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B48" w:rsidRDefault="00CD1B48" w:rsidP="00FF5653">
      <w:pPr>
        <w:jc w:val="center"/>
        <w:rPr>
          <w:rFonts w:ascii="Times New Roman" w:hAnsi="Times New Roman" w:cs="Times New Roman"/>
          <w:b/>
          <w:sz w:val="10"/>
          <w:szCs w:val="10"/>
        </w:rPr>
      </w:pPr>
    </w:p>
    <w:p w:rsidR="00FF5653" w:rsidRPr="00605B50" w:rsidRDefault="00316B29" w:rsidP="00316B29">
      <w:pPr>
        <w:spacing w:line="260" w:lineRule="auto"/>
        <w:jc w:val="center"/>
        <w:rPr>
          <w:rFonts w:ascii="Times New Roman" w:hAnsi="Times New Roman" w:cs="Times New Roman"/>
          <w:b/>
          <w:sz w:val="24"/>
          <w:szCs w:val="24"/>
          <w:lang w:val="fr-FR"/>
        </w:rPr>
      </w:pPr>
      <w:r w:rsidRPr="00316B29">
        <w:rPr>
          <w:rFonts w:ascii="Times New Roman" w:hAnsi="Times New Roman" w:cs="Times New Roman"/>
          <w:b/>
          <w:sz w:val="24"/>
          <w:szCs w:val="24"/>
          <w:lang w:val="fr-FR"/>
        </w:rPr>
        <w:t>AVANT-PROJET DE PROPOSITION DE BUDGET 2019-2021</w:t>
      </w:r>
      <w:r w:rsidR="00D65B26" w:rsidRPr="00605B50">
        <w:rPr>
          <w:rFonts w:ascii="Times New Roman" w:hAnsi="Times New Roman" w:cs="Times New Roman"/>
          <w:b/>
          <w:sz w:val="24"/>
          <w:szCs w:val="24"/>
          <w:lang w:val="fr-FR"/>
        </w:rPr>
        <w:t xml:space="preserve"> </w:t>
      </w:r>
    </w:p>
    <w:p w:rsidR="00FF5653" w:rsidRPr="00605B50" w:rsidRDefault="00316B29" w:rsidP="00316B29">
      <w:pPr>
        <w:spacing w:line="260" w:lineRule="auto"/>
        <w:jc w:val="both"/>
        <w:rPr>
          <w:rFonts w:ascii="Times New Roman" w:hAnsi="Times New Roman" w:cs="Times New Roman"/>
          <w:b/>
          <w:sz w:val="24"/>
          <w:szCs w:val="24"/>
          <w:lang w:val="fr-FR"/>
        </w:rPr>
      </w:pPr>
      <w:r w:rsidRPr="00316B29">
        <w:rPr>
          <w:rFonts w:ascii="Times New Roman" w:hAnsi="Times New Roman" w:cs="Times New Roman"/>
          <w:b/>
          <w:sz w:val="24"/>
          <w:szCs w:val="24"/>
          <w:lang w:val="fr-FR"/>
        </w:rPr>
        <w:t>Introduction</w:t>
      </w:r>
    </w:p>
    <w:p w:rsidR="00FF5653" w:rsidRPr="00605B50" w:rsidRDefault="00316B29" w:rsidP="00316B29">
      <w:pPr>
        <w:spacing w:line="280" w:lineRule="auto"/>
        <w:jc w:val="both"/>
        <w:rPr>
          <w:rFonts w:ascii="Times New Roman" w:hAnsi="Times New Roman" w:cs="Times New Roman"/>
          <w:lang w:val="fr-FR"/>
        </w:rPr>
      </w:pPr>
      <w:r w:rsidRPr="00316B29">
        <w:rPr>
          <w:rFonts w:ascii="Times New Roman" w:hAnsi="Times New Roman" w:cs="Times New Roman"/>
          <w:lang w:val="fr-FR"/>
        </w:rPr>
        <w:t>Conformément au paragraphe 8 (c) de l</w:t>
      </w:r>
      <w:r w:rsidR="00B06B07">
        <w:rPr>
          <w:rFonts w:ascii="Times New Roman" w:hAnsi="Times New Roman" w:cs="Times New Roman"/>
          <w:lang w:val="fr-FR"/>
        </w:rPr>
        <w:t>’</w:t>
      </w:r>
      <w:r w:rsidRPr="00316B29">
        <w:rPr>
          <w:rFonts w:ascii="Times New Roman" w:hAnsi="Times New Roman" w:cs="Times New Roman"/>
          <w:lang w:val="fr-FR"/>
        </w:rPr>
        <w:t>Article VI de l</w:t>
      </w:r>
      <w:r w:rsidR="00B06B07">
        <w:rPr>
          <w:rFonts w:ascii="Times New Roman" w:hAnsi="Times New Roman" w:cs="Times New Roman"/>
          <w:lang w:val="fr-FR"/>
        </w:rPr>
        <w:t>’</w:t>
      </w:r>
      <w:r w:rsidRPr="00316B29">
        <w:rPr>
          <w:rFonts w:ascii="Times New Roman" w:hAnsi="Times New Roman" w:cs="Times New Roman"/>
          <w:lang w:val="fr-FR"/>
        </w:rPr>
        <w:t>Accord, la Réunion des Parties, à chacune de ses sessions ordinaires, adopte un budget et examine toute question relative aux dispositions financières de l</w:t>
      </w:r>
      <w:r w:rsidR="00B06B07">
        <w:rPr>
          <w:rFonts w:ascii="Times New Roman" w:hAnsi="Times New Roman" w:cs="Times New Roman"/>
          <w:lang w:val="fr-FR"/>
        </w:rPr>
        <w:t>’</w:t>
      </w:r>
      <w:r w:rsidRPr="00316B29">
        <w:rPr>
          <w:rFonts w:ascii="Times New Roman" w:hAnsi="Times New Roman" w:cs="Times New Roman"/>
          <w:lang w:val="fr-FR"/>
        </w:rPr>
        <w:t>Accord.</w:t>
      </w:r>
    </w:p>
    <w:p w:rsidR="00173FF4" w:rsidRPr="00605B50" w:rsidRDefault="00316B29" w:rsidP="00F32F1A">
      <w:pPr>
        <w:spacing w:line="280" w:lineRule="auto"/>
        <w:jc w:val="both"/>
        <w:rPr>
          <w:rFonts w:ascii="Times New Roman" w:hAnsi="Times New Roman" w:cs="Times New Roman"/>
          <w:lang w:val="fr-FR"/>
        </w:rPr>
      </w:pPr>
      <w:r w:rsidRPr="00F32F1A">
        <w:rPr>
          <w:rFonts w:ascii="Times New Roman" w:hAnsi="Times New Roman" w:cs="Times New Roman"/>
          <w:lang w:val="fr-FR"/>
        </w:rPr>
        <w:t>Aux termes de la résolution 6.18, le Secrétariat de l</w:t>
      </w:r>
      <w:r w:rsidR="00B06B07">
        <w:rPr>
          <w:rFonts w:ascii="Times New Roman" w:hAnsi="Times New Roman" w:cs="Times New Roman"/>
          <w:lang w:val="fr-FR"/>
        </w:rPr>
        <w:t>’</w:t>
      </w:r>
      <w:r w:rsidRPr="00F32F1A">
        <w:rPr>
          <w:rFonts w:ascii="Times New Roman" w:hAnsi="Times New Roman" w:cs="Times New Roman"/>
          <w:lang w:val="fr-FR"/>
        </w:rPr>
        <w:t xml:space="preserve">Accord a été chargé </w:t>
      </w:r>
      <w:r w:rsidRPr="00266FC7">
        <w:rPr>
          <w:rFonts w:ascii="Times New Roman" w:hAnsi="Times New Roman" w:cs="Times New Roman"/>
          <w:b/>
          <w:lang w:val="fr-FR"/>
          <w:rPrChange w:id="0" w:author="Jeannine Dicken" w:date="2018-11-08T13:56:00Z">
            <w:rPr>
              <w:rFonts w:ascii="Times New Roman" w:hAnsi="Times New Roman" w:cs="Times New Roman"/>
              <w:lang w:val="fr-FR"/>
            </w:rPr>
          </w:rPrChange>
        </w:rPr>
        <w:t>d</w:t>
      </w:r>
      <w:r w:rsidR="00B06B07" w:rsidRPr="00266FC7">
        <w:rPr>
          <w:rFonts w:ascii="Times New Roman" w:hAnsi="Times New Roman" w:cs="Times New Roman"/>
          <w:b/>
          <w:lang w:val="fr-FR"/>
          <w:rPrChange w:id="1" w:author="Jeannine Dicken" w:date="2018-11-08T13:56:00Z">
            <w:rPr>
              <w:rFonts w:ascii="Times New Roman" w:hAnsi="Times New Roman" w:cs="Times New Roman"/>
              <w:lang w:val="fr-FR"/>
            </w:rPr>
          </w:rPrChange>
        </w:rPr>
        <w:t>’</w:t>
      </w:r>
      <w:r w:rsidRPr="00266FC7">
        <w:rPr>
          <w:rFonts w:ascii="Times New Roman" w:hAnsi="Times New Roman" w:cs="Times New Roman"/>
          <w:b/>
          <w:lang w:val="fr-FR"/>
          <w:rPrChange w:id="2" w:author="Jeannine Dicken" w:date="2018-11-08T13:56:00Z">
            <w:rPr>
              <w:rFonts w:ascii="Times New Roman" w:hAnsi="Times New Roman" w:cs="Times New Roman"/>
              <w:lang w:val="fr-FR"/>
            </w:rPr>
          </w:rPrChange>
        </w:rPr>
        <w:t>élaborer une série de scénarios</w:t>
      </w:r>
      <w:r w:rsidRPr="00F32F1A">
        <w:rPr>
          <w:rFonts w:ascii="Times New Roman" w:hAnsi="Times New Roman" w:cs="Times New Roman"/>
          <w:lang w:val="fr-FR"/>
        </w:rPr>
        <w:t xml:space="preserve"> </w:t>
      </w:r>
      <w:r w:rsidRPr="00266FC7">
        <w:rPr>
          <w:rFonts w:ascii="Times New Roman" w:hAnsi="Times New Roman" w:cs="Times New Roman"/>
          <w:b/>
          <w:lang w:val="fr-FR"/>
          <w:rPrChange w:id="3" w:author="Jeannine Dicken" w:date="2018-11-08T13:56:00Z">
            <w:rPr>
              <w:rFonts w:ascii="Times New Roman" w:hAnsi="Times New Roman" w:cs="Times New Roman"/>
              <w:lang w:val="fr-FR"/>
            </w:rPr>
          </w:rPrChange>
        </w:rPr>
        <w:t>budgétaires</w:t>
      </w:r>
      <w:r w:rsidRPr="00F32F1A">
        <w:rPr>
          <w:rFonts w:ascii="Times New Roman" w:hAnsi="Times New Roman" w:cs="Times New Roman"/>
          <w:lang w:val="fr-FR"/>
        </w:rPr>
        <w:t xml:space="preserve"> </w:t>
      </w:r>
      <w:r w:rsidR="009B5531">
        <w:rPr>
          <w:rFonts w:ascii="Times New Roman" w:hAnsi="Times New Roman" w:cs="Times New Roman"/>
          <w:lang w:val="fr-FR"/>
        </w:rPr>
        <w:t>destinés à être</w:t>
      </w:r>
      <w:r w:rsidRPr="00F32F1A">
        <w:rPr>
          <w:rFonts w:ascii="Times New Roman" w:hAnsi="Times New Roman" w:cs="Times New Roman"/>
          <w:lang w:val="fr-FR"/>
        </w:rPr>
        <w:t xml:space="preserve"> examinés plus avant par les Parties lors de la 7</w:t>
      </w:r>
      <w:r w:rsidRPr="00F32F1A">
        <w:rPr>
          <w:rFonts w:ascii="Times New Roman" w:hAnsi="Times New Roman" w:cs="Times New Roman"/>
          <w:vertAlign w:val="superscript"/>
          <w:lang w:val="fr-FR"/>
        </w:rPr>
        <w:t>ème</w:t>
      </w:r>
      <w:r w:rsidRPr="00F32F1A">
        <w:rPr>
          <w:rFonts w:ascii="Times New Roman" w:hAnsi="Times New Roman" w:cs="Times New Roman"/>
          <w:lang w:val="fr-FR"/>
        </w:rPr>
        <w:t xml:space="preserve"> session de la Réunion des Parties et de décrire les différences entre le barème des contributions des Nations Unies et celui utilisé pour déterminer les contributions versées à l</w:t>
      </w:r>
      <w:r w:rsidR="00B06B07">
        <w:rPr>
          <w:rFonts w:ascii="Times New Roman" w:hAnsi="Times New Roman" w:cs="Times New Roman"/>
          <w:lang w:val="fr-FR"/>
        </w:rPr>
        <w:t>’</w:t>
      </w:r>
      <w:r w:rsidRPr="00F32F1A">
        <w:rPr>
          <w:rFonts w:ascii="Times New Roman" w:hAnsi="Times New Roman" w:cs="Times New Roman"/>
          <w:lang w:val="fr-FR"/>
        </w:rPr>
        <w:t>AEWA</w:t>
      </w:r>
      <w:r w:rsidR="00F32F1A" w:rsidRPr="00F32F1A">
        <w:rPr>
          <w:rFonts w:ascii="Times New Roman" w:hAnsi="Times New Roman" w:cs="Times New Roman"/>
          <w:lang w:val="fr-FR"/>
        </w:rPr>
        <w:t>.</w:t>
      </w:r>
    </w:p>
    <w:p w:rsidR="00D8137C" w:rsidRPr="00605B50" w:rsidRDefault="00F32F1A" w:rsidP="00F32F1A">
      <w:pPr>
        <w:spacing w:after="0" w:line="280" w:lineRule="auto"/>
        <w:jc w:val="both"/>
        <w:rPr>
          <w:rFonts w:ascii="Times New Roman" w:hAnsi="Times New Roman" w:cs="Times New Roman"/>
          <w:lang w:val="fr-FR"/>
        </w:rPr>
      </w:pPr>
      <w:r w:rsidRPr="00F32F1A">
        <w:rPr>
          <w:rFonts w:ascii="Times New Roman" w:hAnsi="Times New Roman" w:cs="Times New Roman"/>
          <w:lang w:val="fr-FR"/>
        </w:rPr>
        <w:t xml:space="preserve">Sur la base du budget 2016-2018 adopté par la MOP6 et </w:t>
      </w:r>
      <w:r w:rsidR="009B5531">
        <w:rPr>
          <w:rFonts w:ascii="Times New Roman" w:hAnsi="Times New Roman" w:cs="Times New Roman"/>
          <w:lang w:val="fr-FR"/>
        </w:rPr>
        <w:t>du</w:t>
      </w:r>
      <w:r w:rsidRPr="00F32F1A">
        <w:rPr>
          <w:rFonts w:ascii="Times New Roman" w:hAnsi="Times New Roman" w:cs="Times New Roman"/>
          <w:lang w:val="fr-FR"/>
        </w:rPr>
        <w:t xml:space="preserve"> rapport financier 2016-2018, la présente proposition inclut quatre différents scénarios pour le budget 2019-2021, qui se résument de façon suivante :</w:t>
      </w:r>
    </w:p>
    <w:p w:rsidR="00D65B26" w:rsidRPr="00605B50" w:rsidRDefault="00D65B26" w:rsidP="00671B10">
      <w:pPr>
        <w:spacing w:after="0"/>
        <w:jc w:val="both"/>
        <w:rPr>
          <w:rFonts w:ascii="Times New Roman" w:hAnsi="Times New Roman" w:cs="Times New Roman"/>
          <w:sz w:val="12"/>
          <w:szCs w:val="12"/>
          <w:lang w:val="fr-FR"/>
        </w:rPr>
      </w:pPr>
    </w:p>
    <w:p w:rsidR="00671B10" w:rsidRPr="00605B50" w:rsidRDefault="00671B10" w:rsidP="00671B10">
      <w:pPr>
        <w:spacing w:after="0"/>
        <w:jc w:val="both"/>
        <w:rPr>
          <w:rFonts w:ascii="Times New Roman" w:hAnsi="Times New Roman" w:cs="Times New Roman"/>
          <w:sz w:val="12"/>
          <w:szCs w:val="12"/>
          <w:lang w:val="fr-FR"/>
        </w:rPr>
      </w:pPr>
    </w:p>
    <w:tbl>
      <w:tblPr>
        <w:tblStyle w:val="TableGrid1"/>
        <w:tblW w:w="5000" w:type="pct"/>
        <w:tblLayout w:type="fixed"/>
        <w:tblLook w:val="04A0" w:firstRow="1" w:lastRow="0" w:firstColumn="1" w:lastColumn="0" w:noHBand="0" w:noVBand="1"/>
      </w:tblPr>
      <w:tblGrid>
        <w:gridCol w:w="1358"/>
        <w:gridCol w:w="2122"/>
        <w:gridCol w:w="6149"/>
      </w:tblGrid>
      <w:tr w:rsidR="00CA0BD0" w:rsidRPr="00FD42AB" w:rsidTr="000562DC">
        <w:trPr>
          <w:trHeight w:val="672"/>
        </w:trPr>
        <w:tc>
          <w:tcPr>
            <w:tcW w:w="705" w:type="pct"/>
            <w:shd w:val="clear" w:color="auto" w:fill="F2F2F2" w:themeFill="background1" w:themeFillShade="F2"/>
            <w:vAlign w:val="center"/>
          </w:tcPr>
          <w:p w:rsidR="00CA0BD0" w:rsidRPr="00CA0BD0" w:rsidRDefault="00F32F1A" w:rsidP="00BE22DD">
            <w:pPr>
              <w:rPr>
                <w:rFonts w:ascii="Times New Roman" w:hAnsi="Times New Roman" w:cs="Times New Roman"/>
                <w:b/>
              </w:rPr>
            </w:pPr>
            <w:r w:rsidRPr="00F32F1A">
              <w:rPr>
                <w:rFonts w:ascii="Times New Roman" w:hAnsi="Times New Roman" w:cs="Times New Roman"/>
                <w:b/>
                <w:lang w:val="fr-FR"/>
              </w:rPr>
              <w:t>Scénario budgétaire</w:t>
            </w:r>
          </w:p>
        </w:tc>
        <w:tc>
          <w:tcPr>
            <w:tcW w:w="1102" w:type="pct"/>
            <w:shd w:val="clear" w:color="auto" w:fill="F2F2F2" w:themeFill="background1" w:themeFillShade="F2"/>
            <w:vAlign w:val="center"/>
          </w:tcPr>
          <w:p w:rsidR="00CA0BD0" w:rsidRPr="00CA0BD0" w:rsidRDefault="00F32F1A" w:rsidP="00BE22DD">
            <w:pPr>
              <w:rPr>
                <w:rFonts w:ascii="Times New Roman" w:hAnsi="Times New Roman" w:cs="Times New Roman"/>
                <w:b/>
              </w:rPr>
            </w:pPr>
            <w:r w:rsidRPr="00F32F1A">
              <w:rPr>
                <w:rFonts w:ascii="Times New Roman" w:hAnsi="Times New Roman" w:cs="Times New Roman"/>
                <w:b/>
                <w:lang w:val="fr-FR"/>
              </w:rPr>
              <w:t>Description</w:t>
            </w:r>
          </w:p>
        </w:tc>
        <w:tc>
          <w:tcPr>
            <w:tcW w:w="3193" w:type="pct"/>
            <w:shd w:val="clear" w:color="auto" w:fill="F2F2F2" w:themeFill="background1" w:themeFillShade="F2"/>
            <w:vAlign w:val="center"/>
          </w:tcPr>
          <w:p w:rsidR="00CA0BD0" w:rsidRPr="00605B50" w:rsidRDefault="00F32F1A" w:rsidP="00BE22DD">
            <w:pPr>
              <w:rPr>
                <w:rFonts w:ascii="Times New Roman" w:hAnsi="Times New Roman" w:cs="Times New Roman"/>
                <w:b/>
                <w:lang w:val="fr-FR"/>
              </w:rPr>
            </w:pPr>
            <w:r w:rsidRPr="00B06B07">
              <w:rPr>
                <w:rFonts w:ascii="Times New Roman" w:hAnsi="Times New Roman" w:cs="Times New Roman"/>
                <w:b/>
                <w:lang w:val="fr-FR"/>
              </w:rPr>
              <w:t>Augmentation des variables</w:t>
            </w:r>
            <w:r w:rsidRPr="00F32F1A">
              <w:rPr>
                <w:rFonts w:ascii="Times New Roman" w:hAnsi="Times New Roman" w:cs="Times New Roman"/>
                <w:b/>
                <w:lang w:val="fr-FR"/>
              </w:rPr>
              <w:t xml:space="preserve"> par rapport au scénario précédent</w:t>
            </w:r>
          </w:p>
        </w:tc>
      </w:tr>
      <w:tr w:rsidR="00CA0BD0" w:rsidRPr="00CA0BD0" w:rsidTr="000562DC">
        <w:trPr>
          <w:trHeight w:val="595"/>
        </w:trPr>
        <w:tc>
          <w:tcPr>
            <w:tcW w:w="705" w:type="pct"/>
            <w:vAlign w:val="center"/>
          </w:tcPr>
          <w:p w:rsidR="00CA0BD0" w:rsidRPr="00CA0BD0" w:rsidRDefault="00F32F1A" w:rsidP="00BE22DD">
            <w:pPr>
              <w:spacing w:line="280" w:lineRule="auto"/>
              <w:rPr>
                <w:rFonts w:ascii="Times New Roman" w:hAnsi="Times New Roman" w:cs="Times New Roman"/>
              </w:rPr>
            </w:pPr>
            <w:r w:rsidRPr="00F32F1A">
              <w:rPr>
                <w:rFonts w:ascii="Times New Roman" w:hAnsi="Times New Roman" w:cs="Times New Roman"/>
                <w:lang w:val="fr-FR"/>
              </w:rPr>
              <w:t>Scénario 1</w:t>
            </w:r>
          </w:p>
        </w:tc>
        <w:tc>
          <w:tcPr>
            <w:tcW w:w="1102" w:type="pct"/>
            <w:vAlign w:val="center"/>
          </w:tcPr>
          <w:p w:rsidR="00CA0BD0" w:rsidRPr="007E4F8B" w:rsidRDefault="00F32F1A" w:rsidP="00BE22DD">
            <w:pPr>
              <w:spacing w:line="280" w:lineRule="auto"/>
              <w:rPr>
                <w:rFonts w:ascii="Times New Roman" w:hAnsi="Times New Roman" w:cs="Times New Roman"/>
                <w:i/>
                <w:rPrChange w:id="4" w:author="Nathalie Hecker" w:date="2018-11-07T18:01:00Z">
                  <w:rPr>
                    <w:rFonts w:ascii="Times New Roman" w:hAnsi="Times New Roman" w:cs="Times New Roman"/>
                  </w:rPr>
                </w:rPrChange>
              </w:rPr>
            </w:pPr>
            <w:r w:rsidRPr="007E4F8B">
              <w:rPr>
                <w:rFonts w:ascii="Times New Roman" w:hAnsi="Times New Roman" w:cs="Times New Roman"/>
                <w:i/>
                <w:lang w:val="fr-FR"/>
                <w:rPrChange w:id="5" w:author="Nathalie Hecker" w:date="2018-11-07T18:01:00Z">
                  <w:rPr>
                    <w:rFonts w:ascii="Times New Roman" w:hAnsi="Times New Roman" w:cs="Times New Roman"/>
                    <w:lang w:val="fr-FR"/>
                  </w:rPr>
                </w:rPrChange>
              </w:rPr>
              <w:t>Croissance nominale nulle</w:t>
            </w:r>
          </w:p>
        </w:tc>
        <w:tc>
          <w:tcPr>
            <w:tcW w:w="3193" w:type="pct"/>
            <w:vAlign w:val="center"/>
          </w:tcPr>
          <w:p w:rsidR="00CA0BD0" w:rsidRPr="00CA0BD0" w:rsidRDefault="00F32F1A" w:rsidP="00BE22DD">
            <w:pPr>
              <w:spacing w:line="280" w:lineRule="auto"/>
              <w:rPr>
                <w:rFonts w:ascii="Times New Roman" w:hAnsi="Times New Roman" w:cs="Times New Roman"/>
              </w:rPr>
            </w:pPr>
            <w:r w:rsidRPr="00F32F1A">
              <w:rPr>
                <w:rFonts w:ascii="Times New Roman" w:hAnsi="Times New Roman" w:cs="Times New Roman"/>
                <w:lang w:val="fr-FR"/>
              </w:rPr>
              <w:t>0 % d</w:t>
            </w:r>
            <w:r w:rsidR="00B06B07">
              <w:rPr>
                <w:rFonts w:ascii="Times New Roman" w:hAnsi="Times New Roman" w:cs="Times New Roman"/>
                <w:lang w:val="fr-FR"/>
              </w:rPr>
              <w:t>’</w:t>
            </w:r>
            <w:r w:rsidRPr="00F32F1A">
              <w:rPr>
                <w:rFonts w:ascii="Times New Roman" w:hAnsi="Times New Roman" w:cs="Times New Roman"/>
                <w:lang w:val="fr-FR"/>
              </w:rPr>
              <w:t>augmentation</w:t>
            </w:r>
          </w:p>
        </w:tc>
      </w:tr>
      <w:tr w:rsidR="00CA0BD0" w:rsidRPr="00FD42AB" w:rsidTr="000562DC">
        <w:trPr>
          <w:trHeight w:val="1114"/>
        </w:trPr>
        <w:tc>
          <w:tcPr>
            <w:tcW w:w="705" w:type="pct"/>
          </w:tcPr>
          <w:p w:rsidR="00CA0BD0" w:rsidRPr="00CA0BD0" w:rsidRDefault="00F32F1A" w:rsidP="00BE22DD">
            <w:pPr>
              <w:spacing w:line="280" w:lineRule="auto"/>
              <w:rPr>
                <w:rFonts w:ascii="Times New Roman" w:hAnsi="Times New Roman" w:cs="Times New Roman"/>
              </w:rPr>
            </w:pPr>
            <w:r w:rsidRPr="00F32F1A">
              <w:rPr>
                <w:rFonts w:ascii="Times New Roman" w:hAnsi="Times New Roman" w:cs="Times New Roman"/>
                <w:lang w:val="fr-FR"/>
              </w:rPr>
              <w:t>Scénario 2</w:t>
            </w:r>
          </w:p>
        </w:tc>
        <w:tc>
          <w:tcPr>
            <w:tcW w:w="1102" w:type="pct"/>
          </w:tcPr>
          <w:p w:rsidR="007E4F8B" w:rsidRDefault="00CC236A" w:rsidP="007E4F8B">
            <w:pPr>
              <w:spacing w:line="280" w:lineRule="auto"/>
              <w:rPr>
                <w:ins w:id="6" w:author="Nathalie Hecker" w:date="2018-11-07T18:01:00Z"/>
                <w:rFonts w:ascii="Times New Roman" w:hAnsi="Times New Roman" w:cs="Times New Roman"/>
                <w:lang w:val="fr-FR"/>
              </w:rPr>
            </w:pPr>
            <w:r w:rsidRPr="007E4F8B">
              <w:rPr>
                <w:rFonts w:ascii="Times New Roman" w:hAnsi="Times New Roman" w:cs="Times New Roman"/>
                <w:i/>
                <w:lang w:val="fr-FR"/>
                <w:rPrChange w:id="7" w:author="Nathalie Hecker" w:date="2018-11-07T18:01:00Z">
                  <w:rPr>
                    <w:rFonts w:ascii="Times New Roman" w:hAnsi="Times New Roman" w:cs="Times New Roman"/>
                    <w:lang w:val="fr-FR"/>
                  </w:rPr>
                </w:rPrChange>
              </w:rPr>
              <w:t>C</w:t>
            </w:r>
            <w:r w:rsidR="00F32F1A" w:rsidRPr="007E4F8B">
              <w:rPr>
                <w:rFonts w:ascii="Times New Roman" w:hAnsi="Times New Roman" w:cs="Times New Roman"/>
                <w:i/>
                <w:lang w:val="fr-FR"/>
                <w:rPrChange w:id="8" w:author="Nathalie Hecker" w:date="2018-11-07T18:01:00Z">
                  <w:rPr>
                    <w:rFonts w:ascii="Times New Roman" w:hAnsi="Times New Roman" w:cs="Times New Roman"/>
                    <w:lang w:val="fr-FR"/>
                  </w:rPr>
                </w:rPrChange>
              </w:rPr>
              <w:t xml:space="preserve">roissance </w:t>
            </w:r>
            <w:r w:rsidRPr="007E4F8B">
              <w:rPr>
                <w:rFonts w:ascii="Times New Roman" w:hAnsi="Times New Roman" w:cs="Times New Roman"/>
                <w:i/>
                <w:lang w:val="fr-FR"/>
                <w:rPrChange w:id="9" w:author="Nathalie Hecker" w:date="2018-11-07T18:01:00Z">
                  <w:rPr>
                    <w:rFonts w:ascii="Times New Roman" w:hAnsi="Times New Roman" w:cs="Times New Roman"/>
                    <w:lang w:val="fr-FR"/>
                  </w:rPr>
                </w:rPrChange>
              </w:rPr>
              <w:t xml:space="preserve">réelle </w:t>
            </w:r>
            <w:r w:rsidR="00F32F1A" w:rsidRPr="007E4F8B">
              <w:rPr>
                <w:rFonts w:ascii="Times New Roman" w:hAnsi="Times New Roman" w:cs="Times New Roman"/>
                <w:i/>
                <w:lang w:val="fr-FR"/>
                <w:rPrChange w:id="10" w:author="Nathalie Hecker" w:date="2018-11-07T18:01:00Z">
                  <w:rPr>
                    <w:rFonts w:ascii="Times New Roman" w:hAnsi="Times New Roman" w:cs="Times New Roman"/>
                    <w:lang w:val="fr-FR"/>
                  </w:rPr>
                </w:rPrChange>
              </w:rPr>
              <w:t>nulle</w:t>
            </w:r>
            <w:r w:rsidR="00F32F1A" w:rsidRPr="00CC236A">
              <w:rPr>
                <w:rFonts w:ascii="Times New Roman" w:hAnsi="Times New Roman" w:cs="Times New Roman"/>
                <w:lang w:val="fr-FR"/>
              </w:rPr>
              <w:t xml:space="preserve"> </w:t>
            </w:r>
            <w:del w:id="11" w:author="Nathalie Hecker" w:date="2018-11-07T18:01:00Z">
              <w:r w:rsidR="00F32F1A" w:rsidRPr="00CC236A" w:rsidDel="007E4F8B">
                <w:rPr>
                  <w:rFonts w:ascii="Times New Roman" w:hAnsi="Times New Roman" w:cs="Times New Roman"/>
                  <w:lang w:val="fr-FR"/>
                </w:rPr>
                <w:delText xml:space="preserve">avec </w:delText>
              </w:r>
            </w:del>
          </w:p>
          <w:p w:rsidR="00CA0BD0" w:rsidRPr="00605B50" w:rsidRDefault="007E4F8B" w:rsidP="007E4F8B">
            <w:pPr>
              <w:spacing w:line="280" w:lineRule="auto"/>
              <w:rPr>
                <w:rFonts w:ascii="Times New Roman" w:hAnsi="Times New Roman" w:cs="Times New Roman"/>
                <w:lang w:val="fr-FR"/>
              </w:rPr>
            </w:pPr>
            <w:ins w:id="12" w:author="Nathalie Hecker" w:date="2018-11-07T18:01:00Z">
              <w:r>
                <w:rPr>
                  <w:rFonts w:ascii="Times New Roman" w:hAnsi="Times New Roman" w:cs="Times New Roman"/>
                  <w:lang w:val="fr-FR"/>
                </w:rPr>
                <w:t>(</w:t>
              </w:r>
            </w:ins>
            <w:r w:rsidR="00F32F1A" w:rsidRPr="00CC236A">
              <w:rPr>
                <w:rFonts w:ascii="Times New Roman" w:hAnsi="Times New Roman" w:cs="Times New Roman"/>
                <w:lang w:val="fr-FR"/>
              </w:rPr>
              <w:t xml:space="preserve">augmentation </w:t>
            </w:r>
            <w:r w:rsidR="00CC236A" w:rsidRPr="00CC236A">
              <w:rPr>
                <w:rFonts w:ascii="Times New Roman" w:hAnsi="Times New Roman" w:cs="Times New Roman"/>
                <w:lang w:val="fr-FR"/>
              </w:rPr>
              <w:t xml:space="preserve">de </w:t>
            </w:r>
            <w:r w:rsidR="00F32F1A" w:rsidRPr="00CC236A">
              <w:rPr>
                <w:rFonts w:ascii="Times New Roman" w:hAnsi="Times New Roman" w:cs="Times New Roman"/>
                <w:lang w:val="fr-FR"/>
              </w:rPr>
              <w:t>4</w:t>
            </w:r>
            <w:r w:rsidR="00CC236A" w:rsidRPr="00CC236A">
              <w:rPr>
                <w:rFonts w:ascii="Times New Roman" w:hAnsi="Times New Roman" w:cs="Times New Roman"/>
                <w:lang w:val="fr-FR"/>
              </w:rPr>
              <w:t>,</w:t>
            </w:r>
            <w:r w:rsidR="00F32F1A" w:rsidRPr="00CC236A">
              <w:rPr>
                <w:rFonts w:ascii="Times New Roman" w:hAnsi="Times New Roman" w:cs="Times New Roman"/>
                <w:lang w:val="fr-FR"/>
              </w:rPr>
              <w:t>04</w:t>
            </w:r>
            <w:r w:rsidR="00CC236A" w:rsidRPr="00CC236A">
              <w:rPr>
                <w:rFonts w:ascii="Times New Roman" w:hAnsi="Times New Roman" w:cs="Times New Roman"/>
                <w:lang w:val="fr-FR"/>
              </w:rPr>
              <w:t> </w:t>
            </w:r>
            <w:r w:rsidR="00F32F1A" w:rsidRPr="00CC236A">
              <w:rPr>
                <w:rFonts w:ascii="Times New Roman" w:hAnsi="Times New Roman" w:cs="Times New Roman"/>
                <w:lang w:val="fr-FR"/>
              </w:rPr>
              <w:t>%</w:t>
            </w:r>
            <w:r w:rsidR="00CC236A" w:rsidRPr="00CC236A">
              <w:rPr>
                <w:rFonts w:ascii="Times New Roman" w:hAnsi="Times New Roman" w:cs="Times New Roman"/>
                <w:lang w:val="fr-FR"/>
              </w:rPr>
              <w:t xml:space="preserve"> par rapport au</w:t>
            </w:r>
            <w:r w:rsidR="00F32F1A" w:rsidRPr="00CC236A">
              <w:rPr>
                <w:rFonts w:ascii="Times New Roman" w:hAnsi="Times New Roman" w:cs="Times New Roman"/>
                <w:lang w:val="fr-FR"/>
              </w:rPr>
              <w:t xml:space="preserve"> scénario 1</w:t>
            </w:r>
            <w:ins w:id="13" w:author="Nathalie Hecker" w:date="2018-11-07T18:01:00Z">
              <w:r>
                <w:rPr>
                  <w:rFonts w:ascii="Times New Roman" w:hAnsi="Times New Roman" w:cs="Times New Roman"/>
                  <w:lang w:val="fr-FR"/>
                </w:rPr>
                <w:t>)</w:t>
              </w:r>
            </w:ins>
          </w:p>
        </w:tc>
        <w:tc>
          <w:tcPr>
            <w:tcW w:w="3193" w:type="pct"/>
          </w:tcPr>
          <w:p w:rsidR="00CA0BD0" w:rsidRPr="00605B50" w:rsidRDefault="00CC236A" w:rsidP="00BE22DD">
            <w:pPr>
              <w:spacing w:line="280" w:lineRule="auto"/>
              <w:rPr>
                <w:rFonts w:ascii="Times New Roman" w:hAnsi="Times New Roman" w:cs="Times New Roman"/>
                <w:lang w:val="fr-FR"/>
              </w:rPr>
            </w:pPr>
            <w:r w:rsidRPr="00CC236A">
              <w:rPr>
                <w:rFonts w:ascii="Times New Roman" w:hAnsi="Times New Roman" w:cs="Times New Roman"/>
                <w:lang w:val="fr-FR"/>
              </w:rPr>
              <w:t>+ 2</w:t>
            </w:r>
            <w:r w:rsidR="00B06B07">
              <w:rPr>
                <w:rFonts w:ascii="Times New Roman" w:hAnsi="Times New Roman" w:cs="Times New Roman"/>
                <w:lang w:val="fr-FR"/>
              </w:rPr>
              <w:t xml:space="preserve"> </w:t>
            </w:r>
            <w:r w:rsidRPr="00CC236A">
              <w:rPr>
                <w:rFonts w:ascii="Times New Roman" w:hAnsi="Times New Roman" w:cs="Times New Roman"/>
                <w:lang w:val="fr-FR"/>
              </w:rPr>
              <w:t>% par an selon le taux d</w:t>
            </w:r>
            <w:r w:rsidR="00B06B07">
              <w:rPr>
                <w:rFonts w:ascii="Times New Roman" w:hAnsi="Times New Roman" w:cs="Times New Roman"/>
                <w:lang w:val="fr-FR"/>
              </w:rPr>
              <w:t>’</w:t>
            </w:r>
            <w:r w:rsidRPr="00CC236A">
              <w:rPr>
                <w:rFonts w:ascii="Times New Roman" w:hAnsi="Times New Roman" w:cs="Times New Roman"/>
                <w:lang w:val="fr-FR"/>
              </w:rPr>
              <w:t>inflation estimé</w:t>
            </w:r>
            <w:r w:rsidRPr="00605B50">
              <w:rPr>
                <w:rFonts w:ascii="Times New Roman" w:hAnsi="Times New Roman" w:cs="Times New Roman"/>
                <w:lang w:val="fr-FR"/>
              </w:rPr>
              <w:t xml:space="preserve"> </w:t>
            </w:r>
          </w:p>
        </w:tc>
      </w:tr>
      <w:tr w:rsidR="00CA0BD0" w:rsidRPr="00CA0BD0" w:rsidTr="000562DC">
        <w:trPr>
          <w:trHeight w:val="1399"/>
        </w:trPr>
        <w:tc>
          <w:tcPr>
            <w:tcW w:w="705" w:type="pct"/>
          </w:tcPr>
          <w:p w:rsidR="00CA0BD0" w:rsidRPr="00CA0BD0" w:rsidRDefault="00CC236A" w:rsidP="00BE22DD">
            <w:pPr>
              <w:spacing w:line="280" w:lineRule="auto"/>
              <w:rPr>
                <w:rFonts w:ascii="Times New Roman" w:hAnsi="Times New Roman" w:cs="Times New Roman"/>
              </w:rPr>
            </w:pPr>
            <w:r w:rsidRPr="00CC236A">
              <w:rPr>
                <w:rFonts w:ascii="Times New Roman" w:hAnsi="Times New Roman" w:cs="Times New Roman"/>
                <w:lang w:val="fr-FR"/>
              </w:rPr>
              <w:t>Scénario 3</w:t>
            </w:r>
          </w:p>
        </w:tc>
        <w:tc>
          <w:tcPr>
            <w:tcW w:w="1102" w:type="pct"/>
          </w:tcPr>
          <w:p w:rsidR="00CA0BD0" w:rsidRPr="00605B50" w:rsidRDefault="00CC236A" w:rsidP="00BE22DD">
            <w:pPr>
              <w:spacing w:line="280" w:lineRule="auto"/>
              <w:rPr>
                <w:rFonts w:ascii="Times New Roman" w:hAnsi="Times New Roman" w:cs="Times New Roman"/>
                <w:lang w:val="fr-FR"/>
              </w:rPr>
            </w:pPr>
            <w:r w:rsidRPr="00CC236A">
              <w:rPr>
                <w:rFonts w:ascii="Times New Roman" w:hAnsi="Times New Roman" w:cs="Times New Roman"/>
                <w:lang w:val="fr-FR"/>
              </w:rPr>
              <w:t>Augmentation de</w:t>
            </w:r>
            <w:r w:rsidR="00B06B07">
              <w:rPr>
                <w:rFonts w:ascii="Times New Roman" w:hAnsi="Times New Roman" w:cs="Times New Roman"/>
                <w:lang w:val="fr-FR"/>
              </w:rPr>
              <w:t xml:space="preserve"> </w:t>
            </w:r>
            <w:r w:rsidRPr="00CC236A">
              <w:rPr>
                <w:rFonts w:ascii="Times New Roman" w:hAnsi="Times New Roman" w:cs="Times New Roman"/>
                <w:lang w:val="fr-FR"/>
              </w:rPr>
              <w:t>4,79</w:t>
            </w:r>
            <w:r w:rsidR="00B06B07">
              <w:rPr>
                <w:rFonts w:ascii="Times New Roman" w:hAnsi="Times New Roman" w:cs="Times New Roman"/>
                <w:lang w:val="fr-FR"/>
              </w:rPr>
              <w:t xml:space="preserve"> </w:t>
            </w:r>
            <w:r w:rsidRPr="00CC236A">
              <w:rPr>
                <w:rFonts w:ascii="Times New Roman" w:hAnsi="Times New Roman" w:cs="Times New Roman"/>
                <w:lang w:val="fr-FR"/>
              </w:rPr>
              <w:t>% par rapport au scénario 2</w:t>
            </w:r>
          </w:p>
        </w:tc>
        <w:tc>
          <w:tcPr>
            <w:tcW w:w="3193" w:type="pct"/>
          </w:tcPr>
          <w:p w:rsidR="00CA0BD0" w:rsidRPr="00605B50" w:rsidDel="007E4F8B" w:rsidRDefault="00CC236A" w:rsidP="00CC236A">
            <w:pPr>
              <w:spacing w:line="280" w:lineRule="auto"/>
              <w:rPr>
                <w:del w:id="14" w:author="Nathalie Hecker" w:date="2018-11-07T18:06:00Z"/>
                <w:rFonts w:ascii="Times New Roman" w:hAnsi="Times New Roman" w:cs="Times New Roman"/>
                <w:lang w:val="fr-FR"/>
              </w:rPr>
            </w:pPr>
            <w:del w:id="15" w:author="Nathalie Hecker" w:date="2018-11-07T18:06:00Z">
              <w:r w:rsidRPr="00CC236A" w:rsidDel="007E4F8B">
                <w:rPr>
                  <w:rFonts w:ascii="Times New Roman" w:hAnsi="Times New Roman" w:cs="Times New Roman"/>
                  <w:lang w:val="fr-FR"/>
                </w:rPr>
                <w:delText>Taux d</w:delText>
              </w:r>
              <w:r w:rsidR="00B06B07" w:rsidDel="007E4F8B">
                <w:rPr>
                  <w:rFonts w:ascii="Times New Roman" w:hAnsi="Times New Roman" w:cs="Times New Roman"/>
                  <w:lang w:val="fr-FR"/>
                </w:rPr>
                <w:delText>’</w:delText>
              </w:r>
              <w:r w:rsidRPr="00CC236A" w:rsidDel="007E4F8B">
                <w:rPr>
                  <w:rFonts w:ascii="Times New Roman" w:hAnsi="Times New Roman" w:cs="Times New Roman"/>
                  <w:lang w:val="fr-FR"/>
                </w:rPr>
                <w:delText>inflation</w:delText>
              </w:r>
              <w:r w:rsidR="00B06B07" w:rsidDel="007E4F8B">
                <w:rPr>
                  <w:rFonts w:ascii="Times New Roman" w:hAnsi="Times New Roman" w:cs="Times New Roman"/>
                  <w:lang w:val="fr-FR"/>
                </w:rPr>
                <w:delText xml:space="preserve"> </w:delText>
              </w:r>
              <w:r w:rsidRPr="00CC236A" w:rsidDel="007E4F8B">
                <w:rPr>
                  <w:rFonts w:ascii="Times New Roman" w:hAnsi="Times New Roman" w:cs="Times New Roman"/>
                  <w:lang w:val="fr-FR"/>
                </w:rPr>
                <w:delText>de + 2% par an (croissance réelle nulle)</w:delText>
              </w:r>
            </w:del>
          </w:p>
          <w:p w:rsidR="00CA0BD0" w:rsidRPr="00CA0BD0" w:rsidRDefault="00CC236A" w:rsidP="00CC236A">
            <w:pPr>
              <w:spacing w:line="280" w:lineRule="auto"/>
              <w:rPr>
                <w:rFonts w:ascii="Times New Roman" w:hAnsi="Times New Roman" w:cs="Times New Roman"/>
                <w:lang w:val="fr-FR"/>
              </w:rPr>
            </w:pPr>
            <w:r w:rsidRPr="00CC236A">
              <w:rPr>
                <w:rFonts w:ascii="Times New Roman" w:hAnsi="Times New Roman" w:cs="Times New Roman"/>
                <w:lang w:val="fr-FR"/>
              </w:rPr>
              <w:t xml:space="preserve">+ 30 % Assistant chargé de </w:t>
            </w:r>
            <w:r w:rsidR="00BB71AA">
              <w:rPr>
                <w:rFonts w:ascii="Times New Roman" w:hAnsi="Times New Roman" w:cs="Times New Roman"/>
                <w:lang w:val="fr-FR"/>
              </w:rPr>
              <w:t>l</w:t>
            </w:r>
            <w:r w:rsidR="00B06B07">
              <w:rPr>
                <w:rFonts w:ascii="Times New Roman" w:hAnsi="Times New Roman" w:cs="Times New Roman"/>
                <w:lang w:val="fr-FR"/>
              </w:rPr>
              <w:t>’</w:t>
            </w:r>
            <w:r w:rsidRPr="00CC236A">
              <w:rPr>
                <w:rFonts w:ascii="Times New Roman" w:hAnsi="Times New Roman" w:cs="Times New Roman"/>
                <w:lang w:val="fr-FR"/>
              </w:rPr>
              <w:t xml:space="preserve">information (G-5) </w:t>
            </w:r>
          </w:p>
          <w:p w:rsidR="00CA0BD0" w:rsidRPr="00CC6736" w:rsidRDefault="00CC236A" w:rsidP="00CC236A">
            <w:pPr>
              <w:spacing w:line="280" w:lineRule="auto"/>
              <w:rPr>
                <w:rFonts w:ascii="Times New Roman" w:hAnsi="Times New Roman" w:cs="Times New Roman"/>
                <w:lang w:val="fr-FR"/>
              </w:rPr>
            </w:pPr>
            <w:r w:rsidRPr="00CC236A">
              <w:rPr>
                <w:rFonts w:ascii="Times New Roman" w:hAnsi="Times New Roman" w:cs="Times New Roman"/>
                <w:lang w:val="fr-FR"/>
              </w:rPr>
              <w:t>+ 30 % Assistant de gestion de programme (G-5)</w:t>
            </w:r>
          </w:p>
          <w:p w:rsidR="00CA0BD0" w:rsidRPr="00CA0BD0" w:rsidRDefault="00CC236A" w:rsidP="00BE22DD">
            <w:pPr>
              <w:spacing w:line="280" w:lineRule="auto"/>
              <w:rPr>
                <w:rFonts w:ascii="Times New Roman" w:hAnsi="Times New Roman" w:cs="Times New Roman"/>
              </w:rPr>
            </w:pPr>
            <w:r w:rsidRPr="000562DC">
              <w:rPr>
                <w:rFonts w:ascii="Times New Roman" w:hAnsi="Times New Roman" w:cs="Times New Roman"/>
                <w:lang w:val="fr-FR"/>
              </w:rPr>
              <w:t>+ 5 % </w:t>
            </w:r>
            <w:r w:rsidR="000562DC" w:rsidRPr="000562DC">
              <w:rPr>
                <w:rFonts w:ascii="Times New Roman" w:hAnsi="Times New Roman" w:cs="Times New Roman"/>
                <w:lang w:val="fr-FR"/>
              </w:rPr>
              <w:t xml:space="preserve">coûts </w:t>
            </w:r>
            <w:r w:rsidRPr="000562DC">
              <w:rPr>
                <w:rFonts w:ascii="Times New Roman" w:hAnsi="Times New Roman" w:cs="Times New Roman"/>
                <w:lang w:val="fr-FR"/>
              </w:rPr>
              <w:t>d</w:t>
            </w:r>
            <w:r w:rsidR="009B5531">
              <w:rPr>
                <w:rFonts w:ascii="Times New Roman" w:hAnsi="Times New Roman" w:cs="Times New Roman"/>
                <w:lang w:val="fr-FR"/>
              </w:rPr>
              <w:t>e fonctionnement</w:t>
            </w:r>
            <w:r w:rsidRPr="000562DC">
              <w:rPr>
                <w:rFonts w:ascii="Times New Roman" w:hAnsi="Times New Roman" w:cs="Times New Roman"/>
                <w:lang w:val="fr-FR"/>
              </w:rPr>
              <w:t xml:space="preserve"> </w:t>
            </w:r>
          </w:p>
        </w:tc>
      </w:tr>
      <w:tr w:rsidR="00CA0BD0" w:rsidRPr="00FD42AB" w:rsidTr="000562DC">
        <w:tc>
          <w:tcPr>
            <w:tcW w:w="705" w:type="pct"/>
          </w:tcPr>
          <w:p w:rsidR="00CA0BD0" w:rsidRPr="00CA0BD0" w:rsidRDefault="000562DC" w:rsidP="00BE22DD">
            <w:pPr>
              <w:spacing w:line="280" w:lineRule="auto"/>
              <w:rPr>
                <w:rFonts w:ascii="Times New Roman" w:hAnsi="Times New Roman" w:cs="Times New Roman"/>
              </w:rPr>
            </w:pPr>
            <w:r w:rsidRPr="000562DC">
              <w:rPr>
                <w:rFonts w:ascii="Times New Roman" w:hAnsi="Times New Roman" w:cs="Times New Roman"/>
                <w:lang w:val="fr-FR"/>
              </w:rPr>
              <w:t>Scénario 4</w:t>
            </w:r>
          </w:p>
        </w:tc>
        <w:tc>
          <w:tcPr>
            <w:tcW w:w="1102" w:type="pct"/>
          </w:tcPr>
          <w:p w:rsidR="00CA0BD0" w:rsidRPr="00605B50" w:rsidRDefault="000562DC" w:rsidP="00BE22DD">
            <w:pPr>
              <w:spacing w:line="280" w:lineRule="auto"/>
              <w:rPr>
                <w:rFonts w:ascii="Times New Roman" w:hAnsi="Times New Roman" w:cs="Times New Roman"/>
                <w:lang w:val="fr-FR"/>
              </w:rPr>
            </w:pPr>
            <w:r w:rsidRPr="000562DC">
              <w:rPr>
                <w:rFonts w:ascii="Times New Roman" w:hAnsi="Times New Roman" w:cs="Times New Roman"/>
                <w:lang w:val="fr-FR"/>
              </w:rPr>
              <w:t>Augmentation de 23</w:t>
            </w:r>
            <w:r w:rsidR="00B06B07">
              <w:rPr>
                <w:rFonts w:ascii="Times New Roman" w:hAnsi="Times New Roman" w:cs="Times New Roman"/>
                <w:lang w:val="fr-FR"/>
              </w:rPr>
              <w:t xml:space="preserve"> </w:t>
            </w:r>
            <w:r w:rsidRPr="000562DC">
              <w:rPr>
                <w:rFonts w:ascii="Times New Roman" w:hAnsi="Times New Roman" w:cs="Times New Roman"/>
                <w:lang w:val="fr-FR"/>
              </w:rPr>
              <w:t>% par rapport au scénario 3</w:t>
            </w:r>
          </w:p>
        </w:tc>
        <w:tc>
          <w:tcPr>
            <w:tcW w:w="3193" w:type="pct"/>
          </w:tcPr>
          <w:p w:rsidR="00CA0BD0" w:rsidRPr="00605B50" w:rsidRDefault="000562DC" w:rsidP="000562DC">
            <w:pPr>
              <w:spacing w:line="280" w:lineRule="auto"/>
              <w:rPr>
                <w:rFonts w:ascii="Times New Roman" w:hAnsi="Times New Roman" w:cs="Times New Roman"/>
                <w:lang w:val="fr-FR"/>
              </w:rPr>
            </w:pPr>
            <w:r w:rsidRPr="000562DC">
              <w:rPr>
                <w:rFonts w:ascii="Times New Roman" w:hAnsi="Times New Roman" w:cs="Times New Roman"/>
                <w:lang w:val="fr-FR"/>
              </w:rPr>
              <w:t>+ 50 % Coordinateur de l</w:t>
            </w:r>
            <w:r w:rsidR="00B06B07">
              <w:rPr>
                <w:rFonts w:ascii="Times New Roman" w:hAnsi="Times New Roman" w:cs="Times New Roman"/>
                <w:lang w:val="fr-FR"/>
              </w:rPr>
              <w:t>’</w:t>
            </w:r>
            <w:r w:rsidRPr="000562DC">
              <w:rPr>
                <w:rFonts w:ascii="Times New Roman" w:hAnsi="Times New Roman" w:cs="Times New Roman"/>
                <w:lang w:val="fr-FR"/>
              </w:rPr>
              <w:t>Initiative africaine 50 % (P-2)</w:t>
            </w:r>
          </w:p>
          <w:p w:rsidR="00CA0BD0" w:rsidRPr="00605B50" w:rsidRDefault="000562DC" w:rsidP="000562DC">
            <w:pPr>
              <w:spacing w:line="280" w:lineRule="auto"/>
              <w:rPr>
                <w:rFonts w:ascii="Times New Roman" w:hAnsi="Times New Roman" w:cs="Times New Roman"/>
                <w:lang w:val="fr-FR"/>
              </w:rPr>
            </w:pPr>
            <w:r w:rsidRPr="000562DC">
              <w:rPr>
                <w:rFonts w:ascii="Times New Roman" w:hAnsi="Times New Roman" w:cs="Times New Roman"/>
                <w:lang w:val="fr-FR"/>
              </w:rPr>
              <w:t>+ Revalorisation du poste de Secrétaire exécutif (de P-4 à P-5)</w:t>
            </w:r>
          </w:p>
          <w:p w:rsidR="00CA0BD0" w:rsidRPr="00605B50" w:rsidRDefault="000562DC" w:rsidP="000562DC">
            <w:pPr>
              <w:tabs>
                <w:tab w:val="left" w:pos="166"/>
              </w:tabs>
              <w:spacing w:line="280" w:lineRule="auto"/>
              <w:ind w:left="177" w:hanging="177"/>
              <w:rPr>
                <w:rFonts w:ascii="Times New Roman" w:hAnsi="Times New Roman" w:cs="Times New Roman"/>
                <w:lang w:val="fr-FR"/>
              </w:rPr>
            </w:pPr>
            <w:r w:rsidRPr="000562DC">
              <w:rPr>
                <w:rFonts w:ascii="Times New Roman" w:hAnsi="Times New Roman" w:cs="Times New Roman"/>
                <w:lang w:val="fr-FR"/>
              </w:rPr>
              <w:t>+ Revalorisation du poste de Chef de l</w:t>
            </w:r>
            <w:r w:rsidR="00B06B07">
              <w:rPr>
                <w:rFonts w:ascii="Times New Roman" w:hAnsi="Times New Roman" w:cs="Times New Roman"/>
                <w:lang w:val="fr-FR"/>
              </w:rPr>
              <w:t>’</w:t>
            </w:r>
            <w:r w:rsidRPr="000562DC">
              <w:rPr>
                <w:rFonts w:ascii="Times New Roman" w:hAnsi="Times New Roman" w:cs="Times New Roman"/>
                <w:lang w:val="fr-FR"/>
              </w:rPr>
              <w:t>unité Science, Mise en œuvre et Conformité (P-3 à P-4) ;</w:t>
            </w:r>
          </w:p>
          <w:p w:rsidR="00CA0BD0" w:rsidRPr="00605B50" w:rsidRDefault="000562DC" w:rsidP="000562DC">
            <w:pPr>
              <w:spacing w:line="280" w:lineRule="auto"/>
              <w:rPr>
                <w:rFonts w:ascii="Times New Roman" w:hAnsi="Times New Roman" w:cs="Times New Roman"/>
                <w:lang w:val="fr-FR"/>
              </w:rPr>
            </w:pPr>
            <w:r w:rsidRPr="00BB71AA">
              <w:rPr>
                <w:rFonts w:ascii="Times New Roman" w:hAnsi="Times New Roman" w:cs="Times New Roman"/>
                <w:lang w:val="fr-FR"/>
              </w:rPr>
              <w:t>+ Revalorisation du poste d</w:t>
            </w:r>
            <w:r w:rsidR="00B06B07" w:rsidRPr="00BB71AA">
              <w:rPr>
                <w:rFonts w:ascii="Times New Roman" w:hAnsi="Times New Roman" w:cs="Times New Roman"/>
                <w:lang w:val="fr-FR"/>
              </w:rPr>
              <w:t>’</w:t>
            </w:r>
            <w:r w:rsidRPr="00BB71AA">
              <w:rPr>
                <w:rFonts w:ascii="Times New Roman" w:hAnsi="Times New Roman" w:cs="Times New Roman"/>
                <w:lang w:val="fr-FR"/>
              </w:rPr>
              <w:t>A</w:t>
            </w:r>
            <w:r w:rsidR="00BB71AA" w:rsidRPr="00BB71AA">
              <w:rPr>
                <w:rFonts w:ascii="Times New Roman" w:hAnsi="Times New Roman" w:cs="Times New Roman"/>
                <w:lang w:val="fr-FR"/>
              </w:rPr>
              <w:t>gent de soutien à la</w:t>
            </w:r>
            <w:r w:rsidR="00AF75D1" w:rsidRPr="00BB71AA">
              <w:rPr>
                <w:rFonts w:ascii="Times New Roman" w:hAnsi="Times New Roman" w:cs="Times New Roman"/>
                <w:lang w:val="fr-FR"/>
              </w:rPr>
              <w:t xml:space="preserve"> direction</w:t>
            </w:r>
            <w:r w:rsidRPr="00BB71AA">
              <w:rPr>
                <w:rFonts w:ascii="Times New Roman" w:hAnsi="Times New Roman" w:cs="Times New Roman"/>
                <w:lang w:val="fr-FR"/>
              </w:rPr>
              <w:t xml:space="preserve"> (P-</w:t>
            </w:r>
            <w:r w:rsidRPr="000562DC">
              <w:rPr>
                <w:rFonts w:ascii="Times New Roman" w:hAnsi="Times New Roman" w:cs="Times New Roman"/>
                <w:lang w:val="fr-FR"/>
              </w:rPr>
              <w:t>2 à P-3)</w:t>
            </w:r>
          </w:p>
          <w:p w:rsidR="005802FD" w:rsidRPr="00605B50" w:rsidRDefault="000562DC" w:rsidP="000562DC">
            <w:pPr>
              <w:spacing w:line="280" w:lineRule="auto"/>
              <w:rPr>
                <w:rFonts w:ascii="Times New Roman" w:hAnsi="Times New Roman" w:cs="Times New Roman"/>
                <w:lang w:val="fr-FR"/>
              </w:rPr>
            </w:pPr>
            <w:r w:rsidRPr="000562DC">
              <w:rPr>
                <w:rFonts w:ascii="Times New Roman" w:hAnsi="Times New Roman" w:cs="Times New Roman"/>
                <w:lang w:val="fr-FR"/>
              </w:rPr>
              <w:t>+ Études internationales obligatoires (art.</w:t>
            </w:r>
            <w:r w:rsidR="005802FD" w:rsidRPr="00605B50">
              <w:rPr>
                <w:rFonts w:ascii="Times New Roman" w:hAnsi="Times New Roman" w:cs="Times New Roman"/>
                <w:lang w:val="fr-FR"/>
              </w:rPr>
              <w:t xml:space="preserve"> </w:t>
            </w:r>
            <w:r w:rsidRPr="000562DC">
              <w:rPr>
                <w:rFonts w:ascii="Times New Roman" w:hAnsi="Times New Roman" w:cs="Times New Roman"/>
                <w:lang w:val="fr-FR"/>
              </w:rPr>
              <w:t>7.4 de l</w:t>
            </w:r>
            <w:r w:rsidR="00B06B07">
              <w:rPr>
                <w:rFonts w:ascii="Times New Roman" w:hAnsi="Times New Roman" w:cs="Times New Roman"/>
                <w:lang w:val="fr-FR"/>
              </w:rPr>
              <w:t>’</w:t>
            </w:r>
            <w:r w:rsidRPr="000562DC">
              <w:rPr>
                <w:rFonts w:ascii="Times New Roman" w:hAnsi="Times New Roman" w:cs="Times New Roman"/>
                <w:lang w:val="fr-FR"/>
              </w:rPr>
              <w:t>AEWA)</w:t>
            </w:r>
          </w:p>
          <w:p w:rsidR="00895AC7" w:rsidRPr="00605B50" w:rsidRDefault="00895AC7" w:rsidP="00671B10">
            <w:pPr>
              <w:spacing w:line="276" w:lineRule="auto"/>
              <w:rPr>
                <w:rFonts w:ascii="Times New Roman" w:hAnsi="Times New Roman" w:cs="Times New Roman"/>
                <w:lang w:val="fr-FR"/>
              </w:rPr>
            </w:pPr>
          </w:p>
        </w:tc>
      </w:tr>
    </w:tbl>
    <w:p w:rsidR="00DF216F" w:rsidRPr="00605B50" w:rsidRDefault="00DF216F" w:rsidP="00DF216F">
      <w:pPr>
        <w:tabs>
          <w:tab w:val="left" w:pos="5520"/>
        </w:tabs>
        <w:spacing w:after="0"/>
        <w:jc w:val="both"/>
        <w:rPr>
          <w:rFonts w:ascii="Times New Roman" w:hAnsi="Times New Roman" w:cs="Times New Roman"/>
          <w:lang w:val="fr-FR"/>
        </w:rPr>
      </w:pPr>
    </w:p>
    <w:p w:rsidR="00B5292F" w:rsidRDefault="000562DC" w:rsidP="000562DC">
      <w:pPr>
        <w:spacing w:after="0" w:line="280" w:lineRule="auto"/>
        <w:jc w:val="both"/>
        <w:rPr>
          <w:rFonts w:ascii="Times New Roman" w:hAnsi="Times New Roman" w:cs="Times New Roman"/>
          <w:i/>
          <w:lang w:val="fr-FR"/>
        </w:rPr>
        <w:sectPr w:rsidR="00B5292F" w:rsidSect="00144A01">
          <w:headerReference w:type="default" r:id="rId8"/>
          <w:footerReference w:type="default" r:id="rId9"/>
          <w:headerReference w:type="first" r:id="rId10"/>
          <w:pgSz w:w="11907" w:h="16840" w:code="9"/>
          <w:pgMar w:top="1134" w:right="1134" w:bottom="1134" w:left="1134" w:header="720" w:footer="510" w:gutter="0"/>
          <w:cols w:space="720"/>
          <w:titlePg/>
          <w:docGrid w:linePitch="360"/>
        </w:sectPr>
      </w:pPr>
      <w:r w:rsidRPr="000562DC">
        <w:rPr>
          <w:rFonts w:ascii="Times New Roman" w:hAnsi="Times New Roman" w:cs="Times New Roman"/>
          <w:lang w:val="fr-FR"/>
        </w:rPr>
        <w:t>Les détails de chaque scénario et les justifications des diverses propositions sont exposés dans le présent document.</w:t>
      </w:r>
      <w:r w:rsidR="00DF216F" w:rsidRPr="00605B50">
        <w:rPr>
          <w:rFonts w:ascii="Times New Roman" w:hAnsi="Times New Roman" w:cs="Times New Roman"/>
          <w:i/>
          <w:lang w:val="fr-FR"/>
        </w:rPr>
        <w:t xml:space="preserve"> </w:t>
      </w:r>
    </w:p>
    <w:p w:rsidR="00EE5D58" w:rsidRPr="00B5292F" w:rsidRDefault="000562DC" w:rsidP="000562DC">
      <w:pPr>
        <w:spacing w:after="0" w:line="280" w:lineRule="auto"/>
        <w:jc w:val="both"/>
        <w:rPr>
          <w:rFonts w:ascii="Times New Roman" w:hAnsi="Times New Roman" w:cs="Times New Roman"/>
          <w:b/>
          <w:sz w:val="24"/>
          <w:szCs w:val="24"/>
          <w:lang w:val="fr-FR"/>
        </w:rPr>
      </w:pPr>
      <w:r w:rsidRPr="00B5292F">
        <w:rPr>
          <w:rFonts w:ascii="Times New Roman" w:hAnsi="Times New Roman" w:cs="Times New Roman"/>
          <w:b/>
          <w:sz w:val="24"/>
          <w:szCs w:val="24"/>
          <w:lang w:val="fr-FR"/>
        </w:rPr>
        <w:lastRenderedPageBreak/>
        <w:t>Actions requises de la Réunion des Parties</w:t>
      </w:r>
    </w:p>
    <w:p w:rsidR="00FC6423" w:rsidRPr="00605B50" w:rsidRDefault="00FC6423" w:rsidP="00FC6423">
      <w:pPr>
        <w:spacing w:after="0" w:line="276" w:lineRule="auto"/>
        <w:jc w:val="both"/>
        <w:rPr>
          <w:rFonts w:ascii="Times New Roman" w:hAnsi="Times New Roman" w:cs="Times New Roman"/>
          <w:lang w:val="fr-FR"/>
        </w:rPr>
      </w:pPr>
    </w:p>
    <w:p w:rsidR="00EE5D58" w:rsidRPr="00605B50" w:rsidRDefault="000562DC" w:rsidP="000562DC">
      <w:pPr>
        <w:spacing w:after="0" w:line="280" w:lineRule="auto"/>
        <w:jc w:val="both"/>
        <w:rPr>
          <w:rFonts w:ascii="Times New Roman" w:hAnsi="Times New Roman" w:cs="Times New Roman"/>
          <w:lang w:val="fr-FR"/>
        </w:rPr>
      </w:pPr>
      <w:r w:rsidRPr="000562DC">
        <w:rPr>
          <w:rFonts w:ascii="Times New Roman" w:hAnsi="Times New Roman" w:cs="Times New Roman"/>
          <w:lang w:val="fr-FR"/>
        </w:rPr>
        <w:t>La Réunion des Parties est chargée d</w:t>
      </w:r>
      <w:r w:rsidR="00B06B07">
        <w:rPr>
          <w:rFonts w:ascii="Times New Roman" w:hAnsi="Times New Roman" w:cs="Times New Roman"/>
          <w:lang w:val="fr-FR"/>
        </w:rPr>
        <w:t>’</w:t>
      </w:r>
      <w:r w:rsidRPr="000562DC">
        <w:rPr>
          <w:rFonts w:ascii="Times New Roman" w:hAnsi="Times New Roman" w:cs="Times New Roman"/>
          <w:lang w:val="fr-FR"/>
        </w:rPr>
        <w:t xml:space="preserve">examiner </w:t>
      </w:r>
      <w:ins w:id="29" w:author="Nathalie Hecker" w:date="2018-11-07T18:06:00Z">
        <w:r w:rsidR="007E4F8B">
          <w:rPr>
            <w:rFonts w:ascii="Times New Roman" w:hAnsi="Times New Roman" w:cs="Times New Roman"/>
            <w:lang w:val="fr-FR"/>
          </w:rPr>
          <w:t xml:space="preserve">les scénarios élaborés </w:t>
        </w:r>
      </w:ins>
      <w:r w:rsidRPr="000562DC">
        <w:rPr>
          <w:rFonts w:ascii="Times New Roman" w:hAnsi="Times New Roman" w:cs="Times New Roman"/>
          <w:lang w:val="fr-FR"/>
        </w:rPr>
        <w:t>et d</w:t>
      </w:r>
      <w:r w:rsidR="00B06B07">
        <w:rPr>
          <w:rFonts w:ascii="Times New Roman" w:hAnsi="Times New Roman" w:cs="Times New Roman"/>
          <w:lang w:val="fr-FR"/>
        </w:rPr>
        <w:t>’</w:t>
      </w:r>
      <w:r w:rsidRPr="000562DC">
        <w:rPr>
          <w:rFonts w:ascii="Times New Roman" w:hAnsi="Times New Roman" w:cs="Times New Roman"/>
          <w:lang w:val="fr-FR"/>
        </w:rPr>
        <w:t>adopter un budget pour</w:t>
      </w:r>
      <w:r w:rsidR="00B06B07">
        <w:rPr>
          <w:rFonts w:ascii="Times New Roman" w:hAnsi="Times New Roman" w:cs="Times New Roman"/>
          <w:lang w:val="fr-FR"/>
        </w:rPr>
        <w:t xml:space="preserve"> </w:t>
      </w:r>
      <w:r w:rsidRPr="000562DC">
        <w:rPr>
          <w:rFonts w:ascii="Times New Roman" w:hAnsi="Times New Roman" w:cs="Times New Roman"/>
          <w:lang w:val="fr-FR"/>
        </w:rPr>
        <w:t>2019-2021 et l</w:t>
      </w:r>
      <w:r w:rsidR="00B06B07">
        <w:rPr>
          <w:rFonts w:ascii="Times New Roman" w:hAnsi="Times New Roman" w:cs="Times New Roman"/>
          <w:lang w:val="fr-FR"/>
        </w:rPr>
        <w:t>’</w:t>
      </w:r>
      <w:r w:rsidRPr="000562DC">
        <w:rPr>
          <w:rFonts w:ascii="Times New Roman" w:hAnsi="Times New Roman" w:cs="Times New Roman"/>
          <w:lang w:val="fr-FR"/>
        </w:rPr>
        <w:t>avant-projet de résolution AEWA/ MOP7 DR12 sur les Questions financières et administratives.</w:t>
      </w:r>
    </w:p>
    <w:p w:rsidR="00BC31C5" w:rsidRPr="00605B50" w:rsidRDefault="00BC31C5" w:rsidP="004914A3">
      <w:pPr>
        <w:spacing w:after="0" w:line="360" w:lineRule="auto"/>
        <w:jc w:val="both"/>
        <w:rPr>
          <w:rFonts w:ascii="Times New Roman" w:hAnsi="Times New Roman" w:cs="Times New Roman"/>
          <w:i/>
          <w:lang w:val="fr-FR"/>
        </w:rPr>
      </w:pPr>
    </w:p>
    <w:p w:rsidR="00290B3B" w:rsidRPr="00605B50" w:rsidRDefault="00290B3B" w:rsidP="00895AC7">
      <w:pPr>
        <w:spacing w:line="276" w:lineRule="auto"/>
        <w:rPr>
          <w:rFonts w:ascii="Times New Roman" w:hAnsi="Times New Roman" w:cs="Times New Roman"/>
          <w:i/>
          <w:lang w:val="fr-FR"/>
        </w:rPr>
      </w:pPr>
      <w:r w:rsidRPr="00605B50">
        <w:rPr>
          <w:rFonts w:ascii="Times New Roman" w:hAnsi="Times New Roman" w:cs="Times New Roman"/>
          <w:i/>
          <w:lang w:val="fr-FR"/>
        </w:rPr>
        <w:br w:type="page"/>
      </w:r>
    </w:p>
    <w:p w:rsidR="002833F9" w:rsidRPr="00605B50" w:rsidDel="007E4F8B" w:rsidRDefault="000562DC" w:rsidP="000562DC">
      <w:pPr>
        <w:shd w:val="clear" w:color="auto" w:fill="D9E2F3" w:themeFill="accent1" w:themeFillTint="33"/>
        <w:spacing w:line="260" w:lineRule="auto"/>
        <w:jc w:val="both"/>
        <w:rPr>
          <w:del w:id="30" w:author="Nathalie Hecker" w:date="2018-11-07T18:07:00Z"/>
          <w:rFonts w:ascii="Times New Roman" w:hAnsi="Times New Roman" w:cs="Times New Roman"/>
          <w:b/>
          <w:lang w:val="fr-FR"/>
        </w:rPr>
      </w:pPr>
      <w:del w:id="31" w:author="Nathalie Hecker" w:date="2018-11-07T18:07:00Z">
        <w:r w:rsidRPr="000562DC" w:rsidDel="007E4F8B">
          <w:rPr>
            <w:rFonts w:ascii="Times New Roman" w:hAnsi="Times New Roman" w:cs="Times New Roman"/>
            <w:b/>
            <w:lang w:val="fr-FR"/>
          </w:rPr>
          <w:lastRenderedPageBreak/>
          <w:delText>Avant-projet de scénarios budgétaire</w:delText>
        </w:r>
        <w:r w:rsidR="007B3B30" w:rsidDel="007E4F8B">
          <w:rPr>
            <w:rFonts w:ascii="Times New Roman" w:hAnsi="Times New Roman" w:cs="Times New Roman"/>
            <w:b/>
            <w:lang w:val="fr-FR"/>
          </w:rPr>
          <w:delText>s</w:delText>
        </w:r>
        <w:r w:rsidRPr="000562DC" w:rsidDel="007E4F8B">
          <w:rPr>
            <w:rFonts w:ascii="Times New Roman" w:hAnsi="Times New Roman" w:cs="Times New Roman"/>
            <w:b/>
            <w:lang w:val="fr-FR"/>
          </w:rPr>
          <w:delText xml:space="preserve"> pour la période triennale 2019-2021</w:delText>
        </w:r>
      </w:del>
    </w:p>
    <w:p w:rsidR="002833F9" w:rsidRPr="00605B50" w:rsidRDefault="002833F9" w:rsidP="009611AD">
      <w:pPr>
        <w:jc w:val="both"/>
        <w:rPr>
          <w:rFonts w:ascii="Times New Roman" w:hAnsi="Times New Roman" w:cs="Times New Roman"/>
          <w:lang w:val="fr-FR"/>
        </w:rPr>
      </w:pPr>
    </w:p>
    <w:p w:rsidR="002833F9" w:rsidRPr="00605B50" w:rsidRDefault="000562DC" w:rsidP="009611AD">
      <w:pPr>
        <w:pStyle w:val="ListParagraph"/>
        <w:numPr>
          <w:ilvl w:val="0"/>
          <w:numId w:val="4"/>
        </w:numPr>
        <w:ind w:left="360"/>
        <w:jc w:val="both"/>
        <w:rPr>
          <w:b/>
          <w:lang w:val="fr-FR"/>
        </w:rPr>
      </w:pPr>
      <w:r w:rsidRPr="000562DC">
        <w:rPr>
          <w:b/>
          <w:lang w:val="fr-FR"/>
        </w:rPr>
        <w:t>Éléments et considérations essentiels pour l</w:t>
      </w:r>
      <w:r w:rsidR="00B06B07">
        <w:rPr>
          <w:b/>
          <w:lang w:val="fr-FR"/>
        </w:rPr>
        <w:t>’</w:t>
      </w:r>
      <w:r w:rsidRPr="000562DC">
        <w:rPr>
          <w:b/>
          <w:lang w:val="fr-FR"/>
        </w:rPr>
        <w:t>avant-projet de proposition de budget</w:t>
      </w:r>
      <w:ins w:id="32" w:author="Jeannine Dicken" w:date="2018-11-08T14:00:00Z">
        <w:r w:rsidR="00266FC7">
          <w:rPr>
            <w:b/>
            <w:lang w:val="fr-FR"/>
          </w:rPr>
          <w:br/>
        </w:r>
      </w:ins>
      <w:del w:id="33" w:author="Jeannine Dicken" w:date="2018-11-08T14:00:00Z">
        <w:r w:rsidRPr="000562DC" w:rsidDel="00266FC7">
          <w:rPr>
            <w:b/>
            <w:lang w:val="fr-FR"/>
          </w:rPr>
          <w:delText xml:space="preserve"> </w:delText>
        </w:r>
      </w:del>
      <w:r w:rsidRPr="000562DC">
        <w:rPr>
          <w:b/>
          <w:lang w:val="fr-FR"/>
        </w:rPr>
        <w:t>2019-2021</w:t>
      </w:r>
    </w:p>
    <w:p w:rsidR="00D368AB" w:rsidRPr="00605B50" w:rsidRDefault="00D368AB" w:rsidP="009611AD">
      <w:pPr>
        <w:jc w:val="both"/>
        <w:rPr>
          <w:rFonts w:ascii="Times New Roman" w:hAnsi="Times New Roman" w:cs="Times New Roman"/>
          <w:lang w:val="fr-FR"/>
        </w:rPr>
      </w:pPr>
    </w:p>
    <w:p w:rsidR="00D368AB" w:rsidRPr="00605B50" w:rsidRDefault="000562DC" w:rsidP="000562DC">
      <w:pPr>
        <w:spacing w:after="0" w:line="260" w:lineRule="auto"/>
        <w:jc w:val="both"/>
        <w:rPr>
          <w:rFonts w:ascii="Times New Roman" w:hAnsi="Times New Roman" w:cs="Times New Roman"/>
          <w:u w:val="single"/>
          <w:lang w:val="fr-FR"/>
        </w:rPr>
      </w:pPr>
      <w:r w:rsidRPr="000562DC">
        <w:rPr>
          <w:rFonts w:ascii="Times New Roman" w:hAnsi="Times New Roman" w:cs="Times New Roman"/>
          <w:u w:val="single"/>
          <w:lang w:val="fr-FR"/>
        </w:rPr>
        <w:t>Introduction générale</w:t>
      </w:r>
      <w:ins w:id="34" w:author="Jeannine Dicken" w:date="2018-11-08T14:01:00Z">
        <w:r w:rsidR="00266FC7">
          <w:rPr>
            <w:rFonts w:ascii="Times New Roman" w:hAnsi="Times New Roman" w:cs="Times New Roman"/>
            <w:u w:val="single"/>
            <w:lang w:val="fr-FR"/>
          </w:rPr>
          <w:t> :</w:t>
        </w:r>
      </w:ins>
    </w:p>
    <w:p w:rsidR="004914A3" w:rsidRDefault="000562DC" w:rsidP="00221EE4">
      <w:pPr>
        <w:spacing w:after="0" w:line="280" w:lineRule="auto"/>
        <w:jc w:val="both"/>
        <w:rPr>
          <w:ins w:id="35" w:author="Nathalie Hecker" w:date="2018-11-07T18:07:00Z"/>
          <w:rFonts w:ascii="Times New Roman" w:hAnsi="Times New Roman" w:cs="Times New Roman"/>
          <w:lang w:val="fr-FR"/>
        </w:rPr>
      </w:pPr>
      <w:r w:rsidRPr="00221EE4">
        <w:rPr>
          <w:rFonts w:ascii="Times New Roman" w:hAnsi="Times New Roman" w:cs="Times New Roman"/>
          <w:lang w:val="fr-FR"/>
        </w:rPr>
        <w:t xml:space="preserve">Le </w:t>
      </w:r>
      <w:r w:rsidR="00221EE4" w:rsidRPr="00221EE4">
        <w:rPr>
          <w:rFonts w:ascii="Times New Roman" w:hAnsi="Times New Roman" w:cs="Times New Roman"/>
          <w:lang w:val="fr-FR"/>
        </w:rPr>
        <w:t>budget principal de l</w:t>
      </w:r>
      <w:r w:rsidR="00B06B07">
        <w:rPr>
          <w:rFonts w:ascii="Times New Roman" w:hAnsi="Times New Roman" w:cs="Times New Roman"/>
          <w:lang w:val="fr-FR"/>
        </w:rPr>
        <w:t>’</w:t>
      </w:r>
      <w:r w:rsidR="00221EE4" w:rsidRPr="00221EE4">
        <w:rPr>
          <w:rFonts w:ascii="Times New Roman" w:hAnsi="Times New Roman" w:cs="Times New Roman"/>
          <w:lang w:val="fr-FR"/>
        </w:rPr>
        <w:t xml:space="preserve">AEWA </w:t>
      </w:r>
      <w:r w:rsidRPr="00221EE4">
        <w:rPr>
          <w:rFonts w:ascii="Times New Roman" w:hAnsi="Times New Roman" w:cs="Times New Roman"/>
          <w:lang w:val="fr-FR"/>
        </w:rPr>
        <w:t>n</w:t>
      </w:r>
      <w:r w:rsidR="00B06B07">
        <w:rPr>
          <w:rFonts w:ascii="Times New Roman" w:hAnsi="Times New Roman" w:cs="Times New Roman"/>
          <w:lang w:val="fr-FR"/>
        </w:rPr>
        <w:t>’</w:t>
      </w:r>
      <w:r w:rsidRPr="00221EE4">
        <w:rPr>
          <w:rFonts w:ascii="Times New Roman" w:hAnsi="Times New Roman" w:cs="Times New Roman"/>
          <w:lang w:val="fr-FR"/>
        </w:rPr>
        <w:t xml:space="preserve">a pas été augmenté depuis </w:t>
      </w:r>
      <w:r w:rsidR="00221EE4" w:rsidRPr="00221EE4">
        <w:rPr>
          <w:rFonts w:ascii="Times New Roman" w:hAnsi="Times New Roman" w:cs="Times New Roman"/>
          <w:lang w:val="fr-FR"/>
        </w:rPr>
        <w:t xml:space="preserve">la </w:t>
      </w:r>
      <w:r w:rsidRPr="00221EE4">
        <w:rPr>
          <w:rFonts w:ascii="Times New Roman" w:hAnsi="Times New Roman" w:cs="Times New Roman"/>
          <w:lang w:val="fr-FR"/>
        </w:rPr>
        <w:t xml:space="preserve">MOP4 en 2008. Les budgets adoptés par </w:t>
      </w:r>
      <w:r w:rsidR="00221EE4" w:rsidRPr="00221EE4">
        <w:rPr>
          <w:rFonts w:ascii="Times New Roman" w:hAnsi="Times New Roman" w:cs="Times New Roman"/>
          <w:lang w:val="fr-FR"/>
        </w:rPr>
        <w:t xml:space="preserve">la </w:t>
      </w:r>
      <w:r w:rsidRPr="00221EE4">
        <w:rPr>
          <w:rFonts w:ascii="Times New Roman" w:hAnsi="Times New Roman" w:cs="Times New Roman"/>
          <w:lang w:val="fr-FR"/>
        </w:rPr>
        <w:t xml:space="preserve">MOP4, </w:t>
      </w:r>
      <w:r w:rsidR="00221EE4" w:rsidRPr="00221EE4">
        <w:rPr>
          <w:rFonts w:ascii="Times New Roman" w:hAnsi="Times New Roman" w:cs="Times New Roman"/>
          <w:lang w:val="fr-FR"/>
        </w:rPr>
        <w:t xml:space="preserve">la </w:t>
      </w:r>
      <w:r w:rsidRPr="00221EE4">
        <w:rPr>
          <w:rFonts w:ascii="Times New Roman" w:hAnsi="Times New Roman" w:cs="Times New Roman"/>
          <w:lang w:val="fr-FR"/>
        </w:rPr>
        <w:t xml:space="preserve">MOP5 et </w:t>
      </w:r>
      <w:r w:rsidR="00221EE4" w:rsidRPr="00221EE4">
        <w:rPr>
          <w:rFonts w:ascii="Times New Roman" w:hAnsi="Times New Roman" w:cs="Times New Roman"/>
          <w:lang w:val="fr-FR"/>
        </w:rPr>
        <w:t xml:space="preserve">la </w:t>
      </w:r>
      <w:r w:rsidRPr="00221EE4">
        <w:rPr>
          <w:rFonts w:ascii="Times New Roman" w:hAnsi="Times New Roman" w:cs="Times New Roman"/>
          <w:lang w:val="fr-FR"/>
        </w:rPr>
        <w:t xml:space="preserve">MOP6 </w:t>
      </w:r>
      <w:r w:rsidR="00221EE4" w:rsidRPr="00221EE4">
        <w:rPr>
          <w:rFonts w:ascii="Times New Roman" w:hAnsi="Times New Roman" w:cs="Times New Roman"/>
          <w:lang w:val="fr-FR"/>
        </w:rPr>
        <w:t>suffisaient</w:t>
      </w:r>
      <w:r w:rsidRPr="00221EE4">
        <w:rPr>
          <w:rFonts w:ascii="Times New Roman" w:hAnsi="Times New Roman" w:cs="Times New Roman"/>
          <w:lang w:val="fr-FR"/>
        </w:rPr>
        <w:t xml:space="preserve">, presque exclusivement, </w:t>
      </w:r>
      <w:r w:rsidR="00221EE4" w:rsidRPr="00221EE4">
        <w:rPr>
          <w:rFonts w:ascii="Times New Roman" w:hAnsi="Times New Roman" w:cs="Times New Roman"/>
          <w:lang w:val="fr-FR"/>
        </w:rPr>
        <w:t xml:space="preserve">à couvrir </w:t>
      </w:r>
      <w:r w:rsidRPr="00221EE4">
        <w:rPr>
          <w:rFonts w:ascii="Times New Roman" w:hAnsi="Times New Roman" w:cs="Times New Roman"/>
          <w:lang w:val="fr-FR"/>
        </w:rPr>
        <w:t xml:space="preserve">les </w:t>
      </w:r>
      <w:r w:rsidR="00221EE4" w:rsidRPr="00221EE4">
        <w:rPr>
          <w:rFonts w:ascii="Times New Roman" w:hAnsi="Times New Roman" w:cs="Times New Roman"/>
          <w:lang w:val="fr-FR"/>
        </w:rPr>
        <w:t xml:space="preserve">coûts relatifs au fonctionnement de base de </w:t>
      </w:r>
      <w:r w:rsidR="00B06B07">
        <w:rPr>
          <w:rFonts w:ascii="Times New Roman" w:hAnsi="Times New Roman" w:cs="Times New Roman"/>
          <w:lang w:val="fr-FR"/>
        </w:rPr>
        <w:t>l’</w:t>
      </w:r>
      <w:r w:rsidR="00221EE4" w:rsidRPr="00221EE4">
        <w:rPr>
          <w:rFonts w:ascii="Times New Roman" w:hAnsi="Times New Roman" w:cs="Times New Roman"/>
          <w:lang w:val="fr-FR"/>
        </w:rPr>
        <w:t>Accord.</w:t>
      </w:r>
      <w:r w:rsidR="000B2CE9" w:rsidRPr="00605B50">
        <w:rPr>
          <w:rFonts w:ascii="Times New Roman" w:hAnsi="Times New Roman" w:cs="Times New Roman"/>
          <w:lang w:val="fr-FR"/>
        </w:rPr>
        <w:t xml:space="preserve"> </w:t>
      </w:r>
      <w:r w:rsidR="00221EE4" w:rsidRPr="00221EE4">
        <w:rPr>
          <w:rFonts w:ascii="Times New Roman" w:hAnsi="Times New Roman" w:cs="Times New Roman"/>
          <w:lang w:val="fr-FR"/>
        </w:rPr>
        <w:t>Il s</w:t>
      </w:r>
      <w:r w:rsidR="00B06B07">
        <w:rPr>
          <w:rFonts w:ascii="Times New Roman" w:hAnsi="Times New Roman" w:cs="Times New Roman"/>
          <w:lang w:val="fr-FR"/>
        </w:rPr>
        <w:t>’</w:t>
      </w:r>
      <w:r w:rsidR="00221EE4" w:rsidRPr="00221EE4">
        <w:rPr>
          <w:rFonts w:ascii="Times New Roman" w:hAnsi="Times New Roman" w:cs="Times New Roman"/>
          <w:lang w:val="fr-FR"/>
        </w:rPr>
        <w:t xml:space="preserve">agissait en particulier des salaires de la plupart des postes à durée déterminée et des frais </w:t>
      </w:r>
      <w:r w:rsidR="007B3B30">
        <w:rPr>
          <w:rFonts w:ascii="Times New Roman" w:hAnsi="Times New Roman" w:cs="Times New Roman"/>
          <w:lang w:val="fr-FR"/>
        </w:rPr>
        <w:t>de fonctionnement</w:t>
      </w:r>
      <w:r w:rsidR="00221EE4" w:rsidRPr="00221EE4">
        <w:rPr>
          <w:rFonts w:ascii="Times New Roman" w:hAnsi="Times New Roman" w:cs="Times New Roman"/>
          <w:lang w:val="fr-FR"/>
        </w:rPr>
        <w:t xml:space="preserve"> du Secrétariat, ainsi qu</w:t>
      </w:r>
      <w:r w:rsidR="00B06B07">
        <w:rPr>
          <w:rFonts w:ascii="Times New Roman" w:hAnsi="Times New Roman" w:cs="Times New Roman"/>
          <w:lang w:val="fr-FR"/>
        </w:rPr>
        <w:t>’</w:t>
      </w:r>
      <w:r w:rsidR="00221EE4" w:rsidRPr="00221EE4">
        <w:rPr>
          <w:rFonts w:ascii="Times New Roman" w:hAnsi="Times New Roman" w:cs="Times New Roman"/>
          <w:lang w:val="fr-FR"/>
        </w:rPr>
        <w:t>une partie des coûts liés à l</w:t>
      </w:r>
      <w:r w:rsidR="00B06B07">
        <w:rPr>
          <w:rFonts w:ascii="Times New Roman" w:hAnsi="Times New Roman" w:cs="Times New Roman"/>
          <w:lang w:val="fr-FR"/>
        </w:rPr>
        <w:t>’</w:t>
      </w:r>
      <w:r w:rsidR="00221EE4" w:rsidRPr="00221EE4">
        <w:rPr>
          <w:rFonts w:ascii="Times New Roman" w:hAnsi="Times New Roman" w:cs="Times New Roman"/>
          <w:lang w:val="fr-FR"/>
        </w:rPr>
        <w:t>organisation logistique des réunions des organes de l</w:t>
      </w:r>
      <w:r w:rsidR="00B06B07">
        <w:rPr>
          <w:rFonts w:ascii="Times New Roman" w:hAnsi="Times New Roman" w:cs="Times New Roman"/>
          <w:lang w:val="fr-FR"/>
        </w:rPr>
        <w:t>’</w:t>
      </w:r>
      <w:r w:rsidR="00221EE4" w:rsidRPr="00221EE4">
        <w:rPr>
          <w:rFonts w:ascii="Times New Roman" w:hAnsi="Times New Roman" w:cs="Times New Roman"/>
          <w:lang w:val="fr-FR"/>
        </w:rPr>
        <w:t>Accord (Réunion des Parties, Comité permanent et Comité technique).</w:t>
      </w:r>
      <w:r w:rsidR="00D368AB" w:rsidRPr="00605B50">
        <w:rPr>
          <w:rFonts w:ascii="Times New Roman" w:hAnsi="Times New Roman" w:cs="Times New Roman"/>
          <w:lang w:val="fr-FR"/>
        </w:rPr>
        <w:t xml:space="preserve"> </w:t>
      </w:r>
    </w:p>
    <w:p w:rsidR="007E4F8B" w:rsidRPr="00605B50" w:rsidRDefault="007E4F8B" w:rsidP="00221EE4">
      <w:pPr>
        <w:spacing w:after="0" w:line="280" w:lineRule="auto"/>
        <w:jc w:val="both"/>
        <w:rPr>
          <w:rFonts w:ascii="Times New Roman" w:hAnsi="Times New Roman" w:cs="Times New Roman"/>
          <w:lang w:val="fr-FR"/>
        </w:rPr>
      </w:pPr>
    </w:p>
    <w:p w:rsidR="00FC6423" w:rsidRPr="00605B50" w:rsidRDefault="00221EE4" w:rsidP="00A4407A">
      <w:pPr>
        <w:spacing w:line="280" w:lineRule="auto"/>
        <w:jc w:val="both"/>
        <w:rPr>
          <w:rFonts w:ascii="Times New Roman" w:hAnsi="Times New Roman" w:cs="Times New Roman"/>
          <w:lang w:val="fr-FR"/>
        </w:rPr>
      </w:pPr>
      <w:r w:rsidRPr="00A4407A">
        <w:rPr>
          <w:rFonts w:ascii="Times New Roman" w:hAnsi="Times New Roman" w:cs="Times New Roman"/>
          <w:lang w:val="fr-FR"/>
        </w:rPr>
        <w:t>Afin d</w:t>
      </w:r>
      <w:r w:rsidR="00B06B07">
        <w:rPr>
          <w:rFonts w:ascii="Times New Roman" w:hAnsi="Times New Roman" w:cs="Times New Roman"/>
          <w:lang w:val="fr-FR"/>
        </w:rPr>
        <w:t>’</w:t>
      </w:r>
      <w:r w:rsidRPr="00A4407A">
        <w:rPr>
          <w:rFonts w:ascii="Times New Roman" w:hAnsi="Times New Roman" w:cs="Times New Roman"/>
          <w:lang w:val="fr-FR"/>
        </w:rPr>
        <w:t>être en mesure de fonctionner pendant dix années consécutives en s</w:t>
      </w:r>
      <w:r w:rsidR="00B06B07">
        <w:rPr>
          <w:rFonts w:ascii="Times New Roman" w:hAnsi="Times New Roman" w:cs="Times New Roman"/>
          <w:lang w:val="fr-FR"/>
        </w:rPr>
        <w:t>’</w:t>
      </w:r>
      <w:r w:rsidRPr="00A4407A">
        <w:rPr>
          <w:rFonts w:ascii="Times New Roman" w:hAnsi="Times New Roman" w:cs="Times New Roman"/>
          <w:lang w:val="fr-FR"/>
        </w:rPr>
        <w:t>appuyant sur</w:t>
      </w:r>
      <w:r w:rsidR="00B06B07">
        <w:rPr>
          <w:rFonts w:ascii="Times New Roman" w:hAnsi="Times New Roman" w:cs="Times New Roman"/>
          <w:lang w:val="fr-FR"/>
        </w:rPr>
        <w:t xml:space="preserve"> </w:t>
      </w:r>
      <w:r w:rsidRPr="00A4407A">
        <w:rPr>
          <w:rFonts w:ascii="Times New Roman" w:hAnsi="Times New Roman" w:cs="Times New Roman"/>
          <w:lang w:val="fr-FR"/>
        </w:rPr>
        <w:t>un budget ayant une croissance nominale nulle, le Secrétariat a dû couvrir les coûts salariaux de 2,5 postes</w:t>
      </w:r>
      <w:r w:rsidRPr="00A4407A">
        <w:rPr>
          <w:rStyle w:val="FootnoteReference"/>
          <w:rFonts w:ascii="Times New Roman" w:hAnsi="Times New Roman" w:cs="Times New Roman"/>
          <w:lang w:val="fr-FR"/>
        </w:rPr>
        <w:footnoteReference w:id="1"/>
      </w:r>
      <w:r w:rsidRPr="00A4407A">
        <w:rPr>
          <w:rFonts w:ascii="Times New Roman" w:hAnsi="Times New Roman" w:cs="Times New Roman"/>
          <w:lang w:val="fr-FR"/>
        </w:rPr>
        <w:t xml:space="preserve"> P-2 et 1,85 postes</w:t>
      </w:r>
      <w:r w:rsidRPr="00A4407A">
        <w:rPr>
          <w:rStyle w:val="FootnoteReference"/>
          <w:rFonts w:ascii="Times New Roman" w:hAnsi="Times New Roman" w:cs="Times New Roman"/>
          <w:lang w:val="fr-FR"/>
        </w:rPr>
        <w:footnoteReference w:id="2"/>
      </w:r>
      <w:r w:rsidRPr="00A4407A">
        <w:rPr>
          <w:rFonts w:ascii="Times New Roman" w:hAnsi="Times New Roman" w:cs="Times New Roman"/>
          <w:lang w:val="fr-FR"/>
        </w:rPr>
        <w:t xml:space="preserve"> </w:t>
      </w:r>
      <w:ins w:id="36" w:author="Jeannine Dicken" w:date="2018-11-08T14:02:00Z">
        <w:r w:rsidR="00266FC7">
          <w:rPr>
            <w:rFonts w:ascii="Times New Roman" w:hAnsi="Times New Roman" w:cs="Times New Roman"/>
            <w:lang w:val="fr-FR"/>
          </w:rPr>
          <w:br/>
        </w:r>
      </w:ins>
      <w:r w:rsidRPr="00A4407A">
        <w:rPr>
          <w:rFonts w:ascii="Times New Roman" w:hAnsi="Times New Roman" w:cs="Times New Roman"/>
          <w:lang w:val="fr-FR"/>
        </w:rPr>
        <w:t>G-5 à l</w:t>
      </w:r>
      <w:r w:rsidR="00B06B07">
        <w:rPr>
          <w:rFonts w:ascii="Times New Roman" w:hAnsi="Times New Roman" w:cs="Times New Roman"/>
          <w:lang w:val="fr-FR"/>
        </w:rPr>
        <w:t>’</w:t>
      </w:r>
      <w:r w:rsidRPr="00A4407A">
        <w:rPr>
          <w:rFonts w:ascii="Times New Roman" w:hAnsi="Times New Roman" w:cs="Times New Roman"/>
          <w:lang w:val="fr-FR"/>
        </w:rPr>
        <w:t>aide d</w:t>
      </w:r>
      <w:r w:rsidR="00B06B07">
        <w:rPr>
          <w:rFonts w:ascii="Times New Roman" w:hAnsi="Times New Roman" w:cs="Times New Roman"/>
          <w:lang w:val="fr-FR"/>
        </w:rPr>
        <w:t>’</w:t>
      </w:r>
      <w:r w:rsidRPr="00A4407A">
        <w:rPr>
          <w:rFonts w:ascii="Times New Roman" w:hAnsi="Times New Roman" w:cs="Times New Roman"/>
          <w:lang w:val="fr-FR"/>
        </w:rPr>
        <w:t>autres sources de financement</w:t>
      </w:r>
      <w:r w:rsidR="00BB71AA">
        <w:rPr>
          <w:rFonts w:ascii="Times New Roman" w:hAnsi="Times New Roman" w:cs="Times New Roman"/>
          <w:lang w:val="fr-FR"/>
        </w:rPr>
        <w:t xml:space="preserve"> et</w:t>
      </w:r>
      <w:r w:rsidRPr="00A4407A">
        <w:rPr>
          <w:rFonts w:ascii="Times New Roman" w:hAnsi="Times New Roman" w:cs="Times New Roman"/>
          <w:lang w:val="fr-FR"/>
        </w:rPr>
        <w:t xml:space="preserve"> de </w:t>
      </w:r>
      <w:r w:rsidR="00A4407A" w:rsidRPr="00A4407A">
        <w:rPr>
          <w:rFonts w:ascii="Times New Roman" w:hAnsi="Times New Roman" w:cs="Times New Roman"/>
          <w:lang w:val="fr-FR"/>
        </w:rPr>
        <w:t xml:space="preserve">levées de fonds </w:t>
      </w:r>
      <w:r w:rsidRPr="00A4407A">
        <w:rPr>
          <w:rFonts w:ascii="Times New Roman" w:hAnsi="Times New Roman" w:cs="Times New Roman"/>
          <w:lang w:val="fr-FR"/>
        </w:rPr>
        <w:t xml:space="preserve">pour les réunions régulières des </w:t>
      </w:r>
      <w:r w:rsidR="00A4407A" w:rsidRPr="00A4407A">
        <w:rPr>
          <w:rFonts w:ascii="Times New Roman" w:hAnsi="Times New Roman" w:cs="Times New Roman"/>
          <w:lang w:val="fr-FR"/>
        </w:rPr>
        <w:t>organes</w:t>
      </w:r>
      <w:r w:rsidRPr="00A4407A">
        <w:rPr>
          <w:rFonts w:ascii="Times New Roman" w:hAnsi="Times New Roman" w:cs="Times New Roman"/>
          <w:lang w:val="fr-FR"/>
        </w:rPr>
        <w:t xml:space="preserve"> de l</w:t>
      </w:r>
      <w:r w:rsidR="00B06B07">
        <w:rPr>
          <w:rFonts w:ascii="Times New Roman" w:hAnsi="Times New Roman" w:cs="Times New Roman"/>
          <w:lang w:val="fr-FR"/>
        </w:rPr>
        <w:t>’</w:t>
      </w:r>
      <w:r w:rsidRPr="00A4407A">
        <w:rPr>
          <w:rFonts w:ascii="Times New Roman" w:hAnsi="Times New Roman" w:cs="Times New Roman"/>
          <w:lang w:val="fr-FR"/>
        </w:rPr>
        <w:t>accord</w:t>
      </w:r>
      <w:r w:rsidR="00BB71AA">
        <w:rPr>
          <w:rFonts w:ascii="Times New Roman" w:hAnsi="Times New Roman" w:cs="Times New Roman"/>
          <w:lang w:val="fr-FR"/>
        </w:rPr>
        <w:t>,</w:t>
      </w:r>
      <w:r w:rsidRPr="00A4407A">
        <w:rPr>
          <w:rFonts w:ascii="Times New Roman" w:hAnsi="Times New Roman" w:cs="Times New Roman"/>
          <w:lang w:val="fr-FR"/>
        </w:rPr>
        <w:t xml:space="preserve"> et </w:t>
      </w:r>
      <w:r w:rsidR="007B3B30">
        <w:rPr>
          <w:rFonts w:ascii="Times New Roman" w:hAnsi="Times New Roman" w:cs="Times New Roman"/>
          <w:lang w:val="fr-FR"/>
        </w:rPr>
        <w:t xml:space="preserve">il </w:t>
      </w:r>
      <w:r w:rsidR="00A4407A" w:rsidRPr="00A4407A">
        <w:rPr>
          <w:rFonts w:ascii="Times New Roman" w:hAnsi="Times New Roman" w:cs="Times New Roman"/>
          <w:lang w:val="fr-FR"/>
        </w:rPr>
        <w:t xml:space="preserve">a dû réduire </w:t>
      </w:r>
      <w:r w:rsidRPr="00A4407A">
        <w:rPr>
          <w:rFonts w:ascii="Times New Roman" w:hAnsi="Times New Roman" w:cs="Times New Roman"/>
          <w:lang w:val="fr-FR"/>
        </w:rPr>
        <w:t>ses frais d</w:t>
      </w:r>
      <w:r w:rsidR="00A4407A" w:rsidRPr="00A4407A">
        <w:rPr>
          <w:rFonts w:ascii="Times New Roman" w:hAnsi="Times New Roman" w:cs="Times New Roman"/>
          <w:lang w:val="fr-FR"/>
        </w:rPr>
        <w:t>e fonctionnement</w:t>
      </w:r>
      <w:r w:rsidR="00B06B07">
        <w:rPr>
          <w:rFonts w:ascii="Times New Roman" w:hAnsi="Times New Roman" w:cs="Times New Roman"/>
          <w:lang w:val="fr-FR"/>
        </w:rPr>
        <w:t xml:space="preserve"> </w:t>
      </w:r>
      <w:r w:rsidRPr="00A4407A">
        <w:rPr>
          <w:rFonts w:ascii="Times New Roman" w:hAnsi="Times New Roman" w:cs="Times New Roman"/>
          <w:lang w:val="fr-FR"/>
        </w:rPr>
        <w:t>à un minimum.</w:t>
      </w:r>
      <w:r w:rsidR="005F77D0" w:rsidRPr="00605B50">
        <w:rPr>
          <w:rFonts w:ascii="Times New Roman" w:hAnsi="Times New Roman" w:cs="Times New Roman"/>
          <w:lang w:val="fr-FR"/>
        </w:rPr>
        <w:t xml:space="preserve"> </w:t>
      </w:r>
    </w:p>
    <w:p w:rsidR="00FC6423" w:rsidRPr="00605B50" w:rsidRDefault="00A4407A" w:rsidP="00556FDF">
      <w:pPr>
        <w:spacing w:line="280" w:lineRule="auto"/>
        <w:jc w:val="both"/>
        <w:rPr>
          <w:rFonts w:ascii="Times New Roman" w:hAnsi="Times New Roman" w:cs="Times New Roman"/>
          <w:lang w:val="fr-FR"/>
        </w:rPr>
      </w:pPr>
      <w:r w:rsidRPr="000826F6">
        <w:rPr>
          <w:rFonts w:ascii="Times New Roman" w:hAnsi="Times New Roman" w:cs="Times New Roman"/>
          <w:lang w:val="fr-FR"/>
        </w:rPr>
        <w:t xml:space="preserve">Les coûts liés </w:t>
      </w:r>
      <w:r w:rsidR="00BB71AA">
        <w:rPr>
          <w:rFonts w:ascii="Times New Roman" w:hAnsi="Times New Roman" w:cs="Times New Roman"/>
          <w:lang w:val="fr-FR"/>
        </w:rPr>
        <w:t>à d’</w:t>
      </w:r>
      <w:r w:rsidRPr="000826F6">
        <w:rPr>
          <w:rFonts w:ascii="Times New Roman" w:hAnsi="Times New Roman" w:cs="Times New Roman"/>
          <w:lang w:val="fr-FR"/>
        </w:rPr>
        <w:t xml:space="preserve">importantes prestations </w:t>
      </w:r>
      <w:r w:rsidR="00D228BC">
        <w:rPr>
          <w:rFonts w:ascii="Times New Roman" w:hAnsi="Times New Roman" w:cs="Times New Roman"/>
          <w:lang w:val="fr-FR"/>
        </w:rPr>
        <w:t xml:space="preserve">lors </w:t>
      </w:r>
      <w:r w:rsidRPr="000826F6">
        <w:rPr>
          <w:rFonts w:ascii="Times New Roman" w:hAnsi="Times New Roman" w:cs="Times New Roman"/>
          <w:lang w:val="fr-FR"/>
        </w:rPr>
        <w:t>des réunions</w:t>
      </w:r>
      <w:r w:rsidR="00BB71AA">
        <w:rPr>
          <w:rFonts w:ascii="Times New Roman" w:hAnsi="Times New Roman" w:cs="Times New Roman"/>
          <w:lang w:val="fr-FR"/>
        </w:rPr>
        <w:t>,</w:t>
      </w:r>
      <w:r w:rsidRPr="000826F6">
        <w:rPr>
          <w:rFonts w:ascii="Times New Roman" w:hAnsi="Times New Roman" w:cs="Times New Roman"/>
          <w:lang w:val="fr-FR"/>
        </w:rPr>
        <w:t xml:space="preserve"> telles que la production de documents, </w:t>
      </w:r>
      <w:ins w:id="37" w:author="Nathalie Hecker" w:date="2018-11-07T18:07:00Z">
        <w:r w:rsidR="007E4F8B">
          <w:rPr>
            <w:rFonts w:ascii="Times New Roman" w:hAnsi="Times New Roman" w:cs="Times New Roman"/>
            <w:lang w:val="fr-FR"/>
          </w:rPr>
          <w:t>la traduction de documen</w:t>
        </w:r>
      </w:ins>
      <w:ins w:id="38" w:author="Nathalie Hecker" w:date="2018-11-07T18:08:00Z">
        <w:r w:rsidR="007E4F8B">
          <w:rPr>
            <w:rFonts w:ascii="Times New Roman" w:hAnsi="Times New Roman" w:cs="Times New Roman"/>
            <w:lang w:val="fr-FR"/>
          </w:rPr>
          <w:t xml:space="preserve">ts, </w:t>
        </w:r>
      </w:ins>
      <w:r w:rsidRPr="000826F6">
        <w:rPr>
          <w:rFonts w:ascii="Times New Roman" w:hAnsi="Times New Roman" w:cs="Times New Roman"/>
          <w:lang w:val="fr-FR"/>
        </w:rPr>
        <w:t>l</w:t>
      </w:r>
      <w:r w:rsidR="00B06B07">
        <w:rPr>
          <w:rFonts w:ascii="Times New Roman" w:hAnsi="Times New Roman" w:cs="Times New Roman"/>
          <w:lang w:val="fr-FR"/>
        </w:rPr>
        <w:t>’</w:t>
      </w:r>
      <w:r w:rsidRPr="000826F6">
        <w:rPr>
          <w:rFonts w:ascii="Times New Roman" w:hAnsi="Times New Roman" w:cs="Times New Roman"/>
          <w:lang w:val="fr-FR"/>
        </w:rPr>
        <w:t>interprétation simultanée et les rédactions de rapport</w:t>
      </w:r>
      <w:r w:rsidR="00BB71AA">
        <w:rPr>
          <w:rFonts w:ascii="Times New Roman" w:hAnsi="Times New Roman" w:cs="Times New Roman"/>
          <w:lang w:val="fr-FR"/>
        </w:rPr>
        <w:t>,</w:t>
      </w:r>
      <w:r w:rsidRPr="000826F6">
        <w:rPr>
          <w:rFonts w:ascii="Times New Roman" w:hAnsi="Times New Roman" w:cs="Times New Roman"/>
          <w:lang w:val="fr-FR"/>
        </w:rPr>
        <w:t xml:space="preserve"> ont été </w:t>
      </w:r>
      <w:r w:rsidR="00BB71AA">
        <w:rPr>
          <w:rFonts w:ascii="Times New Roman" w:hAnsi="Times New Roman" w:cs="Times New Roman"/>
          <w:lang w:val="fr-FR"/>
        </w:rPr>
        <w:t>s</w:t>
      </w:r>
      <w:r w:rsidR="0058656E">
        <w:rPr>
          <w:rFonts w:ascii="Times New Roman" w:hAnsi="Times New Roman" w:cs="Times New Roman"/>
          <w:lang w:val="fr-FR"/>
        </w:rPr>
        <w:t>u</w:t>
      </w:r>
      <w:r w:rsidR="00BB71AA">
        <w:rPr>
          <w:rFonts w:ascii="Times New Roman" w:hAnsi="Times New Roman" w:cs="Times New Roman"/>
          <w:lang w:val="fr-FR"/>
        </w:rPr>
        <w:t>pprim</w:t>
      </w:r>
      <w:r w:rsidRPr="000826F6">
        <w:rPr>
          <w:rFonts w:ascii="Times New Roman" w:hAnsi="Times New Roman" w:cs="Times New Roman"/>
          <w:lang w:val="fr-FR"/>
        </w:rPr>
        <w:t xml:space="preserve">és </w:t>
      </w:r>
      <w:r w:rsidR="000826F6" w:rsidRPr="000826F6">
        <w:rPr>
          <w:rFonts w:ascii="Times New Roman" w:hAnsi="Times New Roman" w:cs="Times New Roman"/>
          <w:lang w:val="fr-FR"/>
        </w:rPr>
        <w:t>pour les</w:t>
      </w:r>
      <w:r w:rsidRPr="000826F6">
        <w:rPr>
          <w:rFonts w:ascii="Times New Roman" w:hAnsi="Times New Roman" w:cs="Times New Roman"/>
          <w:lang w:val="fr-FR"/>
        </w:rPr>
        <w:t xml:space="preserve"> trois dernières MOP ainsi que toutes les lignes budgétaires </w:t>
      </w:r>
      <w:r w:rsidR="000826F6" w:rsidRPr="000826F6">
        <w:rPr>
          <w:rFonts w:ascii="Times New Roman" w:hAnsi="Times New Roman" w:cs="Times New Roman"/>
          <w:lang w:val="fr-FR"/>
        </w:rPr>
        <w:t>lié</w:t>
      </w:r>
      <w:r w:rsidR="007B3B30">
        <w:rPr>
          <w:rFonts w:ascii="Times New Roman" w:hAnsi="Times New Roman" w:cs="Times New Roman"/>
          <w:lang w:val="fr-FR"/>
        </w:rPr>
        <w:t>e</w:t>
      </w:r>
      <w:r w:rsidR="000826F6" w:rsidRPr="000826F6">
        <w:rPr>
          <w:rFonts w:ascii="Times New Roman" w:hAnsi="Times New Roman" w:cs="Times New Roman"/>
          <w:lang w:val="fr-FR"/>
        </w:rPr>
        <w:t>s à des programmes tels que les Fonds de petites subventions, la mise en œuvre du Plan d</w:t>
      </w:r>
      <w:r w:rsidR="00B06B07">
        <w:rPr>
          <w:rFonts w:ascii="Times New Roman" w:hAnsi="Times New Roman" w:cs="Times New Roman"/>
          <w:lang w:val="fr-FR"/>
        </w:rPr>
        <w:t>’</w:t>
      </w:r>
      <w:r w:rsidR="000826F6" w:rsidRPr="000826F6">
        <w:rPr>
          <w:rFonts w:ascii="Times New Roman" w:hAnsi="Times New Roman" w:cs="Times New Roman"/>
          <w:lang w:val="fr-FR"/>
        </w:rPr>
        <w:t>action pour l</w:t>
      </w:r>
      <w:r w:rsidR="00B06B07">
        <w:rPr>
          <w:rFonts w:ascii="Times New Roman" w:hAnsi="Times New Roman" w:cs="Times New Roman"/>
          <w:lang w:val="fr-FR"/>
        </w:rPr>
        <w:t>’</w:t>
      </w:r>
      <w:r w:rsidR="000826F6" w:rsidRPr="000826F6">
        <w:rPr>
          <w:rFonts w:ascii="Times New Roman" w:hAnsi="Times New Roman" w:cs="Times New Roman"/>
          <w:lang w:val="fr-FR"/>
        </w:rPr>
        <w:t>Afrique ou les ateliers visant le renforcement des capacités</w:t>
      </w:r>
      <w:r w:rsidRPr="000826F6">
        <w:rPr>
          <w:rFonts w:ascii="Times New Roman" w:hAnsi="Times New Roman" w:cs="Times New Roman"/>
          <w:lang w:val="fr-FR"/>
        </w:rPr>
        <w:t>.</w:t>
      </w:r>
      <w:r w:rsidR="00B06B07" w:rsidRPr="00605B50">
        <w:rPr>
          <w:rFonts w:ascii="Times New Roman" w:hAnsi="Times New Roman" w:cs="Times New Roman"/>
          <w:lang w:val="fr-FR"/>
        </w:rPr>
        <w:t xml:space="preserve"> </w:t>
      </w:r>
      <w:r w:rsidR="000826F6" w:rsidRPr="00556FDF">
        <w:rPr>
          <w:rFonts w:ascii="Times New Roman" w:hAnsi="Times New Roman" w:cs="Times New Roman"/>
          <w:lang w:val="fr-FR"/>
        </w:rPr>
        <w:t>En outre, pour assurer la continuation des</w:t>
      </w:r>
      <w:r w:rsidR="00B06B07">
        <w:rPr>
          <w:rFonts w:ascii="Times New Roman" w:hAnsi="Times New Roman" w:cs="Times New Roman"/>
          <w:lang w:val="fr-FR"/>
        </w:rPr>
        <w:t xml:space="preserve"> </w:t>
      </w:r>
      <w:r w:rsidR="000826F6" w:rsidRPr="00556FDF">
        <w:rPr>
          <w:rFonts w:ascii="Times New Roman" w:hAnsi="Times New Roman" w:cs="Times New Roman"/>
          <w:lang w:val="fr-FR"/>
        </w:rPr>
        <w:t>toutes les opérations d</w:t>
      </w:r>
      <w:r w:rsidR="00556FDF" w:rsidRPr="00556FDF">
        <w:rPr>
          <w:rFonts w:ascii="Times New Roman" w:hAnsi="Times New Roman" w:cs="Times New Roman"/>
          <w:lang w:val="fr-FR"/>
        </w:rPr>
        <w:t>u</w:t>
      </w:r>
      <w:r w:rsidR="000826F6" w:rsidRPr="00556FDF">
        <w:rPr>
          <w:rFonts w:ascii="Times New Roman" w:hAnsi="Times New Roman" w:cs="Times New Roman"/>
          <w:lang w:val="fr-FR"/>
        </w:rPr>
        <w:t xml:space="preserve"> Secrétariat, le budget a dû être complété </w:t>
      </w:r>
      <w:r w:rsidR="00556FDF" w:rsidRPr="00556FDF">
        <w:rPr>
          <w:rFonts w:ascii="Times New Roman" w:hAnsi="Times New Roman" w:cs="Times New Roman"/>
          <w:lang w:val="fr-FR"/>
        </w:rPr>
        <w:t>à l</w:t>
      </w:r>
      <w:r w:rsidR="00B06B07">
        <w:rPr>
          <w:rFonts w:ascii="Times New Roman" w:hAnsi="Times New Roman" w:cs="Times New Roman"/>
          <w:lang w:val="fr-FR"/>
        </w:rPr>
        <w:t>’</w:t>
      </w:r>
      <w:r w:rsidR="00556FDF" w:rsidRPr="00556FDF">
        <w:rPr>
          <w:rFonts w:ascii="Times New Roman" w:hAnsi="Times New Roman" w:cs="Times New Roman"/>
          <w:lang w:val="fr-FR"/>
        </w:rPr>
        <w:t>aide d</w:t>
      </w:r>
      <w:r w:rsidR="00B06B07">
        <w:rPr>
          <w:rFonts w:ascii="Times New Roman" w:hAnsi="Times New Roman" w:cs="Times New Roman"/>
          <w:lang w:val="fr-FR"/>
        </w:rPr>
        <w:t>’</w:t>
      </w:r>
      <w:r w:rsidR="00556FDF" w:rsidRPr="00556FDF">
        <w:rPr>
          <w:rFonts w:ascii="Times New Roman" w:hAnsi="Times New Roman" w:cs="Times New Roman"/>
          <w:lang w:val="fr-FR"/>
        </w:rPr>
        <w:t>un versement unique prélevé sur la réserve du Fonds d</w:t>
      </w:r>
      <w:r w:rsidR="00B06B07">
        <w:rPr>
          <w:rFonts w:ascii="Times New Roman" w:hAnsi="Times New Roman" w:cs="Times New Roman"/>
          <w:lang w:val="fr-FR"/>
        </w:rPr>
        <w:t>’</w:t>
      </w:r>
      <w:r w:rsidR="00556FDF" w:rsidRPr="00556FDF">
        <w:rPr>
          <w:rFonts w:ascii="Times New Roman" w:hAnsi="Times New Roman" w:cs="Times New Roman"/>
          <w:lang w:val="fr-FR"/>
        </w:rPr>
        <w:t xml:space="preserve">affectation spéciale </w:t>
      </w:r>
      <w:r w:rsidR="00BB71AA">
        <w:rPr>
          <w:rFonts w:ascii="Times New Roman" w:hAnsi="Times New Roman" w:cs="Times New Roman"/>
          <w:lang w:val="fr-FR"/>
        </w:rPr>
        <w:t xml:space="preserve">et se montant </w:t>
      </w:r>
      <w:r w:rsidR="00556FDF" w:rsidRPr="00556FDF">
        <w:rPr>
          <w:rFonts w:ascii="Times New Roman" w:hAnsi="Times New Roman" w:cs="Times New Roman"/>
          <w:lang w:val="fr-FR"/>
        </w:rPr>
        <w:t xml:space="preserve">respectivement </w:t>
      </w:r>
      <w:r w:rsidR="00BB71AA">
        <w:rPr>
          <w:rFonts w:ascii="Times New Roman" w:hAnsi="Times New Roman" w:cs="Times New Roman"/>
          <w:lang w:val="fr-FR"/>
        </w:rPr>
        <w:t xml:space="preserve">à </w:t>
      </w:r>
      <w:r w:rsidR="000826F6" w:rsidRPr="00556FDF">
        <w:rPr>
          <w:rFonts w:ascii="Times New Roman" w:hAnsi="Times New Roman" w:cs="Times New Roman"/>
          <w:lang w:val="fr-FR"/>
        </w:rPr>
        <w:t>140</w:t>
      </w:r>
      <w:r w:rsidR="00556FDF" w:rsidRPr="00556FDF">
        <w:rPr>
          <w:rFonts w:ascii="Times New Roman" w:hAnsi="Times New Roman" w:cs="Times New Roman"/>
          <w:lang w:val="fr-FR"/>
        </w:rPr>
        <w:t> </w:t>
      </w:r>
      <w:r w:rsidR="000826F6" w:rsidRPr="00556FDF">
        <w:rPr>
          <w:rFonts w:ascii="Times New Roman" w:hAnsi="Times New Roman" w:cs="Times New Roman"/>
          <w:lang w:val="fr-FR"/>
        </w:rPr>
        <w:t>00</w:t>
      </w:r>
      <w:r w:rsidR="007B3B30">
        <w:rPr>
          <w:rFonts w:ascii="Times New Roman" w:hAnsi="Times New Roman" w:cs="Times New Roman"/>
          <w:lang w:val="fr-FR"/>
        </w:rPr>
        <w:t>0</w:t>
      </w:r>
      <w:r w:rsidR="000826F6" w:rsidRPr="00556FDF">
        <w:rPr>
          <w:rFonts w:ascii="Times New Roman" w:hAnsi="Times New Roman" w:cs="Times New Roman"/>
          <w:lang w:val="fr-FR"/>
        </w:rPr>
        <w:t xml:space="preserve"> EUR, </w:t>
      </w:r>
      <w:r w:rsidR="00556FDF" w:rsidRPr="00556FDF">
        <w:rPr>
          <w:rFonts w:ascii="Times New Roman" w:hAnsi="Times New Roman" w:cs="Times New Roman"/>
          <w:lang w:val="fr-FR"/>
        </w:rPr>
        <w:t xml:space="preserve">de </w:t>
      </w:r>
      <w:r w:rsidR="000826F6" w:rsidRPr="00556FDF">
        <w:rPr>
          <w:rFonts w:ascii="Times New Roman" w:hAnsi="Times New Roman" w:cs="Times New Roman"/>
          <w:lang w:val="fr-FR"/>
        </w:rPr>
        <w:t>370</w:t>
      </w:r>
      <w:r w:rsidR="00556FDF" w:rsidRPr="00556FDF">
        <w:rPr>
          <w:rFonts w:ascii="Times New Roman" w:hAnsi="Times New Roman" w:cs="Times New Roman"/>
          <w:lang w:val="fr-FR"/>
        </w:rPr>
        <w:t> </w:t>
      </w:r>
      <w:r w:rsidR="000826F6" w:rsidRPr="00556FDF">
        <w:rPr>
          <w:rFonts w:ascii="Times New Roman" w:hAnsi="Times New Roman" w:cs="Times New Roman"/>
          <w:lang w:val="fr-FR"/>
        </w:rPr>
        <w:t>00</w:t>
      </w:r>
      <w:r w:rsidR="006F15F6">
        <w:rPr>
          <w:rFonts w:ascii="Times New Roman" w:hAnsi="Times New Roman" w:cs="Times New Roman"/>
          <w:lang w:val="fr-FR"/>
        </w:rPr>
        <w:t>0</w:t>
      </w:r>
      <w:r w:rsidR="000826F6" w:rsidRPr="00556FDF">
        <w:rPr>
          <w:rFonts w:ascii="Times New Roman" w:hAnsi="Times New Roman" w:cs="Times New Roman"/>
          <w:lang w:val="fr-FR"/>
        </w:rPr>
        <w:t xml:space="preserve"> EUR et de 310</w:t>
      </w:r>
      <w:r w:rsidR="00556FDF" w:rsidRPr="00556FDF">
        <w:rPr>
          <w:rFonts w:ascii="Times New Roman" w:hAnsi="Times New Roman" w:cs="Times New Roman"/>
          <w:lang w:val="fr-FR"/>
        </w:rPr>
        <w:t> </w:t>
      </w:r>
      <w:r w:rsidR="000826F6" w:rsidRPr="00556FDF">
        <w:rPr>
          <w:rFonts w:ascii="Times New Roman" w:hAnsi="Times New Roman" w:cs="Times New Roman"/>
          <w:lang w:val="fr-FR"/>
        </w:rPr>
        <w:t xml:space="preserve">000 EUR </w:t>
      </w:r>
      <w:r w:rsidR="00556FDF" w:rsidRPr="00556FDF">
        <w:rPr>
          <w:rFonts w:ascii="Times New Roman" w:hAnsi="Times New Roman" w:cs="Times New Roman"/>
          <w:lang w:val="fr-FR"/>
        </w:rPr>
        <w:t xml:space="preserve">lors de la MOP4, de la </w:t>
      </w:r>
      <w:r w:rsidR="000826F6" w:rsidRPr="00556FDF">
        <w:rPr>
          <w:rFonts w:ascii="Times New Roman" w:hAnsi="Times New Roman" w:cs="Times New Roman"/>
          <w:lang w:val="fr-FR"/>
        </w:rPr>
        <w:t xml:space="preserve">MOP5 et </w:t>
      </w:r>
      <w:r w:rsidR="00556FDF" w:rsidRPr="00556FDF">
        <w:rPr>
          <w:rFonts w:ascii="Times New Roman" w:hAnsi="Times New Roman" w:cs="Times New Roman"/>
          <w:lang w:val="fr-FR"/>
        </w:rPr>
        <w:t>de la</w:t>
      </w:r>
      <w:r w:rsidR="000826F6" w:rsidRPr="00556FDF">
        <w:rPr>
          <w:rFonts w:ascii="Times New Roman" w:hAnsi="Times New Roman" w:cs="Times New Roman"/>
          <w:lang w:val="fr-FR"/>
        </w:rPr>
        <w:t xml:space="preserve"> MOP6 </w:t>
      </w:r>
      <w:r w:rsidR="007B3B30">
        <w:rPr>
          <w:rFonts w:ascii="Times New Roman" w:hAnsi="Times New Roman" w:cs="Times New Roman"/>
          <w:lang w:val="fr-FR"/>
        </w:rPr>
        <w:t xml:space="preserve">afin de </w:t>
      </w:r>
      <w:r w:rsidR="000826F6" w:rsidRPr="00556FDF">
        <w:rPr>
          <w:rFonts w:ascii="Times New Roman" w:hAnsi="Times New Roman" w:cs="Times New Roman"/>
          <w:lang w:val="fr-FR"/>
        </w:rPr>
        <w:t>compenser l</w:t>
      </w:r>
      <w:r w:rsidR="00B06B07">
        <w:rPr>
          <w:rFonts w:ascii="Times New Roman" w:hAnsi="Times New Roman" w:cs="Times New Roman"/>
          <w:lang w:val="fr-FR"/>
        </w:rPr>
        <w:t>’</w:t>
      </w:r>
      <w:r w:rsidR="00556FDF" w:rsidRPr="00556FDF">
        <w:rPr>
          <w:rFonts w:ascii="Times New Roman" w:hAnsi="Times New Roman" w:cs="Times New Roman"/>
          <w:lang w:val="fr-FR"/>
        </w:rPr>
        <w:t>absence d</w:t>
      </w:r>
      <w:r w:rsidR="00B06B07">
        <w:rPr>
          <w:rFonts w:ascii="Times New Roman" w:hAnsi="Times New Roman" w:cs="Times New Roman"/>
          <w:lang w:val="fr-FR"/>
        </w:rPr>
        <w:t>’</w:t>
      </w:r>
      <w:r w:rsidR="000826F6" w:rsidRPr="00556FDF">
        <w:rPr>
          <w:rFonts w:ascii="Times New Roman" w:hAnsi="Times New Roman" w:cs="Times New Roman"/>
          <w:lang w:val="fr-FR"/>
        </w:rPr>
        <w:t>augmentation des contributions de</w:t>
      </w:r>
      <w:r w:rsidR="00556FDF" w:rsidRPr="00556FDF">
        <w:rPr>
          <w:rFonts w:ascii="Times New Roman" w:hAnsi="Times New Roman" w:cs="Times New Roman"/>
          <w:lang w:val="fr-FR"/>
        </w:rPr>
        <w:t>s</w:t>
      </w:r>
      <w:r w:rsidR="000826F6" w:rsidRPr="00556FDF">
        <w:rPr>
          <w:rFonts w:ascii="Times New Roman" w:hAnsi="Times New Roman" w:cs="Times New Roman"/>
          <w:lang w:val="fr-FR"/>
        </w:rPr>
        <w:t xml:space="preserve"> </w:t>
      </w:r>
      <w:r w:rsidR="00556FDF" w:rsidRPr="00556FDF">
        <w:rPr>
          <w:rFonts w:ascii="Times New Roman" w:hAnsi="Times New Roman" w:cs="Times New Roman"/>
          <w:lang w:val="fr-FR"/>
        </w:rPr>
        <w:t>P</w:t>
      </w:r>
      <w:r w:rsidR="000826F6" w:rsidRPr="00556FDF">
        <w:rPr>
          <w:rFonts w:ascii="Times New Roman" w:hAnsi="Times New Roman" w:cs="Times New Roman"/>
          <w:lang w:val="fr-FR"/>
        </w:rPr>
        <w:t>arties.</w:t>
      </w:r>
      <w:r w:rsidR="00404142" w:rsidRPr="00605B50">
        <w:rPr>
          <w:rFonts w:ascii="Times New Roman" w:hAnsi="Times New Roman" w:cs="Times New Roman"/>
          <w:lang w:val="fr-FR"/>
        </w:rPr>
        <w:t xml:space="preserve"> </w:t>
      </w:r>
    </w:p>
    <w:p w:rsidR="00D368AB" w:rsidRPr="00605B50" w:rsidRDefault="00556FDF" w:rsidP="00192A86">
      <w:pPr>
        <w:spacing w:line="280" w:lineRule="auto"/>
        <w:jc w:val="both"/>
        <w:rPr>
          <w:rFonts w:ascii="Times New Roman" w:hAnsi="Times New Roman" w:cs="Times New Roman"/>
          <w:lang w:val="fr-FR"/>
        </w:rPr>
      </w:pPr>
      <w:r w:rsidRPr="00A056FD">
        <w:rPr>
          <w:rFonts w:ascii="Times New Roman" w:hAnsi="Times New Roman" w:cs="Times New Roman"/>
          <w:lang w:val="fr-FR"/>
        </w:rPr>
        <w:t>Pour finir, des retraits supplémentaires prélevés sur la réserve ont été faits avec l</w:t>
      </w:r>
      <w:r w:rsidR="00B06B07">
        <w:rPr>
          <w:rFonts w:ascii="Times New Roman" w:hAnsi="Times New Roman" w:cs="Times New Roman"/>
          <w:lang w:val="fr-FR"/>
        </w:rPr>
        <w:t>’</w:t>
      </w:r>
      <w:r w:rsidRPr="00A056FD">
        <w:rPr>
          <w:rFonts w:ascii="Times New Roman" w:hAnsi="Times New Roman" w:cs="Times New Roman"/>
          <w:lang w:val="fr-FR"/>
        </w:rPr>
        <w:t xml:space="preserve">approbation du Comité permanent </w:t>
      </w:r>
      <w:r w:rsidR="00A056FD" w:rsidRPr="00A056FD">
        <w:rPr>
          <w:rFonts w:ascii="Times New Roman" w:hAnsi="Times New Roman" w:cs="Times New Roman"/>
          <w:lang w:val="fr-FR"/>
        </w:rPr>
        <w:t xml:space="preserve">tout au long de la période triennale </w:t>
      </w:r>
      <w:r w:rsidRPr="00A056FD">
        <w:rPr>
          <w:rFonts w:ascii="Times New Roman" w:hAnsi="Times New Roman" w:cs="Times New Roman"/>
          <w:lang w:val="fr-FR"/>
        </w:rPr>
        <w:t xml:space="preserve">pour parer aux besoins </w:t>
      </w:r>
      <w:r w:rsidR="00A056FD" w:rsidRPr="00A056FD">
        <w:rPr>
          <w:rFonts w:ascii="Times New Roman" w:hAnsi="Times New Roman" w:cs="Times New Roman"/>
          <w:lang w:val="fr-FR"/>
        </w:rPr>
        <w:t>urgents, par exemple pour financer la</w:t>
      </w:r>
      <w:r w:rsidRPr="00A056FD">
        <w:rPr>
          <w:rFonts w:ascii="Times New Roman" w:hAnsi="Times New Roman" w:cs="Times New Roman"/>
          <w:lang w:val="fr-FR"/>
        </w:rPr>
        <w:t xml:space="preserve"> production de la 7</w:t>
      </w:r>
      <w:r w:rsidRPr="00A056FD">
        <w:rPr>
          <w:rFonts w:ascii="Times New Roman" w:hAnsi="Times New Roman" w:cs="Times New Roman"/>
          <w:vertAlign w:val="superscript"/>
          <w:lang w:val="fr-FR"/>
        </w:rPr>
        <w:t>ème</w:t>
      </w:r>
      <w:r w:rsidR="00A056FD" w:rsidRPr="00A056FD">
        <w:rPr>
          <w:rFonts w:ascii="Times New Roman" w:hAnsi="Times New Roman" w:cs="Times New Roman"/>
          <w:lang w:val="fr-FR"/>
        </w:rPr>
        <w:t xml:space="preserve"> édition du Rapport sur l</w:t>
      </w:r>
      <w:r w:rsidR="00B06B07">
        <w:rPr>
          <w:rFonts w:ascii="Times New Roman" w:hAnsi="Times New Roman" w:cs="Times New Roman"/>
          <w:lang w:val="fr-FR"/>
        </w:rPr>
        <w:t>’</w:t>
      </w:r>
      <w:r w:rsidR="00A056FD" w:rsidRPr="00A056FD">
        <w:rPr>
          <w:rFonts w:ascii="Times New Roman" w:hAnsi="Times New Roman" w:cs="Times New Roman"/>
          <w:lang w:val="fr-FR"/>
        </w:rPr>
        <w:t>état de conservation</w:t>
      </w:r>
      <w:r w:rsidRPr="00A056FD">
        <w:rPr>
          <w:rFonts w:ascii="Times New Roman" w:hAnsi="Times New Roman" w:cs="Times New Roman"/>
          <w:lang w:val="fr-FR"/>
        </w:rPr>
        <w:t>.</w:t>
      </w:r>
      <w:r w:rsidR="00F94120" w:rsidRPr="00605B50">
        <w:rPr>
          <w:rFonts w:ascii="Times New Roman" w:hAnsi="Times New Roman" w:cs="Times New Roman"/>
          <w:lang w:val="fr-FR"/>
        </w:rPr>
        <w:t xml:space="preserve"> </w:t>
      </w:r>
      <w:r w:rsidR="00A056FD" w:rsidRPr="00A056FD">
        <w:rPr>
          <w:rFonts w:ascii="Times New Roman" w:hAnsi="Times New Roman" w:cs="Times New Roman"/>
          <w:lang w:val="fr-FR"/>
        </w:rPr>
        <w:t>Toutefois le budget principal actuel ne contient pas suffisamment de fonds pour couvrir certains frais de fonctionnement de base.</w:t>
      </w:r>
      <w:r w:rsidR="005F77D0" w:rsidRPr="00605B50">
        <w:rPr>
          <w:rFonts w:ascii="Times New Roman" w:hAnsi="Times New Roman" w:cs="Times New Roman"/>
          <w:lang w:val="fr-FR"/>
        </w:rPr>
        <w:t xml:space="preserve"> </w:t>
      </w:r>
      <w:r w:rsidR="00A056FD" w:rsidRPr="00192A86">
        <w:rPr>
          <w:rFonts w:ascii="Times New Roman" w:hAnsi="Times New Roman" w:cs="Times New Roman"/>
          <w:lang w:val="fr-FR"/>
        </w:rPr>
        <w:t xml:space="preserve">Maintenir le budget principal au même niveau pour une nouvelle période triennale équivaut en réalité à une réduction et aura pour conséquence un </w:t>
      </w:r>
      <w:r w:rsidR="00192A86" w:rsidRPr="00192A86">
        <w:rPr>
          <w:rFonts w:ascii="Times New Roman" w:hAnsi="Times New Roman" w:cs="Times New Roman"/>
          <w:lang w:val="fr-FR"/>
        </w:rPr>
        <w:t>manque de</w:t>
      </w:r>
      <w:r w:rsidR="00A056FD" w:rsidRPr="00192A86">
        <w:rPr>
          <w:rFonts w:ascii="Times New Roman" w:hAnsi="Times New Roman" w:cs="Times New Roman"/>
          <w:lang w:val="fr-FR"/>
        </w:rPr>
        <w:t xml:space="preserve"> ressources pour le fonctionnement de base du </w:t>
      </w:r>
      <w:r w:rsidR="00192A86" w:rsidRPr="00192A86">
        <w:rPr>
          <w:rFonts w:ascii="Times New Roman" w:hAnsi="Times New Roman" w:cs="Times New Roman"/>
          <w:lang w:val="fr-FR"/>
        </w:rPr>
        <w:t>S</w:t>
      </w:r>
      <w:r w:rsidR="00A056FD" w:rsidRPr="00192A86">
        <w:rPr>
          <w:rFonts w:ascii="Times New Roman" w:hAnsi="Times New Roman" w:cs="Times New Roman"/>
          <w:lang w:val="fr-FR"/>
        </w:rPr>
        <w:t>ecrétariat.</w:t>
      </w:r>
      <w:r w:rsidR="009E2AA5" w:rsidRPr="00605B50">
        <w:rPr>
          <w:rFonts w:ascii="Times New Roman" w:hAnsi="Times New Roman" w:cs="Times New Roman"/>
          <w:lang w:val="fr-FR"/>
        </w:rPr>
        <w:t xml:space="preserve"> </w:t>
      </w:r>
      <w:r w:rsidR="00192A86" w:rsidRPr="00192A86">
        <w:rPr>
          <w:rFonts w:ascii="Times New Roman" w:hAnsi="Times New Roman" w:cs="Times New Roman"/>
          <w:lang w:val="fr-FR"/>
        </w:rPr>
        <w:t>Ceci mettra le Secrétariat dans une situation financière et opérationnelle difficile et aura pour finir des répercussions sur la poursuite de la prestation des services.</w:t>
      </w:r>
      <w:ins w:id="39" w:author="Nathalie Hecker" w:date="2018-11-07T18:09:00Z">
        <w:r w:rsidR="007E4F8B">
          <w:rPr>
            <w:rFonts w:ascii="Times New Roman" w:hAnsi="Times New Roman" w:cs="Times New Roman"/>
            <w:lang w:val="fr-FR"/>
          </w:rPr>
          <w:t xml:space="preserve"> </w:t>
        </w:r>
        <w:r w:rsidR="007E4F8B" w:rsidRPr="007E4F8B">
          <w:rPr>
            <w:rFonts w:ascii="Times New Roman" w:hAnsi="Times New Roman" w:cs="Times New Roman"/>
            <w:lang w:val="fr-FR"/>
          </w:rPr>
          <w:t xml:space="preserve">En d'autres termes, le maintien d'un scénario de croissance nominale zéro entraînera pour le Secrétariat une perte de compétences, soit pour la mise en œuvre, soit pour la communication. Après dix ans, le budget a atteint ses limites et </w:t>
        </w:r>
      </w:ins>
      <w:ins w:id="40" w:author="Nathalie Hecker" w:date="2018-11-08T08:25:00Z">
        <w:r w:rsidR="002C5119">
          <w:rPr>
            <w:rFonts w:ascii="Times New Roman" w:hAnsi="Times New Roman" w:cs="Times New Roman"/>
            <w:lang w:val="fr-FR"/>
          </w:rPr>
          <w:t>ne permet pas au</w:t>
        </w:r>
      </w:ins>
      <w:ins w:id="41" w:author="Nathalie Hecker" w:date="2018-11-07T18:09:00Z">
        <w:r w:rsidR="007E4F8B" w:rsidRPr="007E4F8B">
          <w:rPr>
            <w:rFonts w:ascii="Times New Roman" w:hAnsi="Times New Roman" w:cs="Times New Roman"/>
            <w:lang w:val="fr-FR"/>
          </w:rPr>
          <w:t xml:space="preserve"> Secrétariat de relever efficacement les multiples défis de la conservation</w:t>
        </w:r>
      </w:ins>
      <w:ins w:id="42" w:author="Nathalie Hecker" w:date="2018-11-07T18:10:00Z">
        <w:r w:rsidR="00A43C51">
          <w:rPr>
            <w:rFonts w:ascii="Times New Roman" w:hAnsi="Times New Roman" w:cs="Times New Roman"/>
            <w:lang w:val="fr-FR"/>
          </w:rPr>
          <w:t>.</w:t>
        </w:r>
      </w:ins>
    </w:p>
    <w:p w:rsidR="00D368AB" w:rsidRPr="00605B50" w:rsidRDefault="00192A86" w:rsidP="00192A86">
      <w:pPr>
        <w:spacing w:after="0" w:line="260" w:lineRule="auto"/>
        <w:jc w:val="both"/>
        <w:rPr>
          <w:rFonts w:ascii="Times New Roman" w:hAnsi="Times New Roman" w:cs="Times New Roman"/>
          <w:u w:val="single"/>
          <w:lang w:val="fr-FR"/>
        </w:rPr>
      </w:pPr>
      <w:r w:rsidRPr="00192A86">
        <w:rPr>
          <w:rFonts w:ascii="Times New Roman" w:hAnsi="Times New Roman" w:cs="Times New Roman"/>
          <w:u w:val="single"/>
          <w:lang w:val="fr-FR"/>
        </w:rPr>
        <w:t>Format et rubriques</w:t>
      </w:r>
    </w:p>
    <w:p w:rsidR="00D368AB" w:rsidRPr="00605B50" w:rsidRDefault="00192A86" w:rsidP="00192A86">
      <w:pPr>
        <w:spacing w:after="0" w:line="280" w:lineRule="auto"/>
        <w:jc w:val="both"/>
        <w:rPr>
          <w:rFonts w:ascii="Times New Roman" w:hAnsi="Times New Roman" w:cs="Times New Roman"/>
          <w:lang w:val="fr-FR"/>
        </w:rPr>
      </w:pPr>
      <w:r w:rsidRPr="00192A86">
        <w:rPr>
          <w:rFonts w:ascii="Times New Roman" w:hAnsi="Times New Roman" w:cs="Times New Roman"/>
          <w:lang w:val="fr-FR"/>
        </w:rPr>
        <w:t xml:space="preserve">Les scénarios inclus dans la proposition présentent le même format et les mêmes rubriques que le budget 2016-2018 approuvé par </w:t>
      </w:r>
      <w:r w:rsidR="00D228BC">
        <w:rPr>
          <w:rFonts w:ascii="Times New Roman" w:hAnsi="Times New Roman" w:cs="Times New Roman"/>
          <w:lang w:val="fr-FR"/>
        </w:rPr>
        <w:t xml:space="preserve">la </w:t>
      </w:r>
      <w:r w:rsidRPr="00192A86">
        <w:rPr>
          <w:rFonts w:ascii="Times New Roman" w:hAnsi="Times New Roman" w:cs="Times New Roman"/>
          <w:lang w:val="fr-FR"/>
        </w:rPr>
        <w:t>MOP6 aux termes de la résolution 6.18, avec quelques légères modifications destinées à simplifier les opérations budgétaires courantes, à savoir :</w:t>
      </w:r>
    </w:p>
    <w:p w:rsidR="004914A3" w:rsidRPr="00605B50" w:rsidRDefault="004914A3" w:rsidP="004914A3">
      <w:pPr>
        <w:spacing w:after="0" w:line="276" w:lineRule="auto"/>
        <w:jc w:val="both"/>
        <w:rPr>
          <w:rFonts w:ascii="Times New Roman" w:hAnsi="Times New Roman" w:cs="Times New Roman"/>
          <w:lang w:val="fr-FR"/>
        </w:rPr>
      </w:pPr>
    </w:p>
    <w:p w:rsidR="00B97114" w:rsidRPr="00605B50" w:rsidRDefault="00C13309" w:rsidP="00C13309">
      <w:pPr>
        <w:pStyle w:val="ListParagraph"/>
        <w:numPr>
          <w:ilvl w:val="0"/>
          <w:numId w:val="9"/>
        </w:numPr>
        <w:spacing w:line="360" w:lineRule="auto"/>
        <w:ind w:left="567" w:hanging="567"/>
        <w:jc w:val="both"/>
        <w:rPr>
          <w:sz w:val="22"/>
          <w:szCs w:val="22"/>
          <w:lang w:val="fr-FR"/>
        </w:rPr>
      </w:pPr>
      <w:r w:rsidRPr="00D228BC">
        <w:rPr>
          <w:sz w:val="22"/>
          <w:szCs w:val="22"/>
          <w:lang w:val="fr-FR"/>
        </w:rPr>
        <w:lastRenderedPageBreak/>
        <w:t>Récapitulation des</w:t>
      </w:r>
      <w:r w:rsidRPr="00C13309">
        <w:rPr>
          <w:sz w:val="22"/>
          <w:szCs w:val="22"/>
          <w:lang w:val="fr-FR"/>
        </w:rPr>
        <w:t xml:space="preserve"> coûts relatifs au personnel des catégories </w:t>
      </w:r>
      <w:r w:rsidR="00192A86" w:rsidRPr="00C13309">
        <w:rPr>
          <w:sz w:val="22"/>
          <w:szCs w:val="22"/>
          <w:lang w:val="fr-FR"/>
        </w:rPr>
        <w:t>P</w:t>
      </w:r>
      <w:r w:rsidRPr="00C13309">
        <w:rPr>
          <w:sz w:val="22"/>
          <w:szCs w:val="22"/>
          <w:lang w:val="fr-FR"/>
        </w:rPr>
        <w:t xml:space="preserve"> et G </w:t>
      </w:r>
      <w:r w:rsidR="00192A86" w:rsidRPr="00C13309">
        <w:rPr>
          <w:sz w:val="22"/>
          <w:szCs w:val="22"/>
          <w:lang w:val="fr-FR"/>
        </w:rPr>
        <w:t>dans une ligne budgétaire</w:t>
      </w:r>
      <w:r w:rsidR="008B34A5">
        <w:rPr>
          <w:sz w:val="22"/>
          <w:szCs w:val="22"/>
          <w:lang w:val="fr-FR"/>
        </w:rPr>
        <w:t xml:space="preserve"> propre</w:t>
      </w:r>
      <w:r w:rsidR="00192A86" w:rsidRPr="00C13309">
        <w:rPr>
          <w:sz w:val="22"/>
          <w:szCs w:val="22"/>
          <w:lang w:val="fr-FR"/>
        </w:rPr>
        <w:t xml:space="preserve"> (respectivement</w:t>
      </w:r>
      <w:r w:rsidRPr="00C13309">
        <w:rPr>
          <w:sz w:val="22"/>
          <w:szCs w:val="22"/>
          <w:lang w:val="fr-FR"/>
        </w:rPr>
        <w:t xml:space="preserve"> 1107 et 1305</w:t>
      </w:r>
      <w:r w:rsidR="00192A86" w:rsidRPr="00C13309">
        <w:rPr>
          <w:sz w:val="22"/>
          <w:szCs w:val="22"/>
          <w:lang w:val="fr-FR"/>
        </w:rPr>
        <w:t>) ;</w:t>
      </w:r>
    </w:p>
    <w:p w:rsidR="00B97114" w:rsidRPr="00605B50" w:rsidRDefault="00C13309" w:rsidP="00C13309">
      <w:pPr>
        <w:pStyle w:val="ListParagraph"/>
        <w:numPr>
          <w:ilvl w:val="0"/>
          <w:numId w:val="9"/>
        </w:numPr>
        <w:spacing w:line="360" w:lineRule="auto"/>
        <w:ind w:left="567" w:hanging="567"/>
        <w:jc w:val="both"/>
        <w:rPr>
          <w:sz w:val="22"/>
          <w:szCs w:val="22"/>
          <w:lang w:val="fr-FR"/>
        </w:rPr>
      </w:pPr>
      <w:r w:rsidRPr="00C13309">
        <w:rPr>
          <w:sz w:val="22"/>
          <w:szCs w:val="22"/>
          <w:lang w:val="fr-FR"/>
        </w:rPr>
        <w:t>Récapitulation des coûts de traduction dans une seule ligne budgétaire (1201)</w:t>
      </w:r>
      <w:r w:rsidRPr="00C13309">
        <w:rPr>
          <w:rStyle w:val="FootnoteReference"/>
          <w:sz w:val="22"/>
          <w:szCs w:val="22"/>
          <w:lang w:val="fr-FR"/>
        </w:rPr>
        <w:t xml:space="preserve"> </w:t>
      </w:r>
      <w:r w:rsidRPr="00C13309">
        <w:rPr>
          <w:rStyle w:val="FootnoteReference"/>
          <w:sz w:val="22"/>
          <w:szCs w:val="22"/>
          <w:lang w:val="fr-FR"/>
        </w:rPr>
        <w:footnoteReference w:id="3"/>
      </w:r>
      <w:r w:rsidRPr="00C13309">
        <w:rPr>
          <w:sz w:val="22"/>
          <w:szCs w:val="22"/>
          <w:lang w:val="fr-FR"/>
        </w:rPr>
        <w:t xml:space="preserve"> ; et</w:t>
      </w:r>
    </w:p>
    <w:p w:rsidR="00B97114" w:rsidRPr="00605B50" w:rsidRDefault="00C13309" w:rsidP="00C13309">
      <w:pPr>
        <w:pStyle w:val="ListParagraph"/>
        <w:numPr>
          <w:ilvl w:val="0"/>
          <w:numId w:val="9"/>
        </w:numPr>
        <w:spacing w:line="360" w:lineRule="auto"/>
        <w:ind w:left="567" w:hanging="567"/>
        <w:jc w:val="both"/>
        <w:rPr>
          <w:sz w:val="22"/>
          <w:szCs w:val="22"/>
          <w:lang w:val="fr-FR"/>
        </w:rPr>
      </w:pPr>
      <w:r w:rsidRPr="00C13309">
        <w:rPr>
          <w:sz w:val="22"/>
          <w:szCs w:val="22"/>
          <w:lang w:val="fr-FR"/>
        </w:rPr>
        <w:t>Récapitulation de tous les coûts de fonctionnement/d</w:t>
      </w:r>
      <w:r w:rsidR="00B06B07">
        <w:rPr>
          <w:sz w:val="22"/>
          <w:szCs w:val="22"/>
          <w:lang w:val="fr-FR"/>
        </w:rPr>
        <w:t>’</w:t>
      </w:r>
      <w:r w:rsidRPr="00C13309">
        <w:rPr>
          <w:sz w:val="22"/>
          <w:szCs w:val="22"/>
          <w:lang w:val="fr-FR"/>
        </w:rPr>
        <w:t>entretien dans une ligne budgétaire (5101).</w:t>
      </w:r>
    </w:p>
    <w:p w:rsidR="00C7071B" w:rsidRPr="00605B50" w:rsidRDefault="00C7071B" w:rsidP="009611AD">
      <w:pPr>
        <w:jc w:val="both"/>
        <w:rPr>
          <w:rFonts w:ascii="Times New Roman" w:hAnsi="Times New Roman" w:cs="Times New Roman"/>
          <w:u w:val="single"/>
          <w:lang w:val="fr-FR"/>
        </w:rPr>
      </w:pPr>
    </w:p>
    <w:p w:rsidR="00D368AB" w:rsidRPr="00605B50" w:rsidRDefault="00C13309" w:rsidP="00C13309">
      <w:pPr>
        <w:spacing w:after="0" w:line="260" w:lineRule="auto"/>
        <w:jc w:val="both"/>
        <w:rPr>
          <w:rFonts w:ascii="Times New Roman" w:hAnsi="Times New Roman" w:cs="Times New Roman"/>
          <w:u w:val="single"/>
          <w:lang w:val="fr-FR"/>
        </w:rPr>
      </w:pPr>
      <w:r w:rsidRPr="00C13309">
        <w:rPr>
          <w:rFonts w:ascii="Times New Roman" w:hAnsi="Times New Roman" w:cs="Times New Roman"/>
          <w:u w:val="single"/>
          <w:lang w:val="fr-FR"/>
        </w:rPr>
        <w:t>Frais de personnel standards</w:t>
      </w:r>
    </w:p>
    <w:p w:rsidR="00404142" w:rsidRPr="00605B50" w:rsidRDefault="00E40D07" w:rsidP="00E40D07">
      <w:pPr>
        <w:spacing w:after="0" w:line="280" w:lineRule="auto"/>
        <w:jc w:val="both"/>
        <w:rPr>
          <w:rFonts w:ascii="Times New Roman" w:hAnsi="Times New Roman" w:cs="Times New Roman"/>
          <w:lang w:val="fr-FR"/>
        </w:rPr>
      </w:pPr>
      <w:r w:rsidRPr="00E40D07">
        <w:rPr>
          <w:rFonts w:ascii="Times New Roman" w:hAnsi="Times New Roman" w:cs="Times New Roman"/>
          <w:lang w:val="fr-FR"/>
        </w:rPr>
        <w:t>Pour assurer une plus grande</w:t>
      </w:r>
      <w:r w:rsidR="00C13309" w:rsidRPr="00E40D07">
        <w:rPr>
          <w:rFonts w:ascii="Times New Roman" w:hAnsi="Times New Roman" w:cs="Times New Roman"/>
          <w:lang w:val="fr-FR"/>
        </w:rPr>
        <w:t xml:space="preserve"> cohérence au sein de la Famille CMS, le Secrétariat a utilisé les </w:t>
      </w:r>
      <w:r w:rsidRPr="00E40D07">
        <w:rPr>
          <w:rFonts w:ascii="Times New Roman" w:hAnsi="Times New Roman" w:cs="Times New Roman"/>
          <w:lang w:val="fr-FR"/>
        </w:rPr>
        <w:t xml:space="preserve">frais standard </w:t>
      </w:r>
      <w:r w:rsidR="00C13309" w:rsidRPr="00E40D07">
        <w:rPr>
          <w:rFonts w:ascii="Times New Roman" w:hAnsi="Times New Roman" w:cs="Times New Roman"/>
          <w:lang w:val="fr-FR"/>
        </w:rPr>
        <w:t xml:space="preserve">de personnel </w:t>
      </w:r>
      <w:r w:rsidRPr="00E40D07">
        <w:rPr>
          <w:rFonts w:ascii="Times New Roman" w:hAnsi="Times New Roman" w:cs="Times New Roman"/>
          <w:lang w:val="fr-FR"/>
        </w:rPr>
        <w:t>de la CMS</w:t>
      </w:r>
      <w:r w:rsidR="00C13309" w:rsidRPr="00E40D07">
        <w:rPr>
          <w:rFonts w:ascii="Times New Roman" w:hAnsi="Times New Roman" w:cs="Times New Roman"/>
          <w:lang w:val="fr-FR"/>
        </w:rPr>
        <w:t xml:space="preserve"> présentés par l</w:t>
      </w:r>
      <w:r w:rsidR="00B06B07">
        <w:rPr>
          <w:rFonts w:ascii="Times New Roman" w:hAnsi="Times New Roman" w:cs="Times New Roman"/>
          <w:lang w:val="fr-FR"/>
        </w:rPr>
        <w:t>’</w:t>
      </w:r>
      <w:r w:rsidRPr="00E40D07">
        <w:rPr>
          <w:rFonts w:ascii="Times New Roman" w:hAnsi="Times New Roman" w:cs="Times New Roman"/>
          <w:lang w:val="fr-FR"/>
        </w:rPr>
        <w:t xml:space="preserve">Administrateur chargé de la gestion administrative et financière </w:t>
      </w:r>
      <w:r w:rsidR="00C13309" w:rsidRPr="00E40D07">
        <w:rPr>
          <w:rFonts w:ascii="Times New Roman" w:hAnsi="Times New Roman" w:cs="Times New Roman"/>
          <w:lang w:val="fr-FR"/>
        </w:rPr>
        <w:t>en 2017 et adopté par</w:t>
      </w:r>
      <w:r w:rsidR="00B06B07">
        <w:rPr>
          <w:rFonts w:ascii="Times New Roman" w:hAnsi="Times New Roman" w:cs="Times New Roman"/>
          <w:lang w:val="fr-FR"/>
        </w:rPr>
        <w:t xml:space="preserve"> </w:t>
      </w:r>
      <w:r w:rsidRPr="00E40D07">
        <w:rPr>
          <w:rFonts w:ascii="Times New Roman" w:hAnsi="Times New Roman" w:cs="Times New Roman"/>
          <w:lang w:val="fr-FR"/>
        </w:rPr>
        <w:t>la</w:t>
      </w:r>
      <w:r w:rsidR="00B06B07">
        <w:rPr>
          <w:rFonts w:ascii="Times New Roman" w:hAnsi="Times New Roman" w:cs="Times New Roman"/>
          <w:lang w:val="fr-FR"/>
        </w:rPr>
        <w:t xml:space="preserve"> </w:t>
      </w:r>
      <w:r w:rsidR="00F932EA">
        <w:fldChar w:fldCharType="begin"/>
      </w:r>
      <w:r w:rsidR="00F932EA" w:rsidRPr="00F932EA">
        <w:rPr>
          <w:lang w:val="fr-FR"/>
          <w:rPrChange w:id="43" w:author="Jolanta Kremer" w:date="2018-11-08T17:36:00Z">
            <w:rPr/>
          </w:rPrChange>
        </w:rPr>
        <w:instrText xml:space="preserve"> HYPERLINK "https://www.cms.int/sites/default/files/document/cms_cop12_res.12.2_financial-and-administrative_matters_e.pdf" </w:instrText>
      </w:r>
      <w:r w:rsidR="00F932EA">
        <w:fldChar w:fldCharType="separate"/>
      </w:r>
      <w:r w:rsidRPr="00E40D07">
        <w:rPr>
          <w:rStyle w:val="Hyperlink"/>
          <w:rFonts w:ascii="Times New Roman" w:hAnsi="Times New Roman" w:cs="Times New Roman"/>
          <w:lang w:val="fr-FR"/>
        </w:rPr>
        <w:t>Résolution</w:t>
      </w:r>
      <w:r w:rsidR="00C13309" w:rsidRPr="00E40D07">
        <w:rPr>
          <w:rStyle w:val="Hyperlink"/>
          <w:rFonts w:ascii="Times New Roman" w:hAnsi="Times New Roman" w:cs="Times New Roman"/>
          <w:lang w:val="fr-FR"/>
        </w:rPr>
        <w:t xml:space="preserve"> 12.2</w:t>
      </w:r>
      <w:r w:rsidR="00F932EA">
        <w:rPr>
          <w:rStyle w:val="Hyperlink"/>
          <w:rFonts w:ascii="Times New Roman" w:hAnsi="Times New Roman" w:cs="Times New Roman"/>
          <w:lang w:val="fr-FR"/>
        </w:rPr>
        <w:fldChar w:fldCharType="end"/>
      </w:r>
      <w:r w:rsidRPr="00E40D07">
        <w:rPr>
          <w:rStyle w:val="Hyperlink"/>
          <w:rFonts w:ascii="Times New Roman" w:hAnsi="Times New Roman" w:cs="Times New Roman"/>
          <w:lang w:val="fr-FR"/>
        </w:rPr>
        <w:t xml:space="preserve"> de la CMS</w:t>
      </w:r>
      <w:r w:rsidR="00B06B07">
        <w:rPr>
          <w:rStyle w:val="Hyperlink"/>
          <w:rFonts w:ascii="Times New Roman" w:hAnsi="Times New Roman" w:cs="Times New Roman"/>
          <w:lang w:val="fr-FR"/>
        </w:rPr>
        <w:t xml:space="preserve"> </w:t>
      </w:r>
      <w:r w:rsidRPr="00E40D07">
        <w:rPr>
          <w:rFonts w:ascii="Times New Roman" w:hAnsi="Times New Roman" w:cs="Times New Roman"/>
          <w:lang w:val="fr-FR"/>
        </w:rPr>
        <w:t xml:space="preserve">lors de la </w:t>
      </w:r>
      <w:r w:rsidR="00C13309" w:rsidRPr="00E40D07">
        <w:rPr>
          <w:rFonts w:ascii="Times New Roman" w:hAnsi="Times New Roman" w:cs="Times New Roman"/>
          <w:lang w:val="fr-FR"/>
        </w:rPr>
        <w:t>COP12</w:t>
      </w:r>
      <w:r w:rsidRPr="00E40D07">
        <w:rPr>
          <w:rFonts w:ascii="Times New Roman" w:hAnsi="Times New Roman" w:cs="Times New Roman"/>
          <w:lang w:val="fr-FR"/>
        </w:rPr>
        <w:t>, en</w:t>
      </w:r>
      <w:r w:rsidR="00C13309" w:rsidRPr="00E40D07">
        <w:rPr>
          <w:rFonts w:ascii="Times New Roman" w:hAnsi="Times New Roman" w:cs="Times New Roman"/>
          <w:lang w:val="fr-FR"/>
        </w:rPr>
        <w:t xml:space="preserve"> </w:t>
      </w:r>
      <w:r w:rsidRPr="00E40D07">
        <w:rPr>
          <w:rFonts w:ascii="Times New Roman" w:hAnsi="Times New Roman" w:cs="Times New Roman"/>
          <w:lang w:val="fr-FR"/>
        </w:rPr>
        <w:t>octobre</w:t>
      </w:r>
      <w:r w:rsidR="00C13309" w:rsidRPr="00E40D07">
        <w:rPr>
          <w:rFonts w:ascii="Times New Roman" w:hAnsi="Times New Roman" w:cs="Times New Roman"/>
          <w:lang w:val="fr-FR"/>
        </w:rPr>
        <w:t xml:space="preserve"> 2017 (</w:t>
      </w:r>
      <w:r w:rsidRPr="00E40D07">
        <w:rPr>
          <w:rFonts w:ascii="Times New Roman" w:hAnsi="Times New Roman" w:cs="Times New Roman"/>
          <w:lang w:val="fr-FR"/>
        </w:rPr>
        <w:t>en euros).</w:t>
      </w:r>
      <w:r w:rsidR="0005794A" w:rsidRPr="00605B50">
        <w:rPr>
          <w:rFonts w:ascii="Times New Roman" w:hAnsi="Times New Roman" w:cs="Times New Roman"/>
          <w:lang w:val="fr-FR"/>
        </w:rPr>
        <w:t xml:space="preserve"> </w:t>
      </w:r>
    </w:p>
    <w:p w:rsidR="002871CC" w:rsidRPr="00605B50" w:rsidRDefault="002871CC" w:rsidP="00C7071B">
      <w:pPr>
        <w:spacing w:after="0" w:line="276" w:lineRule="auto"/>
        <w:jc w:val="both"/>
        <w:rPr>
          <w:rFonts w:ascii="Times New Roman" w:hAnsi="Times New Roman" w:cs="Times New Roman"/>
          <w:sz w:val="20"/>
          <w:szCs w:val="20"/>
          <w:lang w:val="fr-FR"/>
        </w:rPr>
      </w:pPr>
    </w:p>
    <w:p w:rsidR="00D368AB" w:rsidRPr="00605B50" w:rsidRDefault="00E40D07" w:rsidP="00904790">
      <w:pPr>
        <w:spacing w:line="280" w:lineRule="auto"/>
        <w:jc w:val="both"/>
        <w:rPr>
          <w:rFonts w:ascii="Times New Roman" w:hAnsi="Times New Roman" w:cs="Times New Roman"/>
          <w:lang w:val="fr-FR"/>
        </w:rPr>
      </w:pPr>
      <w:r w:rsidRPr="00904790">
        <w:rPr>
          <w:rFonts w:ascii="Times New Roman" w:hAnsi="Times New Roman" w:cs="Times New Roman"/>
          <w:lang w:val="fr-FR"/>
        </w:rPr>
        <w:t>Les coûts standard</w:t>
      </w:r>
      <w:r w:rsidR="008B34A5">
        <w:rPr>
          <w:rFonts w:ascii="Times New Roman" w:hAnsi="Times New Roman" w:cs="Times New Roman"/>
          <w:lang w:val="fr-FR"/>
        </w:rPr>
        <w:t>s</w:t>
      </w:r>
      <w:r w:rsidRPr="00904790">
        <w:rPr>
          <w:rFonts w:ascii="Times New Roman" w:hAnsi="Times New Roman" w:cs="Times New Roman"/>
          <w:lang w:val="fr-FR"/>
        </w:rPr>
        <w:t xml:space="preserve"> sont basés sur la moyenne des frais réels à chaque niveau de salaire sur le lieu d</w:t>
      </w:r>
      <w:r w:rsidR="00B06B07">
        <w:rPr>
          <w:rFonts w:ascii="Times New Roman" w:hAnsi="Times New Roman" w:cs="Times New Roman"/>
          <w:lang w:val="fr-FR"/>
        </w:rPr>
        <w:t>’</w:t>
      </w:r>
      <w:r w:rsidRPr="00904790">
        <w:rPr>
          <w:rFonts w:ascii="Times New Roman" w:hAnsi="Times New Roman" w:cs="Times New Roman"/>
          <w:lang w:val="fr-FR"/>
        </w:rPr>
        <w:t>affectation de Bonn, avec des augmentations annuelles de 2 % pour tenir compte de l</w:t>
      </w:r>
      <w:r w:rsidR="00B06B07">
        <w:rPr>
          <w:rFonts w:ascii="Times New Roman" w:hAnsi="Times New Roman" w:cs="Times New Roman"/>
          <w:lang w:val="fr-FR"/>
        </w:rPr>
        <w:t>’</w:t>
      </w:r>
      <w:r w:rsidRPr="00904790">
        <w:rPr>
          <w:rFonts w:ascii="Times New Roman" w:hAnsi="Times New Roman" w:cs="Times New Roman"/>
          <w:lang w:val="fr-FR"/>
        </w:rPr>
        <w:t>incidence de l</w:t>
      </w:r>
      <w:r w:rsidR="00B06B07">
        <w:rPr>
          <w:rFonts w:ascii="Times New Roman" w:hAnsi="Times New Roman" w:cs="Times New Roman"/>
          <w:lang w:val="fr-FR"/>
        </w:rPr>
        <w:t>’</w:t>
      </w:r>
      <w:r w:rsidRPr="00904790">
        <w:rPr>
          <w:rFonts w:ascii="Times New Roman" w:hAnsi="Times New Roman" w:cs="Times New Roman"/>
          <w:lang w:val="fr-FR"/>
        </w:rPr>
        <w:t xml:space="preserve">inflation sur les coûts </w:t>
      </w:r>
      <w:r w:rsidR="00904790" w:rsidRPr="00904790">
        <w:rPr>
          <w:rFonts w:ascii="Times New Roman" w:hAnsi="Times New Roman" w:cs="Times New Roman"/>
          <w:lang w:val="fr-FR"/>
        </w:rPr>
        <w:t xml:space="preserve">réglementaires </w:t>
      </w:r>
      <w:r w:rsidRPr="00904790">
        <w:rPr>
          <w:rFonts w:ascii="Times New Roman" w:hAnsi="Times New Roman" w:cs="Times New Roman"/>
          <w:lang w:val="fr-FR"/>
        </w:rPr>
        <w:t>relatifs au personnel</w:t>
      </w:r>
      <w:r w:rsidR="00BB71AA">
        <w:rPr>
          <w:rFonts w:ascii="Times New Roman" w:hAnsi="Times New Roman" w:cs="Times New Roman"/>
          <w:lang w:val="fr-FR"/>
        </w:rPr>
        <w:t>,</w:t>
      </w:r>
      <w:r w:rsidRPr="00904790">
        <w:rPr>
          <w:rFonts w:ascii="Times New Roman" w:hAnsi="Times New Roman" w:cs="Times New Roman"/>
          <w:lang w:val="fr-FR"/>
        </w:rPr>
        <w:t xml:space="preserve"> tels que les indemnités de poste et autres</w:t>
      </w:r>
      <w:r w:rsidR="00B06B07">
        <w:rPr>
          <w:rFonts w:ascii="Times New Roman" w:hAnsi="Times New Roman" w:cs="Times New Roman"/>
          <w:lang w:val="fr-FR"/>
        </w:rPr>
        <w:t xml:space="preserve"> </w:t>
      </w:r>
      <w:r w:rsidRPr="00904790">
        <w:rPr>
          <w:rFonts w:ascii="Times New Roman" w:hAnsi="Times New Roman" w:cs="Times New Roman"/>
          <w:lang w:val="fr-FR"/>
        </w:rPr>
        <w:t>droits, ainsi que les augmentations et révisions normales au sein des catégories.</w:t>
      </w:r>
      <w:r w:rsidR="0005794A" w:rsidRPr="00605B50">
        <w:rPr>
          <w:rFonts w:ascii="Times New Roman" w:hAnsi="Times New Roman" w:cs="Times New Roman"/>
          <w:lang w:val="fr-FR"/>
        </w:rPr>
        <w:t xml:space="preserve"> </w:t>
      </w:r>
      <w:r w:rsidR="00904790" w:rsidRPr="00904790">
        <w:rPr>
          <w:rFonts w:ascii="Times New Roman" w:hAnsi="Times New Roman" w:cs="Times New Roman"/>
          <w:lang w:val="fr-FR"/>
        </w:rPr>
        <w:t>Ces augmentations de coûts résultent des normes, directives et calculs applicables à l</w:t>
      </w:r>
      <w:r w:rsidR="00B06B07">
        <w:rPr>
          <w:rFonts w:ascii="Times New Roman" w:hAnsi="Times New Roman" w:cs="Times New Roman"/>
          <w:lang w:val="fr-FR"/>
        </w:rPr>
        <w:t>’</w:t>
      </w:r>
      <w:r w:rsidR="00904790" w:rsidRPr="00904790">
        <w:rPr>
          <w:rFonts w:ascii="Times New Roman" w:hAnsi="Times New Roman" w:cs="Times New Roman"/>
          <w:lang w:val="fr-FR"/>
        </w:rPr>
        <w:t>ensemble du système des Nations Unies, qui sont promulgués par l</w:t>
      </w:r>
      <w:r w:rsidR="00B06B07">
        <w:rPr>
          <w:rFonts w:ascii="Times New Roman" w:hAnsi="Times New Roman" w:cs="Times New Roman"/>
          <w:lang w:val="fr-FR"/>
        </w:rPr>
        <w:t>’</w:t>
      </w:r>
      <w:r w:rsidR="00904790" w:rsidRPr="00904790">
        <w:rPr>
          <w:rFonts w:ascii="Times New Roman" w:hAnsi="Times New Roman" w:cs="Times New Roman"/>
          <w:lang w:val="fr-FR"/>
        </w:rPr>
        <w:t>intermédiaire de la Commission de la fonction publique internationale (ICSC) et, en tant que tels, ne sont pas discrétionnaires.</w:t>
      </w:r>
      <w:r w:rsidR="0005794A" w:rsidRPr="00605B50">
        <w:rPr>
          <w:rFonts w:ascii="Times New Roman" w:hAnsi="Times New Roman" w:cs="Times New Roman"/>
          <w:lang w:val="fr-FR"/>
        </w:rPr>
        <w:t xml:space="preserve"> </w:t>
      </w:r>
    </w:p>
    <w:p w:rsidR="00F20245" w:rsidRPr="00605B50" w:rsidRDefault="00904790" w:rsidP="00904790">
      <w:pPr>
        <w:spacing w:line="260" w:lineRule="auto"/>
        <w:jc w:val="both"/>
        <w:rPr>
          <w:rFonts w:ascii="Times New Roman" w:hAnsi="Times New Roman" w:cs="Times New Roman"/>
          <w:u w:val="single"/>
          <w:lang w:val="fr-FR"/>
        </w:rPr>
      </w:pPr>
      <w:r w:rsidRPr="00904790">
        <w:rPr>
          <w:rFonts w:ascii="Times New Roman" w:hAnsi="Times New Roman" w:cs="Times New Roman"/>
          <w:i/>
          <w:u w:val="single"/>
          <w:lang w:val="fr-FR"/>
        </w:rPr>
        <w:t>Vue d</w:t>
      </w:r>
      <w:r w:rsidR="00B06B07">
        <w:rPr>
          <w:rFonts w:ascii="Times New Roman" w:hAnsi="Times New Roman" w:cs="Times New Roman"/>
          <w:i/>
          <w:u w:val="single"/>
          <w:lang w:val="fr-FR"/>
        </w:rPr>
        <w:t>’</w:t>
      </w:r>
      <w:r w:rsidRPr="00904790">
        <w:rPr>
          <w:rFonts w:ascii="Times New Roman" w:hAnsi="Times New Roman" w:cs="Times New Roman"/>
          <w:i/>
          <w:u w:val="single"/>
          <w:lang w:val="fr-FR"/>
        </w:rPr>
        <w:t>ensemble des coûts standard</w:t>
      </w:r>
      <w:r w:rsidR="008B34A5">
        <w:rPr>
          <w:rFonts w:ascii="Times New Roman" w:hAnsi="Times New Roman" w:cs="Times New Roman"/>
          <w:i/>
          <w:u w:val="single"/>
          <w:lang w:val="fr-FR"/>
        </w:rPr>
        <w:t>s</w:t>
      </w:r>
      <w:r w:rsidRPr="00904790">
        <w:rPr>
          <w:rFonts w:ascii="Times New Roman" w:hAnsi="Times New Roman" w:cs="Times New Roman"/>
          <w:i/>
          <w:u w:val="single"/>
          <w:lang w:val="fr-FR"/>
        </w:rPr>
        <w:t xml:space="preserve"> pour les différents postes de la</w:t>
      </w:r>
      <w:r w:rsidR="00B06B07">
        <w:rPr>
          <w:rFonts w:ascii="Times New Roman" w:hAnsi="Times New Roman" w:cs="Times New Roman"/>
          <w:i/>
          <w:u w:val="single"/>
          <w:lang w:val="fr-FR"/>
        </w:rPr>
        <w:t xml:space="preserve"> </w:t>
      </w:r>
      <w:r w:rsidRPr="00904790">
        <w:rPr>
          <w:rFonts w:ascii="Times New Roman" w:hAnsi="Times New Roman" w:cs="Times New Roman"/>
          <w:i/>
          <w:u w:val="single"/>
          <w:lang w:val="fr-FR"/>
        </w:rPr>
        <w:t xml:space="preserve">famille CMS </w:t>
      </w:r>
      <w:r w:rsidRPr="00904790">
        <w:rPr>
          <w:rFonts w:ascii="Times New Roman" w:hAnsi="Times New Roman" w:cs="Times New Roman"/>
          <w:u w:val="single"/>
          <w:lang w:val="fr-FR"/>
        </w:rPr>
        <w:t>[tous les coûts sont indiqués</w:t>
      </w:r>
      <w:r w:rsidR="00B06B07">
        <w:rPr>
          <w:rFonts w:ascii="Times New Roman" w:hAnsi="Times New Roman" w:cs="Times New Roman"/>
          <w:u w:val="single"/>
          <w:lang w:val="fr-FR"/>
        </w:rPr>
        <w:t xml:space="preserve"> </w:t>
      </w:r>
      <w:r w:rsidRPr="00904790">
        <w:rPr>
          <w:rFonts w:ascii="Times New Roman" w:hAnsi="Times New Roman" w:cs="Times New Roman"/>
          <w:u w:val="single"/>
          <w:lang w:val="fr-FR"/>
        </w:rPr>
        <w:t>en euros]</w:t>
      </w:r>
    </w:p>
    <w:p w:rsidR="0005794A" w:rsidRPr="00605B50" w:rsidRDefault="00904790" w:rsidP="00904790">
      <w:pPr>
        <w:spacing w:line="260" w:lineRule="auto"/>
        <w:jc w:val="both"/>
        <w:rPr>
          <w:rFonts w:ascii="Times New Roman" w:hAnsi="Times New Roman" w:cs="Times New Roman"/>
          <w:b/>
          <w:lang w:val="fr-FR"/>
        </w:rPr>
      </w:pPr>
      <w:r w:rsidRPr="00904790">
        <w:rPr>
          <w:rFonts w:ascii="Times New Roman" w:hAnsi="Times New Roman" w:cs="Times New Roman"/>
          <w:b/>
          <w:lang w:val="fr-FR"/>
        </w:rPr>
        <w:t>Niveau</w:t>
      </w:r>
      <w:r w:rsidR="0005794A" w:rsidRPr="00605B50">
        <w:rPr>
          <w:rFonts w:ascii="Times New Roman" w:hAnsi="Times New Roman" w:cs="Times New Roman"/>
          <w:b/>
          <w:lang w:val="fr-FR"/>
        </w:rPr>
        <w:tab/>
      </w:r>
      <w:r w:rsidR="0005794A" w:rsidRPr="00605B50">
        <w:rPr>
          <w:rFonts w:ascii="Times New Roman" w:hAnsi="Times New Roman" w:cs="Times New Roman"/>
          <w:b/>
          <w:lang w:val="fr-FR"/>
        </w:rPr>
        <w:tab/>
      </w:r>
      <w:r w:rsidR="009611AD" w:rsidRPr="00605B50">
        <w:rPr>
          <w:rFonts w:ascii="Times New Roman" w:hAnsi="Times New Roman" w:cs="Times New Roman"/>
          <w:b/>
          <w:lang w:val="fr-FR"/>
        </w:rPr>
        <w:tab/>
      </w:r>
      <w:r w:rsidR="0005794A" w:rsidRPr="00605B50">
        <w:rPr>
          <w:rFonts w:ascii="Times New Roman" w:hAnsi="Times New Roman" w:cs="Times New Roman"/>
          <w:b/>
          <w:lang w:val="fr-FR"/>
        </w:rPr>
        <w:t>2019</w:t>
      </w:r>
      <w:r w:rsidR="0005794A" w:rsidRPr="00605B50">
        <w:rPr>
          <w:rFonts w:ascii="Times New Roman" w:hAnsi="Times New Roman" w:cs="Times New Roman"/>
          <w:b/>
          <w:lang w:val="fr-FR"/>
        </w:rPr>
        <w:tab/>
      </w:r>
      <w:r w:rsidR="0005794A" w:rsidRPr="00605B50">
        <w:rPr>
          <w:rFonts w:ascii="Times New Roman" w:hAnsi="Times New Roman" w:cs="Times New Roman"/>
          <w:b/>
          <w:lang w:val="fr-FR"/>
        </w:rPr>
        <w:tab/>
      </w:r>
      <w:r w:rsidR="009611AD" w:rsidRPr="00605B50">
        <w:rPr>
          <w:rFonts w:ascii="Times New Roman" w:hAnsi="Times New Roman" w:cs="Times New Roman"/>
          <w:b/>
          <w:lang w:val="fr-FR"/>
        </w:rPr>
        <w:tab/>
      </w:r>
      <w:r w:rsidR="0005794A" w:rsidRPr="00605B50">
        <w:rPr>
          <w:rFonts w:ascii="Times New Roman" w:hAnsi="Times New Roman" w:cs="Times New Roman"/>
          <w:b/>
          <w:lang w:val="fr-FR"/>
        </w:rPr>
        <w:t>2020</w:t>
      </w:r>
      <w:r w:rsidR="0005794A" w:rsidRPr="00605B50">
        <w:rPr>
          <w:rFonts w:ascii="Times New Roman" w:hAnsi="Times New Roman" w:cs="Times New Roman"/>
          <w:b/>
          <w:lang w:val="fr-FR"/>
        </w:rPr>
        <w:tab/>
      </w:r>
      <w:r w:rsidR="0005794A" w:rsidRPr="00605B50">
        <w:rPr>
          <w:rFonts w:ascii="Times New Roman" w:hAnsi="Times New Roman" w:cs="Times New Roman"/>
          <w:b/>
          <w:lang w:val="fr-FR"/>
        </w:rPr>
        <w:tab/>
      </w:r>
      <w:r w:rsidR="009611AD" w:rsidRPr="00605B50">
        <w:rPr>
          <w:rFonts w:ascii="Times New Roman" w:hAnsi="Times New Roman" w:cs="Times New Roman"/>
          <w:b/>
          <w:lang w:val="fr-FR"/>
        </w:rPr>
        <w:tab/>
      </w:r>
      <w:r w:rsidR="0005794A" w:rsidRPr="00605B50">
        <w:rPr>
          <w:rFonts w:ascii="Times New Roman" w:hAnsi="Times New Roman" w:cs="Times New Roman"/>
          <w:b/>
          <w:lang w:val="fr-FR"/>
        </w:rPr>
        <w:t>2021</w:t>
      </w:r>
    </w:p>
    <w:p w:rsidR="0005794A" w:rsidRPr="00605B50" w:rsidRDefault="00904790" w:rsidP="00904790">
      <w:pPr>
        <w:spacing w:line="260" w:lineRule="auto"/>
        <w:jc w:val="both"/>
        <w:rPr>
          <w:rFonts w:ascii="Times New Roman" w:hAnsi="Times New Roman" w:cs="Times New Roman"/>
          <w:lang w:val="fr-FR"/>
        </w:rPr>
      </w:pPr>
      <w:r w:rsidRPr="00904790">
        <w:rPr>
          <w:rFonts w:ascii="Times New Roman" w:hAnsi="Times New Roman" w:cs="Times New Roman"/>
          <w:lang w:val="fr-FR"/>
        </w:rPr>
        <w:t>P-4</w:t>
      </w:r>
      <w:r w:rsidR="009611AD" w:rsidRPr="00605B50">
        <w:rPr>
          <w:rFonts w:ascii="Times New Roman" w:hAnsi="Times New Roman" w:cs="Times New Roman"/>
          <w:lang w:val="fr-FR"/>
        </w:rPr>
        <w:tab/>
      </w:r>
      <w:r w:rsidR="009611AD" w:rsidRPr="00605B50">
        <w:rPr>
          <w:rFonts w:ascii="Times New Roman" w:hAnsi="Times New Roman" w:cs="Times New Roman"/>
          <w:lang w:val="fr-FR"/>
        </w:rPr>
        <w:tab/>
      </w:r>
      <w:r w:rsidR="009611AD" w:rsidRPr="00605B50">
        <w:rPr>
          <w:rFonts w:ascii="Times New Roman" w:hAnsi="Times New Roman" w:cs="Times New Roman"/>
          <w:lang w:val="fr-FR"/>
        </w:rPr>
        <w:tab/>
        <w:t>159</w:t>
      </w:r>
      <w:r w:rsidR="008B34A5" w:rsidRPr="00605B50">
        <w:rPr>
          <w:rFonts w:ascii="Times New Roman" w:hAnsi="Times New Roman" w:cs="Times New Roman"/>
          <w:lang w:val="fr-FR"/>
        </w:rPr>
        <w:t> </w:t>
      </w:r>
      <w:r w:rsidR="009611AD" w:rsidRPr="00605B50">
        <w:rPr>
          <w:rFonts w:ascii="Times New Roman" w:hAnsi="Times New Roman" w:cs="Times New Roman"/>
          <w:lang w:val="fr-FR"/>
        </w:rPr>
        <w:t>045</w:t>
      </w:r>
      <w:r w:rsidR="009611AD" w:rsidRPr="00605B50">
        <w:rPr>
          <w:rFonts w:ascii="Times New Roman" w:hAnsi="Times New Roman" w:cs="Times New Roman"/>
          <w:lang w:val="fr-FR"/>
        </w:rPr>
        <w:tab/>
      </w:r>
      <w:r w:rsidR="009611AD" w:rsidRPr="00605B50">
        <w:rPr>
          <w:rFonts w:ascii="Times New Roman" w:hAnsi="Times New Roman" w:cs="Times New Roman"/>
          <w:lang w:val="fr-FR"/>
        </w:rPr>
        <w:tab/>
      </w:r>
      <w:r w:rsidR="009611AD" w:rsidRPr="00605B50">
        <w:rPr>
          <w:rFonts w:ascii="Times New Roman" w:hAnsi="Times New Roman" w:cs="Times New Roman"/>
          <w:lang w:val="fr-FR"/>
        </w:rPr>
        <w:tab/>
        <w:t>162</w:t>
      </w:r>
      <w:r w:rsidR="008B34A5" w:rsidRPr="00605B50">
        <w:rPr>
          <w:rFonts w:ascii="Times New Roman" w:hAnsi="Times New Roman" w:cs="Times New Roman"/>
          <w:lang w:val="fr-FR"/>
        </w:rPr>
        <w:t> </w:t>
      </w:r>
      <w:r w:rsidR="009611AD" w:rsidRPr="00605B50">
        <w:rPr>
          <w:rFonts w:ascii="Times New Roman" w:hAnsi="Times New Roman" w:cs="Times New Roman"/>
          <w:lang w:val="fr-FR"/>
        </w:rPr>
        <w:t>225</w:t>
      </w:r>
      <w:r w:rsidR="009611AD" w:rsidRPr="00605B50">
        <w:rPr>
          <w:rFonts w:ascii="Times New Roman" w:hAnsi="Times New Roman" w:cs="Times New Roman"/>
          <w:lang w:val="fr-FR"/>
        </w:rPr>
        <w:tab/>
      </w:r>
      <w:r w:rsidR="009611AD" w:rsidRPr="00605B50">
        <w:rPr>
          <w:rFonts w:ascii="Times New Roman" w:hAnsi="Times New Roman" w:cs="Times New Roman"/>
          <w:lang w:val="fr-FR"/>
        </w:rPr>
        <w:tab/>
      </w:r>
      <w:r w:rsidR="009611AD" w:rsidRPr="00605B50">
        <w:rPr>
          <w:rFonts w:ascii="Times New Roman" w:hAnsi="Times New Roman" w:cs="Times New Roman"/>
          <w:lang w:val="fr-FR"/>
        </w:rPr>
        <w:tab/>
        <w:t>165</w:t>
      </w:r>
      <w:r w:rsidR="008B34A5" w:rsidRPr="00605B50">
        <w:rPr>
          <w:rFonts w:ascii="Times New Roman" w:hAnsi="Times New Roman" w:cs="Times New Roman"/>
          <w:lang w:val="fr-FR"/>
        </w:rPr>
        <w:t> </w:t>
      </w:r>
      <w:r w:rsidR="009611AD" w:rsidRPr="00605B50">
        <w:rPr>
          <w:rFonts w:ascii="Times New Roman" w:hAnsi="Times New Roman" w:cs="Times New Roman"/>
          <w:lang w:val="fr-FR"/>
        </w:rPr>
        <w:t>470</w:t>
      </w:r>
    </w:p>
    <w:p w:rsidR="0005794A" w:rsidRPr="00605B50" w:rsidRDefault="00904790" w:rsidP="00904790">
      <w:pPr>
        <w:spacing w:line="260" w:lineRule="auto"/>
        <w:jc w:val="both"/>
        <w:rPr>
          <w:rFonts w:ascii="Times New Roman" w:hAnsi="Times New Roman" w:cs="Times New Roman"/>
          <w:lang w:val="fr-FR"/>
        </w:rPr>
      </w:pPr>
      <w:r w:rsidRPr="00904790">
        <w:rPr>
          <w:rFonts w:ascii="Times New Roman" w:hAnsi="Times New Roman" w:cs="Times New Roman"/>
          <w:lang w:val="fr-FR"/>
        </w:rPr>
        <w:t>P-3</w:t>
      </w:r>
      <w:r w:rsidR="009611AD" w:rsidRPr="00605B50">
        <w:rPr>
          <w:rFonts w:ascii="Times New Roman" w:hAnsi="Times New Roman" w:cs="Times New Roman"/>
          <w:lang w:val="fr-FR"/>
        </w:rPr>
        <w:tab/>
      </w:r>
      <w:r w:rsidR="009611AD" w:rsidRPr="00605B50">
        <w:rPr>
          <w:rFonts w:ascii="Times New Roman" w:hAnsi="Times New Roman" w:cs="Times New Roman"/>
          <w:lang w:val="fr-FR"/>
        </w:rPr>
        <w:tab/>
      </w:r>
      <w:r w:rsidR="009611AD" w:rsidRPr="00605B50">
        <w:rPr>
          <w:rFonts w:ascii="Times New Roman" w:hAnsi="Times New Roman" w:cs="Times New Roman"/>
          <w:lang w:val="fr-FR"/>
        </w:rPr>
        <w:tab/>
        <w:t>133</w:t>
      </w:r>
      <w:r w:rsidR="008B34A5" w:rsidRPr="00605B50">
        <w:rPr>
          <w:rFonts w:ascii="Times New Roman" w:hAnsi="Times New Roman" w:cs="Times New Roman"/>
          <w:lang w:val="fr-FR"/>
        </w:rPr>
        <w:t> </w:t>
      </w:r>
      <w:r w:rsidR="009611AD" w:rsidRPr="00605B50">
        <w:rPr>
          <w:rFonts w:ascii="Times New Roman" w:hAnsi="Times New Roman" w:cs="Times New Roman"/>
          <w:lang w:val="fr-FR"/>
        </w:rPr>
        <w:t>308</w:t>
      </w:r>
      <w:r w:rsidR="009611AD" w:rsidRPr="00605B50">
        <w:rPr>
          <w:rFonts w:ascii="Times New Roman" w:hAnsi="Times New Roman" w:cs="Times New Roman"/>
          <w:lang w:val="fr-FR"/>
        </w:rPr>
        <w:tab/>
      </w:r>
      <w:r w:rsidR="009611AD" w:rsidRPr="00605B50">
        <w:rPr>
          <w:rFonts w:ascii="Times New Roman" w:hAnsi="Times New Roman" w:cs="Times New Roman"/>
          <w:lang w:val="fr-FR"/>
        </w:rPr>
        <w:tab/>
      </w:r>
      <w:r w:rsidR="009611AD" w:rsidRPr="00605B50">
        <w:rPr>
          <w:rFonts w:ascii="Times New Roman" w:hAnsi="Times New Roman" w:cs="Times New Roman"/>
          <w:lang w:val="fr-FR"/>
        </w:rPr>
        <w:tab/>
        <w:t>135</w:t>
      </w:r>
      <w:r w:rsidR="008B34A5" w:rsidRPr="00605B50">
        <w:rPr>
          <w:rFonts w:ascii="Times New Roman" w:hAnsi="Times New Roman" w:cs="Times New Roman"/>
          <w:lang w:val="fr-FR"/>
        </w:rPr>
        <w:t> </w:t>
      </w:r>
      <w:r w:rsidR="009611AD" w:rsidRPr="00605B50">
        <w:rPr>
          <w:rFonts w:ascii="Times New Roman" w:hAnsi="Times New Roman" w:cs="Times New Roman"/>
          <w:lang w:val="fr-FR"/>
        </w:rPr>
        <w:t>974</w:t>
      </w:r>
      <w:r w:rsidR="009611AD" w:rsidRPr="00605B50">
        <w:rPr>
          <w:rFonts w:ascii="Times New Roman" w:hAnsi="Times New Roman" w:cs="Times New Roman"/>
          <w:lang w:val="fr-FR"/>
        </w:rPr>
        <w:tab/>
      </w:r>
      <w:r w:rsidR="009611AD" w:rsidRPr="00605B50">
        <w:rPr>
          <w:rFonts w:ascii="Times New Roman" w:hAnsi="Times New Roman" w:cs="Times New Roman"/>
          <w:lang w:val="fr-FR"/>
        </w:rPr>
        <w:tab/>
      </w:r>
      <w:r w:rsidR="009611AD" w:rsidRPr="00605B50">
        <w:rPr>
          <w:rFonts w:ascii="Times New Roman" w:hAnsi="Times New Roman" w:cs="Times New Roman"/>
          <w:lang w:val="fr-FR"/>
        </w:rPr>
        <w:tab/>
        <w:t>138</w:t>
      </w:r>
      <w:r w:rsidR="008B34A5" w:rsidRPr="00605B50">
        <w:rPr>
          <w:rFonts w:ascii="Times New Roman" w:hAnsi="Times New Roman" w:cs="Times New Roman"/>
          <w:lang w:val="fr-FR"/>
        </w:rPr>
        <w:t> </w:t>
      </w:r>
      <w:r w:rsidR="009611AD" w:rsidRPr="00605B50">
        <w:rPr>
          <w:rFonts w:ascii="Times New Roman" w:hAnsi="Times New Roman" w:cs="Times New Roman"/>
          <w:lang w:val="fr-FR"/>
        </w:rPr>
        <w:t>694</w:t>
      </w:r>
    </w:p>
    <w:p w:rsidR="0005794A" w:rsidRPr="00605B50" w:rsidRDefault="00904790" w:rsidP="00904790">
      <w:pPr>
        <w:spacing w:line="260" w:lineRule="auto"/>
        <w:jc w:val="both"/>
        <w:rPr>
          <w:rFonts w:ascii="Times New Roman" w:hAnsi="Times New Roman" w:cs="Times New Roman"/>
          <w:lang w:val="fr-FR"/>
        </w:rPr>
      </w:pPr>
      <w:r w:rsidRPr="00904790">
        <w:rPr>
          <w:rFonts w:ascii="Times New Roman" w:hAnsi="Times New Roman" w:cs="Times New Roman"/>
          <w:lang w:val="fr-FR"/>
        </w:rPr>
        <w:t>P-2</w:t>
      </w:r>
      <w:r w:rsidR="009611AD" w:rsidRPr="00605B50">
        <w:rPr>
          <w:rFonts w:ascii="Times New Roman" w:hAnsi="Times New Roman" w:cs="Times New Roman"/>
          <w:lang w:val="fr-FR"/>
        </w:rPr>
        <w:tab/>
      </w:r>
      <w:r w:rsidR="009611AD" w:rsidRPr="00605B50">
        <w:rPr>
          <w:rFonts w:ascii="Times New Roman" w:hAnsi="Times New Roman" w:cs="Times New Roman"/>
          <w:lang w:val="fr-FR"/>
        </w:rPr>
        <w:tab/>
      </w:r>
      <w:r w:rsidR="009611AD" w:rsidRPr="00605B50">
        <w:rPr>
          <w:rFonts w:ascii="Times New Roman" w:hAnsi="Times New Roman" w:cs="Times New Roman"/>
          <w:lang w:val="fr-FR"/>
        </w:rPr>
        <w:tab/>
        <w:t>108</w:t>
      </w:r>
      <w:r w:rsidR="008B34A5" w:rsidRPr="00605B50">
        <w:rPr>
          <w:rFonts w:ascii="Times New Roman" w:hAnsi="Times New Roman" w:cs="Times New Roman"/>
          <w:lang w:val="fr-FR"/>
        </w:rPr>
        <w:t> </w:t>
      </w:r>
      <w:r w:rsidR="009611AD" w:rsidRPr="00605B50">
        <w:rPr>
          <w:rFonts w:ascii="Times New Roman" w:hAnsi="Times New Roman" w:cs="Times New Roman"/>
          <w:lang w:val="fr-FR"/>
        </w:rPr>
        <w:t>775</w:t>
      </w:r>
      <w:r w:rsidR="009611AD" w:rsidRPr="00605B50">
        <w:rPr>
          <w:rFonts w:ascii="Times New Roman" w:hAnsi="Times New Roman" w:cs="Times New Roman"/>
          <w:lang w:val="fr-FR"/>
        </w:rPr>
        <w:tab/>
      </w:r>
      <w:r w:rsidR="009611AD" w:rsidRPr="00605B50">
        <w:rPr>
          <w:rFonts w:ascii="Times New Roman" w:hAnsi="Times New Roman" w:cs="Times New Roman"/>
          <w:lang w:val="fr-FR"/>
        </w:rPr>
        <w:tab/>
      </w:r>
      <w:r w:rsidR="009611AD" w:rsidRPr="00605B50">
        <w:rPr>
          <w:rFonts w:ascii="Times New Roman" w:hAnsi="Times New Roman" w:cs="Times New Roman"/>
          <w:lang w:val="fr-FR"/>
        </w:rPr>
        <w:tab/>
        <w:t>110</w:t>
      </w:r>
      <w:r w:rsidR="008B34A5" w:rsidRPr="00605B50">
        <w:rPr>
          <w:rFonts w:ascii="Times New Roman" w:hAnsi="Times New Roman" w:cs="Times New Roman"/>
          <w:lang w:val="fr-FR"/>
        </w:rPr>
        <w:t> </w:t>
      </w:r>
      <w:r w:rsidR="009611AD" w:rsidRPr="00605B50">
        <w:rPr>
          <w:rFonts w:ascii="Times New Roman" w:hAnsi="Times New Roman" w:cs="Times New Roman"/>
          <w:lang w:val="fr-FR"/>
        </w:rPr>
        <w:t>950</w:t>
      </w:r>
      <w:r w:rsidR="009611AD" w:rsidRPr="00605B50">
        <w:rPr>
          <w:rFonts w:ascii="Times New Roman" w:hAnsi="Times New Roman" w:cs="Times New Roman"/>
          <w:lang w:val="fr-FR"/>
        </w:rPr>
        <w:tab/>
      </w:r>
      <w:r w:rsidR="009611AD" w:rsidRPr="00605B50">
        <w:rPr>
          <w:rFonts w:ascii="Times New Roman" w:hAnsi="Times New Roman" w:cs="Times New Roman"/>
          <w:lang w:val="fr-FR"/>
        </w:rPr>
        <w:tab/>
      </w:r>
      <w:r w:rsidR="009611AD" w:rsidRPr="00605B50">
        <w:rPr>
          <w:rFonts w:ascii="Times New Roman" w:hAnsi="Times New Roman" w:cs="Times New Roman"/>
          <w:lang w:val="fr-FR"/>
        </w:rPr>
        <w:tab/>
        <w:t>113</w:t>
      </w:r>
      <w:r w:rsidR="008B34A5" w:rsidRPr="00605B50">
        <w:rPr>
          <w:rFonts w:ascii="Times New Roman" w:hAnsi="Times New Roman" w:cs="Times New Roman"/>
          <w:lang w:val="fr-FR"/>
        </w:rPr>
        <w:t> </w:t>
      </w:r>
      <w:r w:rsidR="009611AD" w:rsidRPr="00605B50">
        <w:rPr>
          <w:rFonts w:ascii="Times New Roman" w:hAnsi="Times New Roman" w:cs="Times New Roman"/>
          <w:lang w:val="fr-FR"/>
        </w:rPr>
        <w:t>169</w:t>
      </w:r>
    </w:p>
    <w:p w:rsidR="0005794A" w:rsidRPr="00605B50" w:rsidRDefault="00904790" w:rsidP="00904790">
      <w:pPr>
        <w:spacing w:line="260" w:lineRule="auto"/>
        <w:jc w:val="both"/>
        <w:rPr>
          <w:rFonts w:ascii="Times New Roman" w:hAnsi="Times New Roman" w:cs="Times New Roman"/>
          <w:lang w:val="fr-FR"/>
        </w:rPr>
      </w:pPr>
      <w:r w:rsidRPr="00904790">
        <w:rPr>
          <w:rFonts w:ascii="Times New Roman" w:hAnsi="Times New Roman" w:cs="Times New Roman"/>
          <w:lang w:val="fr-FR"/>
        </w:rPr>
        <w:t>G-5</w:t>
      </w:r>
      <w:r w:rsidR="009611AD" w:rsidRPr="00605B50">
        <w:rPr>
          <w:rFonts w:ascii="Times New Roman" w:hAnsi="Times New Roman" w:cs="Times New Roman"/>
          <w:lang w:val="fr-FR"/>
        </w:rPr>
        <w:tab/>
      </w:r>
      <w:r w:rsidR="009611AD" w:rsidRPr="00605B50">
        <w:rPr>
          <w:rFonts w:ascii="Times New Roman" w:hAnsi="Times New Roman" w:cs="Times New Roman"/>
          <w:lang w:val="fr-FR"/>
        </w:rPr>
        <w:tab/>
      </w:r>
      <w:r w:rsidR="009611AD" w:rsidRPr="00605B50">
        <w:rPr>
          <w:rFonts w:ascii="Times New Roman" w:hAnsi="Times New Roman" w:cs="Times New Roman"/>
          <w:lang w:val="fr-FR"/>
        </w:rPr>
        <w:tab/>
        <w:t>69</w:t>
      </w:r>
      <w:r w:rsidR="008B34A5" w:rsidRPr="00605B50">
        <w:rPr>
          <w:rFonts w:ascii="Times New Roman" w:hAnsi="Times New Roman" w:cs="Times New Roman"/>
          <w:lang w:val="fr-FR"/>
        </w:rPr>
        <w:t> </w:t>
      </w:r>
      <w:r w:rsidR="009611AD" w:rsidRPr="00605B50">
        <w:rPr>
          <w:rFonts w:ascii="Times New Roman" w:hAnsi="Times New Roman" w:cs="Times New Roman"/>
          <w:lang w:val="fr-FR"/>
        </w:rPr>
        <w:t>468</w:t>
      </w:r>
      <w:r w:rsidR="009611AD" w:rsidRPr="00605B50">
        <w:rPr>
          <w:rFonts w:ascii="Times New Roman" w:hAnsi="Times New Roman" w:cs="Times New Roman"/>
          <w:lang w:val="fr-FR"/>
        </w:rPr>
        <w:tab/>
      </w:r>
      <w:r w:rsidR="009611AD" w:rsidRPr="00605B50">
        <w:rPr>
          <w:rFonts w:ascii="Times New Roman" w:hAnsi="Times New Roman" w:cs="Times New Roman"/>
          <w:lang w:val="fr-FR"/>
        </w:rPr>
        <w:tab/>
      </w:r>
      <w:r w:rsidR="009611AD" w:rsidRPr="00605B50">
        <w:rPr>
          <w:rFonts w:ascii="Times New Roman" w:hAnsi="Times New Roman" w:cs="Times New Roman"/>
          <w:lang w:val="fr-FR"/>
        </w:rPr>
        <w:tab/>
        <w:t>70</w:t>
      </w:r>
      <w:r w:rsidR="008B34A5" w:rsidRPr="00605B50">
        <w:rPr>
          <w:rFonts w:ascii="Times New Roman" w:hAnsi="Times New Roman" w:cs="Times New Roman"/>
          <w:lang w:val="fr-FR"/>
        </w:rPr>
        <w:t> </w:t>
      </w:r>
      <w:r w:rsidR="009611AD" w:rsidRPr="00605B50">
        <w:rPr>
          <w:rFonts w:ascii="Times New Roman" w:hAnsi="Times New Roman" w:cs="Times New Roman"/>
          <w:lang w:val="fr-FR"/>
        </w:rPr>
        <w:t>857</w:t>
      </w:r>
      <w:r w:rsidR="009611AD" w:rsidRPr="00605B50">
        <w:rPr>
          <w:rFonts w:ascii="Times New Roman" w:hAnsi="Times New Roman" w:cs="Times New Roman"/>
          <w:lang w:val="fr-FR"/>
        </w:rPr>
        <w:tab/>
      </w:r>
      <w:r w:rsidR="009611AD" w:rsidRPr="00605B50">
        <w:rPr>
          <w:rFonts w:ascii="Times New Roman" w:hAnsi="Times New Roman" w:cs="Times New Roman"/>
          <w:lang w:val="fr-FR"/>
        </w:rPr>
        <w:tab/>
      </w:r>
      <w:r w:rsidR="009611AD" w:rsidRPr="00605B50">
        <w:rPr>
          <w:rFonts w:ascii="Times New Roman" w:hAnsi="Times New Roman" w:cs="Times New Roman"/>
          <w:lang w:val="fr-FR"/>
        </w:rPr>
        <w:tab/>
        <w:t>72</w:t>
      </w:r>
      <w:r w:rsidR="008B34A5" w:rsidRPr="00605B50">
        <w:rPr>
          <w:rFonts w:ascii="Times New Roman" w:hAnsi="Times New Roman" w:cs="Times New Roman"/>
          <w:lang w:val="fr-FR"/>
        </w:rPr>
        <w:t> </w:t>
      </w:r>
      <w:r w:rsidR="009611AD" w:rsidRPr="00605B50">
        <w:rPr>
          <w:rFonts w:ascii="Times New Roman" w:hAnsi="Times New Roman" w:cs="Times New Roman"/>
          <w:lang w:val="fr-FR"/>
        </w:rPr>
        <w:t>275</w:t>
      </w:r>
    </w:p>
    <w:p w:rsidR="0005794A" w:rsidRPr="00605B50" w:rsidRDefault="00904790" w:rsidP="00904790">
      <w:pPr>
        <w:spacing w:after="0" w:line="280" w:lineRule="auto"/>
        <w:jc w:val="both"/>
        <w:rPr>
          <w:rFonts w:ascii="Times New Roman" w:hAnsi="Times New Roman" w:cs="Times New Roman"/>
          <w:lang w:val="fr-FR"/>
        </w:rPr>
      </w:pPr>
      <w:r w:rsidRPr="00904790">
        <w:rPr>
          <w:rFonts w:ascii="Times New Roman" w:hAnsi="Times New Roman" w:cs="Times New Roman"/>
          <w:lang w:val="fr-FR"/>
        </w:rPr>
        <w:t xml:space="preserve">Chacun des quatre scénarios budgétaires exposés dans le présent document reflète </w:t>
      </w:r>
      <w:r w:rsidR="00B06B07" w:rsidRPr="00904790">
        <w:rPr>
          <w:rFonts w:ascii="Times New Roman" w:hAnsi="Times New Roman" w:cs="Times New Roman"/>
          <w:lang w:val="fr-FR"/>
        </w:rPr>
        <w:t>ces coûts standards</w:t>
      </w:r>
      <w:r w:rsidRPr="00904790">
        <w:rPr>
          <w:rFonts w:ascii="Times New Roman" w:hAnsi="Times New Roman" w:cs="Times New Roman"/>
          <w:lang w:val="fr-FR"/>
        </w:rPr>
        <w:t xml:space="preserve">, qui seront appliqués aux salaires du personnel </w:t>
      </w:r>
      <w:r w:rsidR="00D228BC">
        <w:rPr>
          <w:rFonts w:ascii="Times New Roman" w:hAnsi="Times New Roman" w:cs="Times New Roman"/>
          <w:lang w:val="fr-FR"/>
        </w:rPr>
        <w:t>titulaire</w:t>
      </w:r>
      <w:r w:rsidRPr="00904790">
        <w:rPr>
          <w:rFonts w:ascii="Times New Roman" w:hAnsi="Times New Roman" w:cs="Times New Roman"/>
          <w:lang w:val="fr-FR"/>
        </w:rPr>
        <w:t xml:space="preserve"> ainsi qu</w:t>
      </w:r>
      <w:r w:rsidR="00B06B07">
        <w:rPr>
          <w:rFonts w:ascii="Times New Roman" w:hAnsi="Times New Roman" w:cs="Times New Roman"/>
          <w:lang w:val="fr-FR"/>
        </w:rPr>
        <w:t>’</w:t>
      </w:r>
      <w:r w:rsidRPr="00904790">
        <w:rPr>
          <w:rFonts w:ascii="Times New Roman" w:hAnsi="Times New Roman" w:cs="Times New Roman"/>
          <w:lang w:val="fr-FR"/>
        </w:rPr>
        <w:t>aux membres du personnel dépendant des contributions volontaires.</w:t>
      </w:r>
      <w:r w:rsidR="00F20245" w:rsidRPr="00605B50">
        <w:rPr>
          <w:rFonts w:ascii="Times New Roman" w:hAnsi="Times New Roman" w:cs="Times New Roman"/>
          <w:lang w:val="fr-FR"/>
        </w:rPr>
        <w:t xml:space="preserve"> </w:t>
      </w:r>
      <w:r w:rsidRPr="00904790">
        <w:rPr>
          <w:rFonts w:ascii="Times New Roman" w:hAnsi="Times New Roman" w:cs="Times New Roman"/>
          <w:lang w:val="fr-FR"/>
        </w:rPr>
        <w:t>L</w:t>
      </w:r>
      <w:r w:rsidR="00B06B07">
        <w:rPr>
          <w:rFonts w:ascii="Times New Roman" w:hAnsi="Times New Roman" w:cs="Times New Roman"/>
          <w:lang w:val="fr-FR"/>
        </w:rPr>
        <w:t>’</w:t>
      </w:r>
      <w:r w:rsidRPr="00904790">
        <w:rPr>
          <w:rFonts w:ascii="Times New Roman" w:hAnsi="Times New Roman" w:cs="Times New Roman"/>
          <w:lang w:val="fr-FR"/>
        </w:rPr>
        <w:t xml:space="preserve">utilisation </w:t>
      </w:r>
      <w:r w:rsidR="00B06B07" w:rsidRPr="00904790">
        <w:rPr>
          <w:rFonts w:ascii="Times New Roman" w:hAnsi="Times New Roman" w:cs="Times New Roman"/>
          <w:lang w:val="fr-FR"/>
        </w:rPr>
        <w:t>des coûts standards</w:t>
      </w:r>
      <w:r w:rsidRPr="00904790">
        <w:rPr>
          <w:rFonts w:ascii="Times New Roman" w:hAnsi="Times New Roman" w:cs="Times New Roman"/>
          <w:lang w:val="fr-FR"/>
        </w:rPr>
        <w:t xml:space="preserve"> de la famille</w:t>
      </w:r>
      <w:r w:rsidR="00D228BC">
        <w:rPr>
          <w:rFonts w:ascii="Times New Roman" w:hAnsi="Times New Roman" w:cs="Times New Roman"/>
          <w:lang w:val="fr-FR"/>
        </w:rPr>
        <w:t xml:space="preserve"> </w:t>
      </w:r>
      <w:r w:rsidRPr="00904790">
        <w:rPr>
          <w:rFonts w:ascii="Times New Roman" w:hAnsi="Times New Roman" w:cs="Times New Roman"/>
          <w:lang w:val="fr-FR"/>
        </w:rPr>
        <w:t>CMS entraîne des coûts de personnel légèrement inférieurs par rapport au budget principal 2016-2018 :</w:t>
      </w:r>
      <w:r w:rsidR="00F20245" w:rsidRPr="00605B50">
        <w:rPr>
          <w:rFonts w:ascii="Times New Roman" w:hAnsi="Times New Roman" w:cs="Times New Roman"/>
          <w:lang w:val="fr-FR"/>
        </w:rPr>
        <w:t xml:space="preserve"> </w:t>
      </w:r>
      <w:r w:rsidRPr="00904790">
        <w:rPr>
          <w:rFonts w:ascii="Times New Roman" w:hAnsi="Times New Roman" w:cs="Times New Roman"/>
          <w:lang w:val="fr-FR"/>
        </w:rPr>
        <w:t>l</w:t>
      </w:r>
      <w:r w:rsidR="00B06B07">
        <w:rPr>
          <w:rFonts w:ascii="Times New Roman" w:hAnsi="Times New Roman" w:cs="Times New Roman"/>
          <w:lang w:val="fr-FR"/>
        </w:rPr>
        <w:t>’</w:t>
      </w:r>
      <w:r w:rsidRPr="00904790">
        <w:rPr>
          <w:rFonts w:ascii="Times New Roman" w:hAnsi="Times New Roman" w:cs="Times New Roman"/>
          <w:lang w:val="fr-FR"/>
        </w:rPr>
        <w:t>augmentation entre l</w:t>
      </w:r>
      <w:r w:rsidR="00B06B07">
        <w:rPr>
          <w:rFonts w:ascii="Times New Roman" w:hAnsi="Times New Roman" w:cs="Times New Roman"/>
          <w:lang w:val="fr-FR"/>
        </w:rPr>
        <w:t>’</w:t>
      </w:r>
      <w:r w:rsidRPr="00904790">
        <w:rPr>
          <w:rFonts w:ascii="Times New Roman" w:hAnsi="Times New Roman" w:cs="Times New Roman"/>
          <w:lang w:val="fr-FR"/>
        </w:rPr>
        <w:t>année 2018 dans le cadre du budget actuel et l</w:t>
      </w:r>
      <w:r w:rsidR="00B06B07">
        <w:rPr>
          <w:rFonts w:ascii="Times New Roman" w:hAnsi="Times New Roman" w:cs="Times New Roman"/>
          <w:lang w:val="fr-FR"/>
        </w:rPr>
        <w:t>’</w:t>
      </w:r>
      <w:r w:rsidRPr="00904790">
        <w:rPr>
          <w:rFonts w:ascii="Times New Roman" w:hAnsi="Times New Roman" w:cs="Times New Roman"/>
          <w:lang w:val="fr-FR"/>
        </w:rPr>
        <w:t xml:space="preserve">année 2019 dans le cadre </w:t>
      </w:r>
      <w:r w:rsidR="00B06B07" w:rsidRPr="00904790">
        <w:rPr>
          <w:rFonts w:ascii="Times New Roman" w:hAnsi="Times New Roman" w:cs="Times New Roman"/>
          <w:lang w:val="fr-FR"/>
        </w:rPr>
        <w:t>de l’avant-projet</w:t>
      </w:r>
      <w:r w:rsidRPr="00904790">
        <w:rPr>
          <w:rFonts w:ascii="Times New Roman" w:hAnsi="Times New Roman" w:cs="Times New Roman"/>
          <w:lang w:val="fr-FR"/>
        </w:rPr>
        <w:t xml:space="preserve"> de scénarios étant seulement de 0,5 % au lieu de l</w:t>
      </w:r>
      <w:r w:rsidR="00B06B07">
        <w:rPr>
          <w:rFonts w:ascii="Times New Roman" w:hAnsi="Times New Roman" w:cs="Times New Roman"/>
          <w:lang w:val="fr-FR"/>
        </w:rPr>
        <w:t>’</w:t>
      </w:r>
      <w:r w:rsidRPr="00904790">
        <w:rPr>
          <w:rFonts w:ascii="Times New Roman" w:hAnsi="Times New Roman" w:cs="Times New Roman"/>
          <w:lang w:val="fr-FR"/>
        </w:rPr>
        <w:t>augmentation habituelle de 2</w:t>
      </w:r>
      <w:r w:rsidR="00D228BC">
        <w:rPr>
          <w:rFonts w:ascii="Times New Roman" w:hAnsi="Times New Roman" w:cs="Times New Roman"/>
          <w:lang w:val="fr-FR"/>
        </w:rPr>
        <w:t> </w:t>
      </w:r>
      <w:r w:rsidRPr="00904790">
        <w:rPr>
          <w:rFonts w:ascii="Times New Roman" w:hAnsi="Times New Roman" w:cs="Times New Roman"/>
          <w:lang w:val="fr-FR"/>
        </w:rPr>
        <w:t>%.</w:t>
      </w:r>
      <w:r w:rsidR="00F20245" w:rsidRPr="00605B50">
        <w:rPr>
          <w:rFonts w:ascii="Times New Roman" w:hAnsi="Times New Roman" w:cs="Times New Roman"/>
          <w:lang w:val="fr-FR"/>
        </w:rPr>
        <w:t xml:space="preserve"> </w:t>
      </w:r>
    </w:p>
    <w:p w:rsidR="00DF216F" w:rsidRPr="00605B50" w:rsidRDefault="00DF216F" w:rsidP="00DF216F">
      <w:pPr>
        <w:spacing w:after="0" w:line="276" w:lineRule="auto"/>
        <w:jc w:val="both"/>
        <w:rPr>
          <w:rFonts w:ascii="Times New Roman" w:hAnsi="Times New Roman" w:cs="Times New Roman"/>
          <w:sz w:val="20"/>
          <w:szCs w:val="20"/>
          <w:lang w:val="fr-FR"/>
        </w:rPr>
      </w:pPr>
    </w:p>
    <w:p w:rsidR="00D368AB" w:rsidRPr="00605B50" w:rsidRDefault="00904790" w:rsidP="00904790">
      <w:pPr>
        <w:spacing w:after="0" w:line="260" w:lineRule="auto"/>
        <w:jc w:val="both"/>
        <w:rPr>
          <w:rFonts w:ascii="Times New Roman" w:hAnsi="Times New Roman" w:cs="Times New Roman"/>
          <w:u w:val="single"/>
          <w:lang w:val="fr-FR"/>
        </w:rPr>
      </w:pPr>
      <w:r w:rsidRPr="00904790">
        <w:rPr>
          <w:rFonts w:ascii="Times New Roman" w:hAnsi="Times New Roman" w:cs="Times New Roman"/>
          <w:u w:val="single"/>
          <w:lang w:val="fr-FR"/>
        </w:rPr>
        <w:t>Composition du personnel du Secrétariat</w:t>
      </w:r>
    </w:p>
    <w:p w:rsidR="00317573" w:rsidRPr="00605B50" w:rsidRDefault="00904790" w:rsidP="00B61E54">
      <w:pPr>
        <w:spacing w:after="0" w:line="280" w:lineRule="auto"/>
        <w:jc w:val="both"/>
        <w:rPr>
          <w:rFonts w:ascii="Times New Roman" w:hAnsi="Times New Roman" w:cs="Times New Roman"/>
          <w:lang w:val="fr-FR"/>
        </w:rPr>
      </w:pPr>
      <w:r w:rsidRPr="00904790">
        <w:rPr>
          <w:rFonts w:ascii="Times New Roman" w:hAnsi="Times New Roman" w:cs="Times New Roman"/>
          <w:lang w:val="fr-FR"/>
        </w:rPr>
        <w:t>Durant la période 2016-2018, les effectifs de personnel du Secrétariat comprennent à la fois le personnel titulaire, dont les salaires sont couverts par le budget principal, et les membres du personnel dont les salaires sont couverts par les contributions volontaires.</w:t>
      </w:r>
      <w:r w:rsidR="00033BFD" w:rsidRPr="00605B50">
        <w:rPr>
          <w:rFonts w:ascii="Times New Roman" w:hAnsi="Times New Roman" w:cs="Times New Roman"/>
          <w:lang w:val="fr-FR"/>
        </w:rPr>
        <w:t xml:space="preserve"> </w:t>
      </w:r>
      <w:r w:rsidRPr="00B61E54">
        <w:rPr>
          <w:rFonts w:ascii="Times New Roman" w:hAnsi="Times New Roman" w:cs="Times New Roman"/>
          <w:lang w:val="fr-FR"/>
        </w:rPr>
        <w:t xml:space="preserve">Pour </w:t>
      </w:r>
      <w:r w:rsidR="009964A0" w:rsidRPr="00B61E54">
        <w:rPr>
          <w:rFonts w:ascii="Times New Roman" w:hAnsi="Times New Roman" w:cs="Times New Roman"/>
          <w:lang w:val="fr-FR"/>
        </w:rPr>
        <w:t xml:space="preserve">prendre en main le </w:t>
      </w:r>
      <w:r w:rsidRPr="00B61E54">
        <w:rPr>
          <w:rFonts w:ascii="Times New Roman" w:hAnsi="Times New Roman" w:cs="Times New Roman"/>
          <w:lang w:val="fr-FR"/>
        </w:rPr>
        <w:t>manque d</w:t>
      </w:r>
      <w:r w:rsidR="00B61E54" w:rsidRPr="00B61E54">
        <w:rPr>
          <w:rFonts w:ascii="Times New Roman" w:hAnsi="Times New Roman" w:cs="Times New Roman"/>
          <w:lang w:val="fr-FR"/>
        </w:rPr>
        <w:t>e</w:t>
      </w:r>
      <w:r w:rsidRPr="00B61E54">
        <w:rPr>
          <w:rFonts w:ascii="Times New Roman" w:hAnsi="Times New Roman" w:cs="Times New Roman"/>
          <w:lang w:val="fr-FR"/>
        </w:rPr>
        <w:t xml:space="preserve"> personnel de</w:t>
      </w:r>
      <w:r w:rsidR="009964A0" w:rsidRPr="00B61E54">
        <w:rPr>
          <w:rFonts w:ascii="Times New Roman" w:hAnsi="Times New Roman" w:cs="Times New Roman"/>
          <w:lang w:val="fr-FR"/>
        </w:rPr>
        <w:t xml:space="preserve"> </w:t>
      </w:r>
      <w:r w:rsidRPr="00B61E54">
        <w:rPr>
          <w:rFonts w:ascii="Times New Roman" w:hAnsi="Times New Roman" w:cs="Times New Roman"/>
          <w:lang w:val="fr-FR"/>
        </w:rPr>
        <w:t xml:space="preserve">soutien </w:t>
      </w:r>
      <w:r w:rsidR="00B61E54" w:rsidRPr="00B61E54">
        <w:rPr>
          <w:rFonts w:ascii="Times New Roman" w:hAnsi="Times New Roman" w:cs="Times New Roman"/>
          <w:lang w:val="fr-FR"/>
        </w:rPr>
        <w:t>au sein du S</w:t>
      </w:r>
      <w:r w:rsidRPr="00B61E54">
        <w:rPr>
          <w:rFonts w:ascii="Times New Roman" w:hAnsi="Times New Roman" w:cs="Times New Roman"/>
          <w:lang w:val="fr-FR"/>
        </w:rPr>
        <w:t xml:space="preserve">ecrétariat, et pour pouvoir faire face à la charge croissante </w:t>
      </w:r>
      <w:r w:rsidR="00B61E54" w:rsidRPr="00B61E54">
        <w:rPr>
          <w:rFonts w:ascii="Times New Roman" w:hAnsi="Times New Roman" w:cs="Times New Roman"/>
          <w:lang w:val="fr-FR"/>
        </w:rPr>
        <w:t>de travail</w:t>
      </w:r>
      <w:r w:rsidRPr="00B61E54">
        <w:rPr>
          <w:rFonts w:ascii="Times New Roman" w:hAnsi="Times New Roman" w:cs="Times New Roman"/>
          <w:lang w:val="fr-FR"/>
        </w:rPr>
        <w:t xml:space="preserve">, </w:t>
      </w:r>
      <w:r w:rsidR="00B61E54" w:rsidRPr="00B61E54">
        <w:rPr>
          <w:rFonts w:ascii="Times New Roman" w:hAnsi="Times New Roman" w:cs="Times New Roman"/>
          <w:lang w:val="fr-FR"/>
        </w:rPr>
        <w:t>il a été demandé à</w:t>
      </w:r>
      <w:r w:rsidR="00B06B07">
        <w:rPr>
          <w:rFonts w:ascii="Times New Roman" w:hAnsi="Times New Roman" w:cs="Times New Roman"/>
          <w:lang w:val="fr-FR"/>
        </w:rPr>
        <w:t xml:space="preserve"> </w:t>
      </w:r>
      <w:r w:rsidRPr="00B61E54">
        <w:rPr>
          <w:rFonts w:ascii="Times New Roman" w:hAnsi="Times New Roman" w:cs="Times New Roman"/>
          <w:lang w:val="fr-FR"/>
        </w:rPr>
        <w:t xml:space="preserve">trois des quatre </w:t>
      </w:r>
      <w:r w:rsidR="00B61E54" w:rsidRPr="00B61E54">
        <w:rPr>
          <w:rFonts w:ascii="Times New Roman" w:hAnsi="Times New Roman" w:cs="Times New Roman"/>
          <w:lang w:val="fr-FR"/>
        </w:rPr>
        <w:t xml:space="preserve">membres du personnel titulaire de </w:t>
      </w:r>
      <w:r w:rsidRPr="00B61E54">
        <w:rPr>
          <w:rFonts w:ascii="Times New Roman" w:hAnsi="Times New Roman" w:cs="Times New Roman"/>
          <w:lang w:val="fr-FR"/>
        </w:rPr>
        <w:t xml:space="preserve">travailler </w:t>
      </w:r>
      <w:r w:rsidR="00B61E54" w:rsidRPr="00B61E54">
        <w:rPr>
          <w:rFonts w:ascii="Times New Roman" w:hAnsi="Times New Roman" w:cs="Times New Roman"/>
          <w:lang w:val="fr-FR"/>
        </w:rPr>
        <w:t>sur la base d</w:t>
      </w:r>
      <w:r w:rsidR="00B06B07">
        <w:rPr>
          <w:rFonts w:ascii="Times New Roman" w:hAnsi="Times New Roman" w:cs="Times New Roman"/>
          <w:lang w:val="fr-FR"/>
        </w:rPr>
        <w:t>’</w:t>
      </w:r>
      <w:r w:rsidR="00B61E54" w:rsidRPr="00B61E54">
        <w:rPr>
          <w:rFonts w:ascii="Times New Roman" w:hAnsi="Times New Roman" w:cs="Times New Roman"/>
          <w:lang w:val="fr-FR"/>
        </w:rPr>
        <w:t>une occupation de poste accrue</w:t>
      </w:r>
      <w:r w:rsidRPr="00B61E54">
        <w:rPr>
          <w:rFonts w:ascii="Times New Roman" w:hAnsi="Times New Roman" w:cs="Times New Roman"/>
          <w:lang w:val="fr-FR"/>
        </w:rPr>
        <w:t xml:space="preserve">, qui a été financée </w:t>
      </w:r>
      <w:r w:rsidR="00B61E54" w:rsidRPr="00B61E54">
        <w:rPr>
          <w:rFonts w:ascii="Times New Roman" w:hAnsi="Times New Roman" w:cs="Times New Roman"/>
          <w:lang w:val="fr-FR"/>
        </w:rPr>
        <w:t>à l</w:t>
      </w:r>
      <w:r w:rsidR="00B06B07">
        <w:rPr>
          <w:rFonts w:ascii="Times New Roman" w:hAnsi="Times New Roman" w:cs="Times New Roman"/>
          <w:lang w:val="fr-FR"/>
        </w:rPr>
        <w:t>’</w:t>
      </w:r>
      <w:r w:rsidR="00B61E54" w:rsidRPr="00B61E54">
        <w:rPr>
          <w:rFonts w:ascii="Times New Roman" w:hAnsi="Times New Roman" w:cs="Times New Roman"/>
          <w:lang w:val="fr-FR"/>
        </w:rPr>
        <w:t>aide de</w:t>
      </w:r>
      <w:r w:rsidRPr="00B61E54">
        <w:rPr>
          <w:rFonts w:ascii="Times New Roman" w:hAnsi="Times New Roman" w:cs="Times New Roman"/>
          <w:lang w:val="fr-FR"/>
        </w:rPr>
        <w:t xml:space="preserve"> contributions volontaires.</w:t>
      </w:r>
      <w:r w:rsidR="0083496C" w:rsidRPr="00605B50">
        <w:rPr>
          <w:rFonts w:ascii="Times New Roman" w:hAnsi="Times New Roman" w:cs="Times New Roman"/>
          <w:lang w:val="fr-FR"/>
        </w:rPr>
        <w:t xml:space="preserve"> </w:t>
      </w:r>
      <w:r w:rsidR="00B61E54" w:rsidRPr="00B61E54">
        <w:rPr>
          <w:rFonts w:ascii="Times New Roman" w:hAnsi="Times New Roman" w:cs="Times New Roman"/>
          <w:lang w:val="fr-FR"/>
        </w:rPr>
        <w:t>En outre, la coordinatrice de l</w:t>
      </w:r>
      <w:r w:rsidR="00B06B07">
        <w:rPr>
          <w:rFonts w:ascii="Times New Roman" w:hAnsi="Times New Roman" w:cs="Times New Roman"/>
          <w:lang w:val="fr-FR"/>
        </w:rPr>
        <w:t>’</w:t>
      </w:r>
      <w:r w:rsidR="00B61E54" w:rsidRPr="00B61E54">
        <w:rPr>
          <w:rFonts w:ascii="Times New Roman" w:hAnsi="Times New Roman" w:cs="Times New Roman"/>
          <w:lang w:val="fr-FR"/>
        </w:rPr>
        <w:t>Initiative africaine a obtenu un poste à plein temps grâce à des fonds supplémentaires alloués par différents donateurs.</w:t>
      </w:r>
      <w:ins w:id="44" w:author="Nathalie Hecker" w:date="2018-11-07T18:12:00Z">
        <w:r w:rsidR="00A43C51">
          <w:rPr>
            <w:rFonts w:ascii="Times New Roman" w:hAnsi="Times New Roman" w:cs="Times New Roman"/>
            <w:lang w:val="fr-FR"/>
          </w:rPr>
          <w:t xml:space="preserve"> </w:t>
        </w:r>
        <w:r w:rsidR="00A43C51" w:rsidRPr="00A43C51">
          <w:rPr>
            <w:rFonts w:ascii="Times New Roman" w:hAnsi="Times New Roman" w:cs="Times New Roman"/>
            <w:lang w:val="fr-FR"/>
          </w:rPr>
          <w:t xml:space="preserve">Il convient de noter que les contributions volontaires sont généralement affectées à des projets et ne sont pas destinées à couvrir les dépenses de personnel. Cela accroît le risque que des fonctionnaires compétents occupant un poste à temps </w:t>
        </w:r>
        <w:r w:rsidR="00A43C51" w:rsidRPr="00A43C51">
          <w:rPr>
            <w:rFonts w:ascii="Times New Roman" w:hAnsi="Times New Roman" w:cs="Times New Roman"/>
            <w:lang w:val="fr-FR"/>
          </w:rPr>
          <w:lastRenderedPageBreak/>
          <w:t xml:space="preserve">partiel </w:t>
        </w:r>
      </w:ins>
      <w:ins w:id="45" w:author="Nathalie Hecker" w:date="2018-11-07T21:20:00Z">
        <w:r w:rsidR="00854E73">
          <w:rPr>
            <w:rFonts w:ascii="Times New Roman" w:hAnsi="Times New Roman" w:cs="Times New Roman"/>
            <w:lang w:val="fr-FR"/>
          </w:rPr>
          <w:t xml:space="preserve">n’aient </w:t>
        </w:r>
      </w:ins>
      <w:ins w:id="46" w:author="Nathalie Hecker" w:date="2018-11-08T08:28:00Z">
        <w:r w:rsidR="002C5119">
          <w:rPr>
            <w:rFonts w:ascii="Times New Roman" w:hAnsi="Times New Roman" w:cs="Times New Roman"/>
            <w:lang w:val="fr-FR"/>
          </w:rPr>
          <w:t>pas</w:t>
        </w:r>
      </w:ins>
      <w:ins w:id="47" w:author="Nathalie Hecker" w:date="2018-11-07T21:20:00Z">
        <w:r w:rsidR="00854E73">
          <w:rPr>
            <w:rFonts w:ascii="Times New Roman" w:hAnsi="Times New Roman" w:cs="Times New Roman"/>
            <w:lang w:val="fr-FR"/>
          </w:rPr>
          <w:t xml:space="preserve"> la possibilité d’accéder à</w:t>
        </w:r>
      </w:ins>
      <w:ins w:id="48" w:author="Nathalie Hecker" w:date="2018-11-07T18:12:00Z">
        <w:r w:rsidR="00A43C51" w:rsidRPr="00A43C51">
          <w:rPr>
            <w:rFonts w:ascii="Times New Roman" w:hAnsi="Times New Roman" w:cs="Times New Roman"/>
            <w:lang w:val="fr-FR"/>
          </w:rPr>
          <w:t xml:space="preserve"> un poste à plein temps </w:t>
        </w:r>
      </w:ins>
      <w:ins w:id="49" w:author="Nathalie Hecker" w:date="2018-11-08T08:28:00Z">
        <w:r w:rsidR="002C5119">
          <w:rPr>
            <w:rFonts w:ascii="Times New Roman" w:hAnsi="Times New Roman" w:cs="Times New Roman"/>
            <w:lang w:val="fr-FR"/>
          </w:rPr>
          <w:t>soutenu par des</w:t>
        </w:r>
      </w:ins>
      <w:ins w:id="50" w:author="Nathalie Hecker" w:date="2018-11-07T18:12:00Z">
        <w:r w:rsidR="00A43C51" w:rsidRPr="00A43C51">
          <w:rPr>
            <w:rFonts w:ascii="Times New Roman" w:hAnsi="Times New Roman" w:cs="Times New Roman"/>
            <w:lang w:val="fr-FR"/>
          </w:rPr>
          <w:t xml:space="preserve"> contributions volontaires et décident </w:t>
        </w:r>
      </w:ins>
      <w:ins w:id="51" w:author="Nathalie Hecker" w:date="2018-11-07T21:20:00Z">
        <w:r w:rsidR="00854E73">
          <w:rPr>
            <w:rFonts w:ascii="Times New Roman" w:hAnsi="Times New Roman" w:cs="Times New Roman"/>
            <w:lang w:val="fr-FR"/>
          </w:rPr>
          <w:t xml:space="preserve">alors </w:t>
        </w:r>
      </w:ins>
      <w:ins w:id="52" w:author="Nathalie Hecker" w:date="2018-11-07T18:12:00Z">
        <w:r w:rsidR="00A43C51" w:rsidRPr="00A43C51">
          <w:rPr>
            <w:rFonts w:ascii="Times New Roman" w:hAnsi="Times New Roman" w:cs="Times New Roman"/>
            <w:lang w:val="fr-FR"/>
          </w:rPr>
          <w:t>de quitter le Secrétariat.</w:t>
        </w:r>
      </w:ins>
    </w:p>
    <w:p w:rsidR="00AE26E0" w:rsidRPr="00605B50" w:rsidRDefault="00AE26E0" w:rsidP="00AE26E0">
      <w:pPr>
        <w:spacing w:after="0"/>
        <w:jc w:val="both"/>
        <w:rPr>
          <w:rFonts w:ascii="Times New Roman" w:hAnsi="Times New Roman" w:cs="Times New Roman"/>
          <w:b/>
          <w:sz w:val="20"/>
          <w:szCs w:val="20"/>
          <w:lang w:val="fr-FR"/>
        </w:rPr>
      </w:pPr>
    </w:p>
    <w:p w:rsidR="0083496C" w:rsidRPr="00605B50" w:rsidRDefault="00B61E54" w:rsidP="00854E73">
      <w:pPr>
        <w:rPr>
          <w:rFonts w:ascii="Times New Roman" w:hAnsi="Times New Roman" w:cs="Times New Roman"/>
          <w:b/>
          <w:lang w:val="fr-FR"/>
        </w:rPr>
      </w:pPr>
      <w:r w:rsidRPr="00B61E54">
        <w:rPr>
          <w:rFonts w:ascii="Times New Roman" w:hAnsi="Times New Roman" w:cs="Times New Roman"/>
          <w:b/>
          <w:lang w:val="fr-FR"/>
        </w:rPr>
        <w:t>Postes de personnel titulaire (en mai 2018)</w:t>
      </w:r>
      <w:r w:rsidR="0083496C" w:rsidRPr="00605B50">
        <w:rPr>
          <w:rFonts w:ascii="Times New Roman" w:hAnsi="Times New Roman" w:cs="Times New Roman"/>
          <w:b/>
          <w:lang w:val="fr-FR"/>
        </w:rPr>
        <w:tab/>
      </w:r>
      <w:r w:rsidRPr="00B61E54">
        <w:rPr>
          <w:rFonts w:ascii="Times New Roman" w:hAnsi="Times New Roman" w:cs="Times New Roman"/>
          <w:b/>
          <w:lang w:val="fr-FR"/>
        </w:rPr>
        <w:t>Augmentation des occupations de poste (en septembre 2018)</w:t>
      </w:r>
    </w:p>
    <w:p w:rsidR="00AE26E0" w:rsidRPr="00605B50" w:rsidRDefault="00AE26E0" w:rsidP="00AE26E0">
      <w:pPr>
        <w:spacing w:after="0"/>
        <w:jc w:val="both"/>
        <w:rPr>
          <w:rFonts w:ascii="Times New Roman" w:hAnsi="Times New Roman" w:cs="Times New Roman"/>
          <w:sz w:val="12"/>
          <w:szCs w:val="12"/>
          <w:lang w:val="fr-FR"/>
        </w:rPr>
      </w:pPr>
    </w:p>
    <w:p w:rsidR="0083496C" w:rsidRPr="00605B50" w:rsidRDefault="00B61E54" w:rsidP="00B61E54">
      <w:pPr>
        <w:spacing w:after="120" w:line="280" w:lineRule="auto"/>
        <w:jc w:val="both"/>
        <w:rPr>
          <w:rFonts w:ascii="Times New Roman" w:hAnsi="Times New Roman" w:cs="Times New Roman"/>
          <w:sz w:val="21"/>
          <w:szCs w:val="21"/>
          <w:lang w:val="fr-FR"/>
        </w:rPr>
      </w:pPr>
      <w:r w:rsidRPr="00B61E54">
        <w:rPr>
          <w:rFonts w:ascii="Times New Roman" w:hAnsi="Times New Roman" w:cs="Times New Roman"/>
          <w:sz w:val="21"/>
          <w:szCs w:val="21"/>
          <w:lang w:val="fr-FR"/>
        </w:rPr>
        <w:t>1 Secrétaire exécutif (P-4)</w:t>
      </w:r>
    </w:p>
    <w:p w:rsidR="0083496C" w:rsidRPr="00605B50" w:rsidRDefault="00B61E54" w:rsidP="00B61E54">
      <w:pPr>
        <w:spacing w:after="120" w:line="280" w:lineRule="auto"/>
        <w:jc w:val="both"/>
        <w:rPr>
          <w:rFonts w:ascii="Times New Roman" w:hAnsi="Times New Roman" w:cs="Times New Roman"/>
          <w:sz w:val="21"/>
          <w:szCs w:val="21"/>
          <w:lang w:val="fr-FR"/>
        </w:rPr>
      </w:pPr>
      <w:r w:rsidRPr="00B61E54">
        <w:rPr>
          <w:rFonts w:ascii="Times New Roman" w:hAnsi="Times New Roman" w:cs="Times New Roman"/>
          <w:sz w:val="21"/>
          <w:szCs w:val="21"/>
          <w:lang w:val="fr-FR"/>
        </w:rPr>
        <w:t>1 Chef de l</w:t>
      </w:r>
      <w:r w:rsidR="00B06B07">
        <w:rPr>
          <w:rFonts w:ascii="Times New Roman" w:hAnsi="Times New Roman" w:cs="Times New Roman"/>
          <w:sz w:val="21"/>
          <w:szCs w:val="21"/>
          <w:lang w:val="fr-FR"/>
        </w:rPr>
        <w:t>’</w:t>
      </w:r>
      <w:r w:rsidRPr="00B61E54">
        <w:rPr>
          <w:rFonts w:ascii="Times New Roman" w:hAnsi="Times New Roman" w:cs="Times New Roman"/>
          <w:sz w:val="21"/>
          <w:szCs w:val="21"/>
          <w:lang w:val="fr-FR"/>
        </w:rPr>
        <w:t xml:space="preserve">unité Science, Mise en œuvre et Conformité (P-3) </w:t>
      </w:r>
    </w:p>
    <w:p w:rsidR="0083496C" w:rsidRPr="00605B50" w:rsidRDefault="00B61E54" w:rsidP="00B61E54">
      <w:pPr>
        <w:spacing w:line="280" w:lineRule="auto"/>
        <w:jc w:val="both"/>
        <w:rPr>
          <w:rFonts w:ascii="Times New Roman" w:hAnsi="Times New Roman" w:cs="Times New Roman"/>
          <w:sz w:val="21"/>
          <w:szCs w:val="21"/>
          <w:lang w:val="fr-FR"/>
        </w:rPr>
      </w:pPr>
      <w:r w:rsidRPr="00B61E54">
        <w:rPr>
          <w:rFonts w:ascii="Times New Roman" w:hAnsi="Times New Roman" w:cs="Times New Roman"/>
          <w:sz w:val="21"/>
          <w:szCs w:val="21"/>
          <w:lang w:val="fr-FR"/>
        </w:rPr>
        <w:t>1</w:t>
      </w:r>
      <w:r w:rsidR="00B06B07">
        <w:rPr>
          <w:rFonts w:ascii="Times New Roman" w:hAnsi="Times New Roman" w:cs="Times New Roman"/>
          <w:sz w:val="21"/>
          <w:szCs w:val="21"/>
          <w:lang w:val="fr-FR"/>
        </w:rPr>
        <w:t xml:space="preserve"> </w:t>
      </w:r>
      <w:r w:rsidRPr="00B61E54">
        <w:rPr>
          <w:rFonts w:ascii="Times New Roman" w:hAnsi="Times New Roman" w:cs="Times New Roman"/>
          <w:sz w:val="21"/>
          <w:szCs w:val="21"/>
          <w:lang w:val="fr-FR"/>
        </w:rPr>
        <w:t>Administrateur chargé de l</w:t>
      </w:r>
      <w:r w:rsidR="00B06B07">
        <w:rPr>
          <w:rFonts w:ascii="Times New Roman" w:hAnsi="Times New Roman" w:cs="Times New Roman"/>
          <w:sz w:val="21"/>
          <w:szCs w:val="21"/>
          <w:lang w:val="fr-FR"/>
        </w:rPr>
        <w:t>’</w:t>
      </w:r>
      <w:r w:rsidRPr="00B61E54">
        <w:rPr>
          <w:rFonts w:ascii="Times New Roman" w:hAnsi="Times New Roman" w:cs="Times New Roman"/>
          <w:sz w:val="21"/>
          <w:szCs w:val="21"/>
          <w:lang w:val="fr-FR"/>
        </w:rPr>
        <w:t>information (P-2)</w:t>
      </w:r>
    </w:p>
    <w:p w:rsidR="0083496C" w:rsidRPr="00605B50" w:rsidRDefault="00E91BC2" w:rsidP="00E91BC2">
      <w:pPr>
        <w:spacing w:line="280" w:lineRule="auto"/>
        <w:jc w:val="both"/>
        <w:rPr>
          <w:rFonts w:ascii="Times New Roman" w:hAnsi="Times New Roman" w:cs="Times New Roman"/>
          <w:sz w:val="21"/>
          <w:szCs w:val="21"/>
          <w:lang w:val="fr-FR"/>
        </w:rPr>
      </w:pPr>
      <w:r w:rsidRPr="0058656E">
        <w:rPr>
          <w:rFonts w:ascii="Times New Roman" w:hAnsi="Times New Roman" w:cs="Times New Roman"/>
          <w:sz w:val="21"/>
          <w:szCs w:val="21"/>
          <w:lang w:val="fr-FR"/>
        </w:rPr>
        <w:t xml:space="preserve">1 </w:t>
      </w:r>
      <w:r w:rsidR="00B61E54" w:rsidRPr="0058656E">
        <w:rPr>
          <w:rFonts w:ascii="Times New Roman" w:hAnsi="Times New Roman" w:cs="Times New Roman"/>
          <w:sz w:val="21"/>
          <w:szCs w:val="21"/>
          <w:lang w:val="fr-FR"/>
        </w:rPr>
        <w:t>A</w:t>
      </w:r>
      <w:r w:rsidR="00BB71AA" w:rsidRPr="0058656E">
        <w:rPr>
          <w:rFonts w:ascii="Times New Roman" w:hAnsi="Times New Roman" w:cs="Times New Roman"/>
          <w:sz w:val="21"/>
          <w:szCs w:val="21"/>
          <w:lang w:val="fr-FR"/>
        </w:rPr>
        <w:t>gent de soutien à la D</w:t>
      </w:r>
      <w:r w:rsidR="008B34A5" w:rsidRPr="0058656E">
        <w:rPr>
          <w:rFonts w:ascii="Times New Roman" w:hAnsi="Times New Roman" w:cs="Times New Roman"/>
          <w:sz w:val="21"/>
          <w:szCs w:val="21"/>
          <w:lang w:val="fr-FR"/>
        </w:rPr>
        <w:t>irection</w:t>
      </w:r>
      <w:r w:rsidR="00B61E54" w:rsidRPr="00E91BC2">
        <w:rPr>
          <w:rFonts w:ascii="Times New Roman" w:hAnsi="Times New Roman" w:cs="Times New Roman"/>
          <w:sz w:val="21"/>
          <w:szCs w:val="21"/>
          <w:lang w:val="fr-FR"/>
        </w:rPr>
        <w:t xml:space="preserve"> (P- 2)</w:t>
      </w:r>
    </w:p>
    <w:p w:rsidR="0083496C" w:rsidRPr="00605B50" w:rsidRDefault="00E91BC2" w:rsidP="00E91BC2">
      <w:pPr>
        <w:spacing w:line="280" w:lineRule="auto"/>
        <w:jc w:val="both"/>
        <w:rPr>
          <w:rFonts w:ascii="Times New Roman" w:hAnsi="Times New Roman" w:cs="Times New Roman"/>
          <w:sz w:val="21"/>
          <w:szCs w:val="21"/>
          <w:lang w:val="fr-FR"/>
        </w:rPr>
      </w:pPr>
      <w:bookmarkStart w:id="53" w:name="_Hlk515270782"/>
      <w:r w:rsidRPr="00E91BC2">
        <w:rPr>
          <w:rFonts w:ascii="Times New Roman" w:hAnsi="Times New Roman" w:cs="Times New Roman"/>
          <w:sz w:val="21"/>
          <w:szCs w:val="21"/>
          <w:lang w:val="fr-FR"/>
        </w:rPr>
        <w:t>0,5 Coordinateur de l</w:t>
      </w:r>
      <w:r w:rsidR="00B06B07">
        <w:rPr>
          <w:rFonts w:ascii="Times New Roman" w:hAnsi="Times New Roman" w:cs="Times New Roman"/>
          <w:sz w:val="21"/>
          <w:szCs w:val="21"/>
          <w:lang w:val="fr-FR"/>
        </w:rPr>
        <w:t>’</w:t>
      </w:r>
      <w:r w:rsidRPr="00E91BC2">
        <w:rPr>
          <w:rFonts w:ascii="Times New Roman" w:hAnsi="Times New Roman" w:cs="Times New Roman"/>
          <w:sz w:val="21"/>
          <w:szCs w:val="21"/>
          <w:lang w:val="fr-FR"/>
        </w:rPr>
        <w:t>Initiative africaine (P-2)</w:t>
      </w:r>
      <w:r w:rsidR="007F245E" w:rsidRPr="00605B50">
        <w:rPr>
          <w:rFonts w:ascii="Times New Roman" w:hAnsi="Times New Roman" w:cs="Times New Roman"/>
          <w:sz w:val="21"/>
          <w:szCs w:val="21"/>
          <w:lang w:val="fr-FR"/>
        </w:rPr>
        <w:tab/>
      </w:r>
      <w:r w:rsidR="0083496C" w:rsidRPr="00605B50">
        <w:rPr>
          <w:rFonts w:ascii="Times New Roman" w:hAnsi="Times New Roman" w:cs="Times New Roman"/>
          <w:sz w:val="21"/>
          <w:szCs w:val="21"/>
          <w:lang w:val="fr-FR"/>
        </w:rPr>
        <w:tab/>
      </w:r>
      <w:bookmarkEnd w:id="53"/>
      <w:r w:rsidR="00104EB2" w:rsidRPr="00605B50">
        <w:rPr>
          <w:rFonts w:ascii="Times New Roman" w:hAnsi="Times New Roman" w:cs="Times New Roman"/>
          <w:sz w:val="21"/>
          <w:szCs w:val="21"/>
          <w:lang w:val="fr-FR"/>
        </w:rPr>
        <w:t xml:space="preserve"> </w:t>
      </w:r>
      <w:r w:rsidRPr="00E91BC2">
        <w:rPr>
          <w:rFonts w:ascii="Times New Roman" w:hAnsi="Times New Roman" w:cs="Times New Roman"/>
          <w:sz w:val="21"/>
          <w:szCs w:val="21"/>
          <w:lang w:val="fr-FR"/>
        </w:rPr>
        <w:t>+ 0,5 Coordinateur de l</w:t>
      </w:r>
      <w:r w:rsidR="00B06B07">
        <w:rPr>
          <w:rFonts w:ascii="Times New Roman" w:hAnsi="Times New Roman" w:cs="Times New Roman"/>
          <w:sz w:val="21"/>
          <w:szCs w:val="21"/>
          <w:lang w:val="fr-FR"/>
        </w:rPr>
        <w:t>’</w:t>
      </w:r>
      <w:r w:rsidRPr="00E91BC2">
        <w:rPr>
          <w:rFonts w:ascii="Times New Roman" w:hAnsi="Times New Roman" w:cs="Times New Roman"/>
          <w:sz w:val="21"/>
          <w:szCs w:val="21"/>
          <w:lang w:val="fr-FR"/>
        </w:rPr>
        <w:t>Initiative africaine (P-2)</w:t>
      </w:r>
      <w:r w:rsidR="00F5389D" w:rsidRPr="00605B50">
        <w:rPr>
          <w:rFonts w:ascii="Times New Roman" w:hAnsi="Times New Roman" w:cs="Times New Roman"/>
          <w:sz w:val="21"/>
          <w:szCs w:val="21"/>
          <w:lang w:val="fr-FR"/>
        </w:rPr>
        <w:t xml:space="preserve"> </w:t>
      </w:r>
      <w:r w:rsidR="00F00F90" w:rsidRPr="00605B50">
        <w:rPr>
          <w:rFonts w:ascii="Times New Roman" w:hAnsi="Times New Roman" w:cs="Times New Roman"/>
          <w:sz w:val="21"/>
          <w:szCs w:val="21"/>
          <w:lang w:val="fr-FR"/>
        </w:rPr>
        <w:tab/>
      </w:r>
    </w:p>
    <w:p w:rsidR="0083496C" w:rsidRPr="008476BF" w:rsidRDefault="00E91BC2" w:rsidP="00E91BC2">
      <w:pPr>
        <w:spacing w:line="280" w:lineRule="auto"/>
        <w:jc w:val="both"/>
        <w:rPr>
          <w:rFonts w:ascii="Times New Roman" w:hAnsi="Times New Roman" w:cs="Times New Roman"/>
          <w:sz w:val="21"/>
          <w:szCs w:val="21"/>
          <w:lang w:val="fr-FR"/>
        </w:rPr>
      </w:pPr>
      <w:r w:rsidRPr="00E91BC2">
        <w:rPr>
          <w:rFonts w:ascii="Times New Roman" w:hAnsi="Times New Roman" w:cs="Times New Roman"/>
          <w:sz w:val="21"/>
          <w:szCs w:val="21"/>
          <w:lang w:val="fr-FR"/>
        </w:rPr>
        <w:t>1 Assistant administratif (G-5)</w:t>
      </w:r>
    </w:p>
    <w:p w:rsidR="00F00F90" w:rsidRPr="008476BF" w:rsidRDefault="00E91BC2" w:rsidP="00E91BC2">
      <w:pPr>
        <w:spacing w:line="280" w:lineRule="auto"/>
        <w:jc w:val="both"/>
        <w:rPr>
          <w:rFonts w:ascii="Times New Roman" w:hAnsi="Times New Roman" w:cs="Times New Roman"/>
          <w:sz w:val="21"/>
          <w:szCs w:val="21"/>
          <w:lang w:val="fr-FR"/>
        </w:rPr>
      </w:pPr>
      <w:r w:rsidRPr="00E91BC2">
        <w:rPr>
          <w:rFonts w:ascii="Times New Roman" w:hAnsi="Times New Roman" w:cs="Times New Roman"/>
          <w:sz w:val="21"/>
          <w:szCs w:val="21"/>
          <w:lang w:val="fr-FR"/>
        </w:rPr>
        <w:t>0,75 Assistant de gestion de programme (G-5)</w:t>
      </w:r>
      <w:r w:rsidR="002C56D3" w:rsidRPr="008476BF">
        <w:rPr>
          <w:rStyle w:val="FootnoteReference"/>
          <w:rFonts w:ascii="Times New Roman" w:hAnsi="Times New Roman" w:cs="Times New Roman"/>
          <w:sz w:val="21"/>
          <w:szCs w:val="21"/>
          <w:lang w:val="fr-FR"/>
        </w:rPr>
        <w:footnoteReference w:id="4"/>
      </w:r>
      <w:r w:rsidR="00DC69E2" w:rsidRPr="008476BF">
        <w:rPr>
          <w:rFonts w:ascii="Times New Roman" w:hAnsi="Times New Roman" w:cs="Times New Roman"/>
          <w:sz w:val="21"/>
          <w:szCs w:val="21"/>
          <w:lang w:val="fr-FR"/>
        </w:rPr>
        <w:tab/>
      </w:r>
      <w:r w:rsidR="00DC69E2" w:rsidRPr="008476BF">
        <w:rPr>
          <w:rFonts w:ascii="Times New Roman" w:hAnsi="Times New Roman" w:cs="Times New Roman"/>
          <w:sz w:val="21"/>
          <w:szCs w:val="21"/>
          <w:lang w:val="fr-FR"/>
        </w:rPr>
        <w:tab/>
        <w:t xml:space="preserve"> </w:t>
      </w:r>
      <w:r w:rsidRPr="00E91BC2">
        <w:rPr>
          <w:rFonts w:ascii="Times New Roman" w:hAnsi="Times New Roman" w:cs="Times New Roman"/>
          <w:sz w:val="21"/>
          <w:szCs w:val="21"/>
          <w:lang w:val="fr-FR"/>
        </w:rPr>
        <w:t>+ 0,25 Assistant de gestion de programme (G-5)</w:t>
      </w:r>
    </w:p>
    <w:p w:rsidR="00F00F90" w:rsidRPr="008476BF" w:rsidRDefault="00E91BC2" w:rsidP="00E91BC2">
      <w:pPr>
        <w:spacing w:line="280" w:lineRule="auto"/>
        <w:jc w:val="both"/>
        <w:rPr>
          <w:rFonts w:ascii="Times New Roman" w:hAnsi="Times New Roman" w:cs="Times New Roman"/>
          <w:sz w:val="21"/>
          <w:szCs w:val="21"/>
          <w:lang w:val="fr-FR"/>
        </w:rPr>
      </w:pPr>
      <w:r w:rsidRPr="00E91BC2">
        <w:rPr>
          <w:rFonts w:ascii="Times New Roman" w:hAnsi="Times New Roman" w:cs="Times New Roman"/>
          <w:sz w:val="21"/>
          <w:szCs w:val="21"/>
          <w:lang w:val="fr-FR"/>
        </w:rPr>
        <w:t>0,5 Assistant chargé de d</w:t>
      </w:r>
      <w:r w:rsidR="00B06B07">
        <w:rPr>
          <w:rFonts w:ascii="Times New Roman" w:hAnsi="Times New Roman" w:cs="Times New Roman"/>
          <w:sz w:val="21"/>
          <w:szCs w:val="21"/>
          <w:lang w:val="fr-FR"/>
        </w:rPr>
        <w:t>’</w:t>
      </w:r>
      <w:r w:rsidRPr="00E91BC2">
        <w:rPr>
          <w:rFonts w:ascii="Times New Roman" w:hAnsi="Times New Roman" w:cs="Times New Roman"/>
          <w:sz w:val="21"/>
          <w:szCs w:val="21"/>
          <w:lang w:val="fr-FR"/>
        </w:rPr>
        <w:t xml:space="preserve">information (G-5) </w:t>
      </w:r>
      <w:r w:rsidR="008B34A5">
        <w:rPr>
          <w:rFonts w:ascii="Times New Roman" w:hAnsi="Times New Roman" w:cs="Times New Roman"/>
          <w:sz w:val="21"/>
          <w:szCs w:val="21"/>
          <w:lang w:val="fr-FR"/>
        </w:rPr>
        <w:tab/>
      </w:r>
      <w:r w:rsidR="008B34A5">
        <w:rPr>
          <w:rFonts w:ascii="Times New Roman" w:hAnsi="Times New Roman" w:cs="Times New Roman"/>
          <w:sz w:val="21"/>
          <w:szCs w:val="21"/>
          <w:lang w:val="fr-FR"/>
        </w:rPr>
        <w:tab/>
      </w:r>
      <w:r w:rsidR="00DC69E2" w:rsidRPr="008476BF">
        <w:rPr>
          <w:rFonts w:ascii="Times New Roman" w:hAnsi="Times New Roman" w:cs="Times New Roman"/>
          <w:sz w:val="21"/>
          <w:szCs w:val="21"/>
          <w:lang w:val="fr-FR"/>
        </w:rPr>
        <w:t xml:space="preserve"> </w:t>
      </w:r>
      <w:r w:rsidRPr="00E91BC2">
        <w:rPr>
          <w:rFonts w:ascii="Times New Roman" w:hAnsi="Times New Roman" w:cs="Times New Roman"/>
          <w:sz w:val="21"/>
          <w:szCs w:val="21"/>
          <w:lang w:val="fr-FR"/>
        </w:rPr>
        <w:t>+ 0,3 Assistant chargé de d</w:t>
      </w:r>
      <w:r w:rsidR="00B06B07">
        <w:rPr>
          <w:rFonts w:ascii="Times New Roman" w:hAnsi="Times New Roman" w:cs="Times New Roman"/>
          <w:sz w:val="21"/>
          <w:szCs w:val="21"/>
          <w:lang w:val="fr-FR"/>
        </w:rPr>
        <w:t>’</w:t>
      </w:r>
      <w:r w:rsidRPr="00E91BC2">
        <w:rPr>
          <w:rFonts w:ascii="Times New Roman" w:hAnsi="Times New Roman" w:cs="Times New Roman"/>
          <w:sz w:val="21"/>
          <w:szCs w:val="21"/>
          <w:lang w:val="fr-FR"/>
        </w:rPr>
        <w:t xml:space="preserve">information (G-5) </w:t>
      </w:r>
    </w:p>
    <w:p w:rsidR="0083496C" w:rsidRPr="008476BF" w:rsidRDefault="00E91BC2" w:rsidP="00E91BC2">
      <w:pPr>
        <w:spacing w:line="260" w:lineRule="auto"/>
        <w:jc w:val="both"/>
        <w:rPr>
          <w:rFonts w:ascii="Times New Roman" w:hAnsi="Times New Roman" w:cs="Times New Roman"/>
          <w:sz w:val="21"/>
          <w:szCs w:val="21"/>
          <w:lang w:val="fr-FR"/>
        </w:rPr>
      </w:pPr>
      <w:r w:rsidRPr="00E91BC2">
        <w:rPr>
          <w:rFonts w:ascii="Times New Roman" w:hAnsi="Times New Roman" w:cs="Times New Roman"/>
          <w:sz w:val="21"/>
          <w:szCs w:val="21"/>
          <w:lang w:val="fr-FR"/>
        </w:rPr>
        <w:t>0,5 Assistant de gestion de programme (G-5)</w:t>
      </w:r>
      <w:r w:rsidR="002C56D3" w:rsidRPr="008476BF">
        <w:rPr>
          <w:rStyle w:val="FootnoteReference"/>
          <w:rFonts w:ascii="Times New Roman" w:hAnsi="Times New Roman" w:cs="Times New Roman"/>
          <w:sz w:val="21"/>
          <w:szCs w:val="21"/>
          <w:lang w:val="fr-FR"/>
        </w:rPr>
        <w:footnoteReference w:id="5"/>
      </w:r>
      <w:r w:rsidR="00DC69E2" w:rsidRPr="008476BF">
        <w:rPr>
          <w:rFonts w:ascii="Times New Roman" w:hAnsi="Times New Roman" w:cs="Times New Roman"/>
          <w:sz w:val="21"/>
          <w:szCs w:val="21"/>
          <w:lang w:val="fr-FR"/>
        </w:rPr>
        <w:t xml:space="preserve"> </w:t>
      </w:r>
      <w:r w:rsidR="00DC69E2" w:rsidRPr="008476BF">
        <w:rPr>
          <w:rFonts w:ascii="Times New Roman" w:hAnsi="Times New Roman" w:cs="Times New Roman"/>
          <w:sz w:val="21"/>
          <w:szCs w:val="21"/>
          <w:lang w:val="fr-FR"/>
        </w:rPr>
        <w:tab/>
      </w:r>
      <w:r w:rsidR="00DC69E2" w:rsidRPr="008476BF">
        <w:rPr>
          <w:rFonts w:ascii="Times New Roman" w:hAnsi="Times New Roman" w:cs="Times New Roman"/>
          <w:sz w:val="21"/>
          <w:szCs w:val="21"/>
          <w:lang w:val="fr-FR"/>
        </w:rPr>
        <w:tab/>
      </w:r>
      <w:r w:rsidR="00AE26E0" w:rsidRPr="008476BF">
        <w:rPr>
          <w:rFonts w:ascii="Times New Roman" w:hAnsi="Times New Roman" w:cs="Times New Roman"/>
          <w:sz w:val="21"/>
          <w:szCs w:val="21"/>
          <w:lang w:val="fr-FR"/>
        </w:rPr>
        <w:t xml:space="preserve"> </w:t>
      </w:r>
      <w:r w:rsidRPr="00E91BC2">
        <w:rPr>
          <w:rFonts w:ascii="Times New Roman" w:hAnsi="Times New Roman" w:cs="Times New Roman"/>
          <w:sz w:val="21"/>
          <w:szCs w:val="21"/>
          <w:lang w:val="fr-FR"/>
        </w:rPr>
        <w:t>+ 0,3 Assistant de gestion de programme (G-5)</w:t>
      </w:r>
      <w:r w:rsidR="00DC69E2" w:rsidRPr="008476BF">
        <w:rPr>
          <w:rFonts w:ascii="Times New Roman" w:hAnsi="Times New Roman" w:cs="Times New Roman"/>
          <w:sz w:val="21"/>
          <w:szCs w:val="21"/>
          <w:lang w:val="fr-FR"/>
        </w:rPr>
        <w:t xml:space="preserve"> </w:t>
      </w:r>
    </w:p>
    <w:p w:rsidR="007B2B0A" w:rsidRPr="0061245B" w:rsidRDefault="007B2B0A" w:rsidP="00317573">
      <w:pPr>
        <w:jc w:val="both"/>
        <w:rPr>
          <w:rFonts w:ascii="Times New Roman" w:hAnsi="Times New Roman" w:cs="Times New Roman"/>
          <w:lang w:val="fr-FR"/>
        </w:rPr>
      </w:pPr>
    </w:p>
    <w:p w:rsidR="008039BF" w:rsidRPr="00605B50" w:rsidRDefault="00E91BC2" w:rsidP="00E91BC2">
      <w:pPr>
        <w:spacing w:after="0" w:line="280" w:lineRule="auto"/>
        <w:jc w:val="both"/>
        <w:rPr>
          <w:rFonts w:ascii="Times New Roman" w:hAnsi="Times New Roman" w:cs="Times New Roman"/>
          <w:lang w:val="fr-FR"/>
        </w:rPr>
      </w:pPr>
      <w:r w:rsidRPr="00E91BC2">
        <w:rPr>
          <w:rFonts w:ascii="Times New Roman" w:hAnsi="Times New Roman" w:cs="Times New Roman"/>
          <w:lang w:val="fr-FR"/>
        </w:rPr>
        <w:t>Le Secr</w:t>
      </w:r>
      <w:r w:rsidR="00522496">
        <w:rPr>
          <w:rFonts w:ascii="Times New Roman" w:hAnsi="Times New Roman" w:cs="Times New Roman"/>
          <w:lang w:val="fr-FR"/>
        </w:rPr>
        <w:t>é</w:t>
      </w:r>
      <w:r w:rsidRPr="00E91BC2">
        <w:rPr>
          <w:rFonts w:ascii="Times New Roman" w:hAnsi="Times New Roman" w:cs="Times New Roman"/>
          <w:lang w:val="fr-FR"/>
        </w:rPr>
        <w:t>tariat bénéficie aussi partiellement d</w:t>
      </w:r>
      <w:r w:rsidR="00B06B07">
        <w:rPr>
          <w:rFonts w:ascii="Times New Roman" w:hAnsi="Times New Roman" w:cs="Times New Roman"/>
          <w:lang w:val="fr-FR"/>
        </w:rPr>
        <w:t>’</w:t>
      </w:r>
      <w:r w:rsidRPr="00E91BC2">
        <w:rPr>
          <w:rFonts w:ascii="Times New Roman" w:hAnsi="Times New Roman" w:cs="Times New Roman"/>
          <w:lang w:val="fr-FR"/>
        </w:rPr>
        <w:t>un service commun, l</w:t>
      </w:r>
      <w:r w:rsidR="00B06B07">
        <w:rPr>
          <w:rFonts w:ascii="Times New Roman" w:hAnsi="Times New Roman" w:cs="Times New Roman"/>
          <w:lang w:val="fr-FR"/>
        </w:rPr>
        <w:t>’</w:t>
      </w:r>
      <w:r w:rsidRPr="00E91BC2">
        <w:rPr>
          <w:rFonts w:ascii="Times New Roman" w:hAnsi="Times New Roman" w:cs="Times New Roman"/>
          <w:lang w:val="fr-FR"/>
        </w:rPr>
        <w:t xml:space="preserve">Unité </w:t>
      </w:r>
      <w:r w:rsidR="00A6345C">
        <w:rPr>
          <w:rFonts w:ascii="Times New Roman" w:hAnsi="Times New Roman" w:cs="Times New Roman"/>
          <w:lang w:val="fr-FR"/>
        </w:rPr>
        <w:t xml:space="preserve">chargée </w:t>
      </w:r>
      <w:r w:rsidRPr="00E91BC2">
        <w:rPr>
          <w:rFonts w:ascii="Times New Roman" w:hAnsi="Times New Roman" w:cs="Times New Roman"/>
          <w:lang w:val="fr-FR"/>
        </w:rPr>
        <w:t xml:space="preserve">de </w:t>
      </w:r>
      <w:r w:rsidR="00A6345C">
        <w:rPr>
          <w:rFonts w:ascii="Times New Roman" w:hAnsi="Times New Roman" w:cs="Times New Roman"/>
          <w:lang w:val="fr-FR"/>
        </w:rPr>
        <w:t xml:space="preserve">la </w:t>
      </w:r>
      <w:r w:rsidRPr="00E91BC2">
        <w:rPr>
          <w:rFonts w:ascii="Times New Roman" w:hAnsi="Times New Roman" w:cs="Times New Roman"/>
          <w:lang w:val="fr-FR"/>
        </w:rPr>
        <w:t>gestion financière et administrative (AFMU), travaillant pour la famille CMS et financée par les coûts d</w:t>
      </w:r>
      <w:r w:rsidR="00B06B07">
        <w:rPr>
          <w:rFonts w:ascii="Times New Roman" w:hAnsi="Times New Roman" w:cs="Times New Roman"/>
          <w:lang w:val="fr-FR"/>
        </w:rPr>
        <w:t>’</w:t>
      </w:r>
      <w:r w:rsidRPr="00E91BC2">
        <w:rPr>
          <w:rFonts w:ascii="Times New Roman" w:hAnsi="Times New Roman" w:cs="Times New Roman"/>
          <w:lang w:val="fr-FR"/>
        </w:rPr>
        <w:t>appui de programme du PNUE (frais généraux du PNUE de 13 %).</w:t>
      </w:r>
    </w:p>
    <w:p w:rsidR="004647DE" w:rsidRPr="00605B50" w:rsidRDefault="004647DE" w:rsidP="00AE26E0">
      <w:pPr>
        <w:spacing w:after="0" w:line="276" w:lineRule="auto"/>
        <w:jc w:val="both"/>
        <w:rPr>
          <w:rFonts w:ascii="Times New Roman" w:hAnsi="Times New Roman" w:cs="Times New Roman"/>
          <w:lang w:val="fr-FR"/>
        </w:rPr>
      </w:pPr>
    </w:p>
    <w:p w:rsidR="00494D21" w:rsidRPr="00605B50" w:rsidRDefault="00E91BC2" w:rsidP="00E91BC2">
      <w:pPr>
        <w:spacing w:after="0" w:line="280" w:lineRule="auto"/>
        <w:jc w:val="both"/>
        <w:rPr>
          <w:rFonts w:ascii="Times New Roman" w:hAnsi="Times New Roman" w:cs="Times New Roman"/>
          <w:lang w:val="fr-FR"/>
        </w:rPr>
      </w:pPr>
      <w:r w:rsidRPr="00E91BC2">
        <w:rPr>
          <w:rFonts w:ascii="Times New Roman" w:hAnsi="Times New Roman" w:cs="Times New Roman"/>
          <w:lang w:val="fr-FR"/>
        </w:rPr>
        <w:t>La proposition actuelle vise à maintenir au cours de la prochaine période triennale chacun des</w:t>
      </w:r>
      <w:r w:rsidR="00B06B07">
        <w:rPr>
          <w:rFonts w:ascii="Times New Roman" w:hAnsi="Times New Roman" w:cs="Times New Roman"/>
          <w:lang w:val="fr-FR"/>
        </w:rPr>
        <w:t xml:space="preserve"> </w:t>
      </w:r>
      <w:r w:rsidRPr="00E91BC2">
        <w:rPr>
          <w:rFonts w:ascii="Times New Roman" w:hAnsi="Times New Roman" w:cs="Times New Roman"/>
          <w:lang w:val="fr-FR"/>
        </w:rPr>
        <w:t>neuf postes financés par le budget principal dans le cadre des quatre scénarios</w:t>
      </w:r>
      <w:ins w:id="54" w:author="Nathalie Hecker" w:date="2018-11-07T18:15:00Z">
        <w:r w:rsidR="00A43C51">
          <w:rPr>
            <w:rFonts w:ascii="Times New Roman" w:hAnsi="Times New Roman" w:cs="Times New Roman"/>
            <w:lang w:val="fr-FR"/>
          </w:rPr>
          <w:t xml:space="preserve">, </w:t>
        </w:r>
        <w:r w:rsidR="00A43C51" w:rsidRPr="00A43C51">
          <w:rPr>
            <w:rFonts w:ascii="Times New Roman" w:hAnsi="Times New Roman" w:cs="Times New Roman"/>
            <w:lang w:val="fr-FR"/>
          </w:rPr>
          <w:t xml:space="preserve">les deux derniers </w:t>
        </w:r>
        <w:r w:rsidR="00A43C51">
          <w:rPr>
            <w:rFonts w:ascii="Times New Roman" w:hAnsi="Times New Roman" w:cs="Times New Roman"/>
            <w:lang w:val="fr-FR"/>
          </w:rPr>
          <w:t>comprenant</w:t>
        </w:r>
        <w:r w:rsidR="00A43C51" w:rsidRPr="00A43C51">
          <w:rPr>
            <w:rFonts w:ascii="Times New Roman" w:hAnsi="Times New Roman" w:cs="Times New Roman"/>
            <w:lang w:val="fr-FR"/>
          </w:rPr>
          <w:t xml:space="preserve"> une augmentation </w:t>
        </w:r>
      </w:ins>
      <w:ins w:id="55" w:author="Nathalie Hecker" w:date="2018-11-07T18:16:00Z">
        <w:r w:rsidR="00A43C51">
          <w:rPr>
            <w:rFonts w:ascii="Times New Roman" w:hAnsi="Times New Roman" w:cs="Times New Roman"/>
            <w:lang w:val="fr-FR"/>
          </w:rPr>
          <w:t>d</w:t>
        </w:r>
      </w:ins>
      <w:ins w:id="56" w:author="Nathalie Hecker" w:date="2018-11-08T08:29:00Z">
        <w:r w:rsidR="002C5119">
          <w:rPr>
            <w:rFonts w:ascii="Times New Roman" w:hAnsi="Times New Roman" w:cs="Times New Roman"/>
            <w:lang w:val="fr-FR"/>
          </w:rPr>
          <w:t>u</w:t>
        </w:r>
      </w:ins>
      <w:ins w:id="57" w:author="Nathalie Hecker" w:date="2018-11-07T18:16:00Z">
        <w:r w:rsidR="00A43C51">
          <w:rPr>
            <w:rFonts w:ascii="Times New Roman" w:hAnsi="Times New Roman" w:cs="Times New Roman"/>
            <w:lang w:val="fr-FR"/>
          </w:rPr>
          <w:t xml:space="preserve"> temps de travail </w:t>
        </w:r>
      </w:ins>
      <w:ins w:id="58" w:author="Nathalie Hecker" w:date="2018-11-07T18:15:00Z">
        <w:r w:rsidR="00A43C51" w:rsidRPr="00A43C51">
          <w:rPr>
            <w:rFonts w:ascii="Times New Roman" w:hAnsi="Times New Roman" w:cs="Times New Roman"/>
            <w:lang w:val="fr-FR"/>
          </w:rPr>
          <w:t>de certains postes à temps partiel</w:t>
        </w:r>
      </w:ins>
      <w:r w:rsidRPr="00E91BC2">
        <w:rPr>
          <w:rFonts w:ascii="Times New Roman" w:hAnsi="Times New Roman" w:cs="Times New Roman"/>
          <w:lang w:val="fr-FR"/>
        </w:rPr>
        <w:t>.</w:t>
      </w:r>
      <w:r w:rsidR="00F00F90" w:rsidRPr="00605B50">
        <w:rPr>
          <w:rFonts w:ascii="Times New Roman" w:hAnsi="Times New Roman" w:cs="Times New Roman"/>
          <w:lang w:val="fr-FR"/>
        </w:rPr>
        <w:t xml:space="preserve"> </w:t>
      </w:r>
    </w:p>
    <w:p w:rsidR="00494D21" w:rsidRPr="00605B50" w:rsidRDefault="00494D21" w:rsidP="00AE26E0">
      <w:pPr>
        <w:spacing w:after="0" w:line="276" w:lineRule="auto"/>
        <w:jc w:val="both"/>
        <w:rPr>
          <w:rFonts w:ascii="Times New Roman" w:hAnsi="Times New Roman" w:cs="Times New Roman"/>
          <w:b/>
          <w:lang w:val="fr-FR"/>
        </w:rPr>
      </w:pPr>
    </w:p>
    <w:p w:rsidR="00494D21" w:rsidRPr="00605B50" w:rsidRDefault="00A6345C" w:rsidP="006D247F">
      <w:pPr>
        <w:spacing w:after="0" w:line="280" w:lineRule="auto"/>
        <w:jc w:val="both"/>
        <w:rPr>
          <w:rFonts w:ascii="Times New Roman" w:hAnsi="Times New Roman" w:cs="Times New Roman"/>
          <w:u w:val="single"/>
          <w:lang w:val="fr-FR"/>
        </w:rPr>
      </w:pPr>
      <w:r w:rsidRPr="00522496">
        <w:rPr>
          <w:rFonts w:ascii="Times New Roman" w:hAnsi="Times New Roman" w:cs="Times New Roman"/>
          <w:u w:val="single"/>
          <w:lang w:val="fr-FR"/>
        </w:rPr>
        <w:t>A</w:t>
      </w:r>
      <w:r w:rsidR="00E91BC2" w:rsidRPr="00522496">
        <w:rPr>
          <w:rFonts w:ascii="Times New Roman" w:hAnsi="Times New Roman" w:cs="Times New Roman"/>
          <w:u w:val="single"/>
          <w:lang w:val="fr-FR"/>
        </w:rPr>
        <w:t xml:space="preserve">ugmentation </w:t>
      </w:r>
      <w:r w:rsidR="006D247F" w:rsidRPr="00522496">
        <w:rPr>
          <w:rFonts w:ascii="Times New Roman" w:hAnsi="Times New Roman" w:cs="Times New Roman"/>
          <w:u w:val="single"/>
          <w:lang w:val="fr-FR"/>
        </w:rPr>
        <w:t>d</w:t>
      </w:r>
      <w:r w:rsidR="00522496">
        <w:rPr>
          <w:rFonts w:ascii="Times New Roman" w:hAnsi="Times New Roman" w:cs="Times New Roman"/>
          <w:u w:val="single"/>
          <w:lang w:val="fr-FR"/>
        </w:rPr>
        <w:t xml:space="preserve">u temps </w:t>
      </w:r>
      <w:r w:rsidR="006D247F" w:rsidRPr="00522496">
        <w:rPr>
          <w:rFonts w:ascii="Times New Roman" w:hAnsi="Times New Roman" w:cs="Times New Roman"/>
          <w:u w:val="single"/>
          <w:lang w:val="fr-FR"/>
        </w:rPr>
        <w:t>de travail pour le</w:t>
      </w:r>
      <w:r w:rsidR="00E91BC2" w:rsidRPr="00522496">
        <w:rPr>
          <w:rFonts w:ascii="Times New Roman" w:hAnsi="Times New Roman" w:cs="Times New Roman"/>
          <w:u w:val="single"/>
          <w:lang w:val="fr-FR"/>
        </w:rPr>
        <w:t xml:space="preserve"> poste </w:t>
      </w:r>
      <w:ins w:id="59" w:author="Nathalie Hecker" w:date="2018-11-07T18:17:00Z">
        <w:r w:rsidR="00A43C51">
          <w:rPr>
            <w:rFonts w:ascii="Times New Roman" w:hAnsi="Times New Roman" w:cs="Times New Roman"/>
            <w:u w:val="single"/>
            <w:lang w:val="fr-FR"/>
          </w:rPr>
          <w:t xml:space="preserve">à temps partiel </w:t>
        </w:r>
      </w:ins>
      <w:r w:rsidR="00E91BC2" w:rsidRPr="00522496">
        <w:rPr>
          <w:rFonts w:ascii="Times New Roman" w:hAnsi="Times New Roman" w:cs="Times New Roman"/>
          <w:u w:val="single"/>
          <w:lang w:val="fr-FR"/>
        </w:rPr>
        <w:t>d</w:t>
      </w:r>
      <w:r w:rsidR="00B06B07" w:rsidRPr="00522496">
        <w:rPr>
          <w:rFonts w:ascii="Times New Roman" w:hAnsi="Times New Roman" w:cs="Times New Roman"/>
          <w:u w:val="single"/>
          <w:lang w:val="fr-FR"/>
        </w:rPr>
        <w:t>’</w:t>
      </w:r>
      <w:r w:rsidR="006D247F" w:rsidRPr="00522496">
        <w:rPr>
          <w:rFonts w:ascii="Times New Roman" w:hAnsi="Times New Roman" w:cs="Times New Roman"/>
          <w:u w:val="single"/>
          <w:lang w:val="fr-FR"/>
        </w:rPr>
        <w:t>Assistant de gestion de programme de l</w:t>
      </w:r>
      <w:r w:rsidR="00B06B07" w:rsidRPr="00522496">
        <w:rPr>
          <w:rFonts w:ascii="Times New Roman" w:hAnsi="Times New Roman" w:cs="Times New Roman"/>
          <w:u w:val="single"/>
          <w:lang w:val="fr-FR"/>
        </w:rPr>
        <w:t>’</w:t>
      </w:r>
      <w:r w:rsidR="006D247F" w:rsidRPr="00522496">
        <w:rPr>
          <w:rFonts w:ascii="Times New Roman" w:hAnsi="Times New Roman" w:cs="Times New Roman"/>
          <w:u w:val="single"/>
          <w:lang w:val="fr-FR"/>
        </w:rPr>
        <w:t>unité Science, Mise en œuvre et Conformité</w:t>
      </w:r>
    </w:p>
    <w:p w:rsidR="00494D21" w:rsidRPr="00605B50" w:rsidRDefault="006D247F" w:rsidP="00283D3A">
      <w:pPr>
        <w:spacing w:after="0" w:line="280" w:lineRule="auto"/>
        <w:jc w:val="both"/>
        <w:rPr>
          <w:rFonts w:ascii="Times New Roman" w:hAnsi="Times New Roman" w:cs="Times New Roman"/>
          <w:lang w:val="fr-FR"/>
        </w:rPr>
      </w:pPr>
      <w:r w:rsidRPr="006D247F">
        <w:rPr>
          <w:rFonts w:ascii="Times New Roman" w:hAnsi="Times New Roman" w:cs="Times New Roman"/>
          <w:lang w:val="fr-FR"/>
        </w:rPr>
        <w:t>Depuis le passage au système administratif Umoja, il n</w:t>
      </w:r>
      <w:r w:rsidR="00B06B07">
        <w:rPr>
          <w:rFonts w:ascii="Times New Roman" w:hAnsi="Times New Roman" w:cs="Times New Roman"/>
          <w:lang w:val="fr-FR"/>
        </w:rPr>
        <w:t>’</w:t>
      </w:r>
      <w:r w:rsidRPr="006D247F">
        <w:rPr>
          <w:rFonts w:ascii="Times New Roman" w:hAnsi="Times New Roman" w:cs="Times New Roman"/>
          <w:lang w:val="fr-FR"/>
        </w:rPr>
        <w:t xml:space="preserve">est plus possible </w:t>
      </w:r>
      <w:r w:rsidR="00A6345C" w:rsidRPr="006D247F">
        <w:rPr>
          <w:rFonts w:ascii="Times New Roman" w:hAnsi="Times New Roman" w:cs="Times New Roman"/>
          <w:lang w:val="fr-FR"/>
        </w:rPr>
        <w:t xml:space="preserve">selon </w:t>
      </w:r>
      <w:r w:rsidR="00A6345C">
        <w:rPr>
          <w:rFonts w:ascii="Times New Roman" w:hAnsi="Times New Roman" w:cs="Times New Roman"/>
          <w:lang w:val="fr-FR"/>
        </w:rPr>
        <w:t xml:space="preserve">le Statut et le Règlement du personnel </w:t>
      </w:r>
      <w:r w:rsidR="00A6345C" w:rsidRPr="006D247F">
        <w:rPr>
          <w:rFonts w:ascii="Times New Roman" w:hAnsi="Times New Roman" w:cs="Times New Roman"/>
          <w:lang w:val="fr-FR"/>
        </w:rPr>
        <w:t>de l</w:t>
      </w:r>
      <w:r w:rsidR="00B06B07">
        <w:rPr>
          <w:rFonts w:ascii="Times New Roman" w:hAnsi="Times New Roman" w:cs="Times New Roman"/>
          <w:lang w:val="fr-FR"/>
        </w:rPr>
        <w:t>’</w:t>
      </w:r>
      <w:r w:rsidR="00A6345C" w:rsidRPr="006D247F">
        <w:rPr>
          <w:rFonts w:ascii="Times New Roman" w:hAnsi="Times New Roman" w:cs="Times New Roman"/>
          <w:lang w:val="fr-FR"/>
        </w:rPr>
        <w:t>ONU</w:t>
      </w:r>
      <w:r w:rsidR="00A6345C">
        <w:rPr>
          <w:rFonts w:ascii="Times New Roman" w:hAnsi="Times New Roman" w:cs="Times New Roman"/>
          <w:lang w:val="fr-FR"/>
        </w:rPr>
        <w:t xml:space="preserve"> de </w:t>
      </w:r>
      <w:r w:rsidRPr="006D247F">
        <w:rPr>
          <w:rFonts w:ascii="Times New Roman" w:hAnsi="Times New Roman" w:cs="Times New Roman"/>
          <w:lang w:val="fr-FR"/>
        </w:rPr>
        <w:t>maintenir un poste à</w:t>
      </w:r>
      <w:r w:rsidR="00B06B07">
        <w:rPr>
          <w:rFonts w:ascii="Times New Roman" w:hAnsi="Times New Roman" w:cs="Times New Roman"/>
          <w:lang w:val="fr-FR"/>
        </w:rPr>
        <w:t xml:space="preserve"> </w:t>
      </w:r>
      <w:r w:rsidRPr="006D247F">
        <w:rPr>
          <w:rFonts w:ascii="Times New Roman" w:hAnsi="Times New Roman" w:cs="Times New Roman"/>
          <w:lang w:val="fr-FR"/>
        </w:rPr>
        <w:t>75 % de temps de travail.</w:t>
      </w:r>
      <w:r w:rsidR="004647DE" w:rsidRPr="00605B50">
        <w:rPr>
          <w:rFonts w:ascii="Times New Roman" w:hAnsi="Times New Roman" w:cs="Times New Roman"/>
          <w:lang w:val="fr-FR"/>
        </w:rPr>
        <w:t xml:space="preserve"> </w:t>
      </w:r>
      <w:r w:rsidRPr="006D247F">
        <w:rPr>
          <w:rFonts w:ascii="Times New Roman" w:hAnsi="Times New Roman" w:cs="Times New Roman"/>
          <w:lang w:val="fr-FR"/>
        </w:rPr>
        <w:t>Ce système prévoi</w:t>
      </w:r>
      <w:r w:rsidR="00A6345C">
        <w:rPr>
          <w:rFonts w:ascii="Times New Roman" w:hAnsi="Times New Roman" w:cs="Times New Roman"/>
          <w:lang w:val="fr-FR"/>
        </w:rPr>
        <w:t>t</w:t>
      </w:r>
      <w:r w:rsidRPr="006D247F">
        <w:rPr>
          <w:rFonts w:ascii="Times New Roman" w:hAnsi="Times New Roman" w:cs="Times New Roman"/>
          <w:lang w:val="fr-FR"/>
        </w:rPr>
        <w:t xml:space="preserve"> uniquement des temps partiels à</w:t>
      </w:r>
      <w:r w:rsidR="00B06B07">
        <w:rPr>
          <w:rFonts w:ascii="Times New Roman" w:hAnsi="Times New Roman" w:cs="Times New Roman"/>
          <w:lang w:val="fr-FR"/>
        </w:rPr>
        <w:t xml:space="preserve"> </w:t>
      </w:r>
      <w:r w:rsidRPr="006D247F">
        <w:rPr>
          <w:rFonts w:ascii="Times New Roman" w:hAnsi="Times New Roman" w:cs="Times New Roman"/>
          <w:lang w:val="fr-FR"/>
        </w:rPr>
        <w:t>50 % ou à 80 %.</w:t>
      </w:r>
      <w:r w:rsidR="00494D21" w:rsidRPr="00605B50">
        <w:rPr>
          <w:rFonts w:ascii="Times New Roman" w:hAnsi="Times New Roman" w:cs="Times New Roman"/>
          <w:lang w:val="fr-FR"/>
        </w:rPr>
        <w:t xml:space="preserve"> </w:t>
      </w:r>
      <w:r w:rsidRPr="00283D3A">
        <w:rPr>
          <w:rFonts w:ascii="Times New Roman" w:hAnsi="Times New Roman" w:cs="Times New Roman"/>
          <w:lang w:val="fr-FR"/>
        </w:rPr>
        <w:t>C</w:t>
      </w:r>
      <w:r w:rsidR="00B06B07">
        <w:rPr>
          <w:rFonts w:ascii="Times New Roman" w:hAnsi="Times New Roman" w:cs="Times New Roman"/>
          <w:lang w:val="fr-FR"/>
        </w:rPr>
        <w:t>’</w:t>
      </w:r>
      <w:r w:rsidRPr="00283D3A">
        <w:rPr>
          <w:rFonts w:ascii="Times New Roman" w:hAnsi="Times New Roman" w:cs="Times New Roman"/>
          <w:lang w:val="fr-FR"/>
        </w:rPr>
        <w:t>est pourquoi le temps de travail du poste d</w:t>
      </w:r>
      <w:r w:rsidR="00B06B07">
        <w:rPr>
          <w:rFonts w:ascii="Times New Roman" w:hAnsi="Times New Roman" w:cs="Times New Roman"/>
          <w:lang w:val="fr-FR"/>
        </w:rPr>
        <w:t>’</w:t>
      </w:r>
      <w:r w:rsidRPr="00283D3A">
        <w:rPr>
          <w:rFonts w:ascii="Times New Roman" w:hAnsi="Times New Roman" w:cs="Times New Roman"/>
          <w:lang w:val="fr-FR"/>
        </w:rPr>
        <w:t>Assistant de gestion de programme de l</w:t>
      </w:r>
      <w:r w:rsidR="00B06B07">
        <w:rPr>
          <w:rFonts w:ascii="Times New Roman" w:hAnsi="Times New Roman" w:cs="Times New Roman"/>
          <w:lang w:val="fr-FR"/>
        </w:rPr>
        <w:t>’</w:t>
      </w:r>
      <w:r w:rsidRPr="00283D3A">
        <w:rPr>
          <w:rFonts w:ascii="Times New Roman" w:hAnsi="Times New Roman" w:cs="Times New Roman"/>
          <w:lang w:val="fr-FR"/>
        </w:rPr>
        <w:t>unité Science, Mise en œuvre et Conformité a été augmenté pour passer de 75 % à 80 % dans tous les scénarios, aux fins de</w:t>
      </w:r>
      <w:r w:rsidR="00B06B07">
        <w:rPr>
          <w:rFonts w:ascii="Times New Roman" w:hAnsi="Times New Roman" w:cs="Times New Roman"/>
          <w:lang w:val="fr-FR"/>
        </w:rPr>
        <w:t xml:space="preserve"> </w:t>
      </w:r>
      <w:r w:rsidRPr="00283D3A">
        <w:rPr>
          <w:rFonts w:ascii="Times New Roman" w:hAnsi="Times New Roman" w:cs="Times New Roman"/>
          <w:lang w:val="fr-FR"/>
        </w:rPr>
        <w:t>conformité avec le</w:t>
      </w:r>
      <w:r w:rsidR="00283D3A" w:rsidRPr="00283D3A">
        <w:rPr>
          <w:rFonts w:ascii="Times New Roman" w:hAnsi="Times New Roman" w:cs="Times New Roman"/>
          <w:lang w:val="fr-FR"/>
        </w:rPr>
        <w:t xml:space="preserve"> Statut et le Règlement</w:t>
      </w:r>
      <w:r w:rsidRPr="00283D3A">
        <w:rPr>
          <w:rFonts w:ascii="Times New Roman" w:hAnsi="Times New Roman" w:cs="Times New Roman"/>
          <w:lang w:val="fr-FR"/>
        </w:rPr>
        <w:t xml:space="preserve"> du personnel de l</w:t>
      </w:r>
      <w:r w:rsidR="00B06B07">
        <w:rPr>
          <w:rFonts w:ascii="Times New Roman" w:hAnsi="Times New Roman" w:cs="Times New Roman"/>
          <w:lang w:val="fr-FR"/>
        </w:rPr>
        <w:t>’</w:t>
      </w:r>
      <w:r w:rsidRPr="00283D3A">
        <w:rPr>
          <w:rFonts w:ascii="Times New Roman" w:hAnsi="Times New Roman" w:cs="Times New Roman"/>
          <w:lang w:val="fr-FR"/>
        </w:rPr>
        <w:t>ONU.</w:t>
      </w:r>
    </w:p>
    <w:p w:rsidR="004647DE" w:rsidRPr="00605B50" w:rsidRDefault="004647DE" w:rsidP="00AE26E0">
      <w:pPr>
        <w:spacing w:after="0" w:line="276" w:lineRule="auto"/>
        <w:jc w:val="both"/>
        <w:rPr>
          <w:rFonts w:ascii="Times New Roman" w:hAnsi="Times New Roman" w:cs="Times New Roman"/>
          <w:b/>
          <w:lang w:val="fr-FR"/>
        </w:rPr>
      </w:pPr>
    </w:p>
    <w:p w:rsidR="005A74F8" w:rsidRPr="00605B50" w:rsidRDefault="00283D3A" w:rsidP="00283D3A">
      <w:pPr>
        <w:spacing w:after="0" w:line="280" w:lineRule="auto"/>
        <w:jc w:val="both"/>
        <w:rPr>
          <w:rFonts w:ascii="Times New Roman" w:hAnsi="Times New Roman" w:cs="Times New Roman"/>
          <w:b/>
          <w:lang w:val="fr-FR"/>
        </w:rPr>
      </w:pPr>
      <w:r w:rsidRPr="00283D3A">
        <w:rPr>
          <w:rFonts w:ascii="Times New Roman" w:hAnsi="Times New Roman" w:cs="Times New Roman"/>
          <w:b/>
          <w:lang w:val="fr-FR"/>
        </w:rPr>
        <w:t>Fonction </w:t>
      </w:r>
      <w:r w:rsidR="005A74F8" w:rsidRPr="00605B50">
        <w:rPr>
          <w:rFonts w:ascii="Times New Roman" w:hAnsi="Times New Roman" w:cs="Times New Roman"/>
          <w:b/>
          <w:lang w:val="fr-FR"/>
        </w:rPr>
        <w:tab/>
      </w:r>
      <w:r w:rsidR="005A74F8" w:rsidRPr="00605B50">
        <w:rPr>
          <w:rFonts w:ascii="Times New Roman" w:hAnsi="Times New Roman" w:cs="Times New Roman"/>
          <w:b/>
          <w:lang w:val="fr-FR"/>
        </w:rPr>
        <w:tab/>
      </w:r>
      <w:r w:rsidR="005A74F8" w:rsidRPr="00605B50">
        <w:rPr>
          <w:rFonts w:ascii="Times New Roman" w:hAnsi="Times New Roman" w:cs="Times New Roman"/>
          <w:b/>
          <w:lang w:val="fr-FR"/>
        </w:rPr>
        <w:tab/>
      </w:r>
      <w:r w:rsidRPr="00283D3A">
        <w:rPr>
          <w:rFonts w:ascii="Times New Roman" w:hAnsi="Times New Roman" w:cs="Times New Roman"/>
          <w:b/>
          <w:lang w:val="fr-FR"/>
        </w:rPr>
        <w:t>Augmentation</w:t>
      </w:r>
      <w:r w:rsidR="005A74F8" w:rsidRPr="00605B50">
        <w:rPr>
          <w:rFonts w:ascii="Times New Roman" w:hAnsi="Times New Roman" w:cs="Times New Roman"/>
          <w:b/>
          <w:lang w:val="fr-FR"/>
        </w:rPr>
        <w:tab/>
      </w:r>
      <w:r w:rsidR="005A74F8" w:rsidRPr="00605B50">
        <w:rPr>
          <w:rFonts w:ascii="Times New Roman" w:hAnsi="Times New Roman" w:cs="Times New Roman"/>
          <w:b/>
          <w:lang w:val="fr-FR"/>
        </w:rPr>
        <w:tab/>
      </w:r>
      <w:r w:rsidRPr="00283D3A">
        <w:rPr>
          <w:rFonts w:ascii="Times New Roman" w:hAnsi="Times New Roman" w:cs="Times New Roman"/>
          <w:b/>
          <w:lang w:val="fr-FR"/>
        </w:rPr>
        <w:t>Coûts en 2019</w:t>
      </w:r>
      <w:r w:rsidR="005A74F8" w:rsidRPr="00605B50">
        <w:rPr>
          <w:rFonts w:ascii="Times New Roman" w:hAnsi="Times New Roman" w:cs="Times New Roman"/>
          <w:b/>
          <w:lang w:val="fr-FR"/>
        </w:rPr>
        <w:tab/>
      </w:r>
      <w:r w:rsidR="005A74F8" w:rsidRPr="00605B50">
        <w:rPr>
          <w:rFonts w:ascii="Times New Roman" w:hAnsi="Times New Roman" w:cs="Times New Roman"/>
          <w:b/>
          <w:lang w:val="fr-FR"/>
        </w:rPr>
        <w:tab/>
        <w:t>2020</w:t>
      </w:r>
      <w:r w:rsidR="005A74F8" w:rsidRPr="00605B50">
        <w:rPr>
          <w:rFonts w:ascii="Times New Roman" w:hAnsi="Times New Roman" w:cs="Times New Roman"/>
          <w:b/>
          <w:lang w:val="fr-FR"/>
        </w:rPr>
        <w:tab/>
      </w:r>
      <w:r w:rsidR="005A74F8" w:rsidRPr="00605B50">
        <w:rPr>
          <w:rFonts w:ascii="Times New Roman" w:hAnsi="Times New Roman" w:cs="Times New Roman"/>
          <w:b/>
          <w:lang w:val="fr-FR"/>
        </w:rPr>
        <w:tab/>
        <w:t>2021</w:t>
      </w:r>
    </w:p>
    <w:p w:rsidR="005A74F8" w:rsidRPr="00605B50" w:rsidRDefault="00283D3A" w:rsidP="00283D3A">
      <w:pPr>
        <w:spacing w:after="0" w:line="280" w:lineRule="auto"/>
        <w:jc w:val="both"/>
        <w:rPr>
          <w:rFonts w:ascii="Times New Roman" w:hAnsi="Times New Roman" w:cs="Times New Roman"/>
          <w:lang w:val="fr-FR"/>
        </w:rPr>
      </w:pPr>
      <w:r w:rsidRPr="00283D3A">
        <w:rPr>
          <w:rFonts w:ascii="Times New Roman" w:hAnsi="Times New Roman" w:cs="Times New Roman"/>
          <w:lang w:val="fr-FR"/>
        </w:rPr>
        <w:t>Assistant</w:t>
      </w:r>
      <w:r w:rsidR="00522496">
        <w:rPr>
          <w:rFonts w:ascii="Times New Roman" w:hAnsi="Times New Roman" w:cs="Times New Roman"/>
          <w:lang w:val="fr-FR"/>
        </w:rPr>
        <w:t xml:space="preserve"> G.P.</w:t>
      </w:r>
      <w:r w:rsidR="00E0483A" w:rsidRPr="00605B50">
        <w:rPr>
          <w:rFonts w:ascii="Times New Roman" w:hAnsi="Times New Roman" w:cs="Times New Roman"/>
          <w:lang w:val="fr-FR"/>
        </w:rPr>
        <w:tab/>
      </w:r>
      <w:r w:rsidR="004647DE" w:rsidRPr="00605B50">
        <w:rPr>
          <w:rFonts w:ascii="Times New Roman" w:hAnsi="Times New Roman" w:cs="Times New Roman"/>
          <w:lang w:val="fr-FR"/>
        </w:rPr>
        <w:tab/>
      </w:r>
      <w:r w:rsidR="004647DE" w:rsidRPr="00605B50">
        <w:rPr>
          <w:rFonts w:ascii="Times New Roman" w:hAnsi="Times New Roman" w:cs="Times New Roman"/>
          <w:lang w:val="fr-FR"/>
        </w:rPr>
        <w:tab/>
      </w:r>
      <w:r w:rsidR="005A74F8" w:rsidRPr="00605B50">
        <w:rPr>
          <w:rFonts w:ascii="Times New Roman" w:hAnsi="Times New Roman" w:cs="Times New Roman"/>
          <w:lang w:val="fr-FR"/>
        </w:rPr>
        <w:t>5</w:t>
      </w:r>
      <w:r w:rsidR="00522496" w:rsidRPr="00605B50">
        <w:rPr>
          <w:rFonts w:ascii="Times New Roman" w:hAnsi="Times New Roman" w:cs="Times New Roman"/>
          <w:lang w:val="fr-FR"/>
        </w:rPr>
        <w:t> </w:t>
      </w:r>
      <w:r w:rsidR="005A74F8" w:rsidRPr="00605B50">
        <w:rPr>
          <w:rFonts w:ascii="Times New Roman" w:hAnsi="Times New Roman" w:cs="Times New Roman"/>
          <w:lang w:val="fr-FR"/>
        </w:rPr>
        <w:t>%</w:t>
      </w:r>
      <w:r w:rsidR="005A74F8" w:rsidRPr="00605B50">
        <w:rPr>
          <w:rFonts w:ascii="Times New Roman" w:hAnsi="Times New Roman" w:cs="Times New Roman"/>
          <w:lang w:val="fr-FR"/>
        </w:rPr>
        <w:tab/>
      </w:r>
      <w:r w:rsidR="005A74F8" w:rsidRPr="00605B50">
        <w:rPr>
          <w:rFonts w:ascii="Times New Roman" w:hAnsi="Times New Roman" w:cs="Times New Roman"/>
          <w:lang w:val="fr-FR"/>
        </w:rPr>
        <w:tab/>
      </w:r>
      <w:r w:rsidR="004647DE" w:rsidRPr="00605B50">
        <w:rPr>
          <w:rFonts w:ascii="Times New Roman" w:hAnsi="Times New Roman" w:cs="Times New Roman"/>
          <w:lang w:val="fr-FR"/>
        </w:rPr>
        <w:tab/>
      </w:r>
      <w:r w:rsidR="005A74F8" w:rsidRPr="00605B50">
        <w:rPr>
          <w:rFonts w:ascii="Times New Roman" w:hAnsi="Times New Roman" w:cs="Times New Roman"/>
          <w:lang w:val="fr-FR"/>
        </w:rPr>
        <w:t>3</w:t>
      </w:r>
      <w:r w:rsidR="00522496" w:rsidRPr="00605B50">
        <w:rPr>
          <w:rFonts w:ascii="Times New Roman" w:hAnsi="Times New Roman" w:cs="Times New Roman"/>
          <w:lang w:val="fr-FR"/>
        </w:rPr>
        <w:t> </w:t>
      </w:r>
      <w:r w:rsidR="005A74F8" w:rsidRPr="00605B50">
        <w:rPr>
          <w:rFonts w:ascii="Times New Roman" w:hAnsi="Times New Roman" w:cs="Times New Roman"/>
          <w:lang w:val="fr-FR"/>
        </w:rPr>
        <w:t>473</w:t>
      </w:r>
      <w:r w:rsidR="005A74F8" w:rsidRPr="00605B50">
        <w:rPr>
          <w:rFonts w:ascii="Times New Roman" w:hAnsi="Times New Roman" w:cs="Times New Roman"/>
          <w:lang w:val="fr-FR"/>
        </w:rPr>
        <w:tab/>
      </w:r>
      <w:r w:rsidR="005A74F8" w:rsidRPr="00605B50">
        <w:rPr>
          <w:rFonts w:ascii="Times New Roman" w:hAnsi="Times New Roman" w:cs="Times New Roman"/>
          <w:lang w:val="fr-FR"/>
        </w:rPr>
        <w:tab/>
      </w:r>
      <w:r w:rsidR="005A74F8" w:rsidRPr="00605B50">
        <w:rPr>
          <w:rFonts w:ascii="Times New Roman" w:hAnsi="Times New Roman" w:cs="Times New Roman"/>
          <w:lang w:val="fr-FR"/>
        </w:rPr>
        <w:tab/>
        <w:t>3</w:t>
      </w:r>
      <w:r w:rsidR="00522496" w:rsidRPr="00605B50">
        <w:rPr>
          <w:rFonts w:ascii="Times New Roman" w:hAnsi="Times New Roman" w:cs="Times New Roman"/>
          <w:lang w:val="fr-FR"/>
        </w:rPr>
        <w:t> </w:t>
      </w:r>
      <w:r w:rsidR="005A74F8" w:rsidRPr="00605B50">
        <w:rPr>
          <w:rFonts w:ascii="Times New Roman" w:hAnsi="Times New Roman" w:cs="Times New Roman"/>
          <w:lang w:val="fr-FR"/>
        </w:rPr>
        <w:t>543</w:t>
      </w:r>
      <w:r w:rsidR="005A74F8" w:rsidRPr="00605B50">
        <w:rPr>
          <w:rFonts w:ascii="Times New Roman" w:hAnsi="Times New Roman" w:cs="Times New Roman"/>
          <w:lang w:val="fr-FR"/>
        </w:rPr>
        <w:tab/>
      </w:r>
      <w:r w:rsidR="005A74F8" w:rsidRPr="00605B50">
        <w:rPr>
          <w:rFonts w:ascii="Times New Roman" w:hAnsi="Times New Roman" w:cs="Times New Roman"/>
          <w:lang w:val="fr-FR"/>
        </w:rPr>
        <w:tab/>
        <w:t>3</w:t>
      </w:r>
      <w:r w:rsidR="00522496" w:rsidRPr="00605B50">
        <w:rPr>
          <w:rFonts w:ascii="Times New Roman" w:hAnsi="Times New Roman" w:cs="Times New Roman"/>
          <w:lang w:val="fr-FR"/>
        </w:rPr>
        <w:t> </w:t>
      </w:r>
      <w:r w:rsidR="005A74F8" w:rsidRPr="00605B50">
        <w:rPr>
          <w:rFonts w:ascii="Times New Roman" w:hAnsi="Times New Roman" w:cs="Times New Roman"/>
          <w:lang w:val="fr-FR"/>
        </w:rPr>
        <w:t>614</w:t>
      </w:r>
      <w:r w:rsidR="005A74F8" w:rsidRPr="00605B50">
        <w:rPr>
          <w:rFonts w:ascii="Times New Roman" w:hAnsi="Times New Roman" w:cs="Times New Roman"/>
          <w:lang w:val="fr-FR"/>
        </w:rPr>
        <w:tab/>
      </w:r>
    </w:p>
    <w:p w:rsidR="00494D21" w:rsidRPr="00605B50" w:rsidRDefault="00494D21" w:rsidP="00AE26E0">
      <w:pPr>
        <w:spacing w:after="0" w:line="276" w:lineRule="auto"/>
        <w:jc w:val="both"/>
        <w:rPr>
          <w:rFonts w:ascii="Times New Roman" w:hAnsi="Times New Roman" w:cs="Times New Roman"/>
          <w:b/>
          <w:lang w:val="fr-FR"/>
        </w:rPr>
      </w:pPr>
    </w:p>
    <w:p w:rsidR="00494D21" w:rsidRPr="00605B50" w:rsidRDefault="00283D3A" w:rsidP="00283D3A">
      <w:pPr>
        <w:spacing w:after="0" w:line="280" w:lineRule="auto"/>
        <w:jc w:val="both"/>
        <w:rPr>
          <w:rFonts w:ascii="Times New Roman" w:hAnsi="Times New Roman" w:cs="Times New Roman"/>
          <w:u w:val="single"/>
          <w:lang w:val="fr-FR"/>
        </w:rPr>
      </w:pPr>
      <w:r w:rsidRPr="00283D3A">
        <w:rPr>
          <w:rFonts w:ascii="Times New Roman" w:hAnsi="Times New Roman" w:cs="Times New Roman"/>
          <w:u w:val="single"/>
          <w:lang w:val="fr-FR"/>
        </w:rPr>
        <w:t>Augmentation des fonctions d</w:t>
      </w:r>
      <w:r w:rsidR="00B06B07">
        <w:rPr>
          <w:rFonts w:ascii="Times New Roman" w:hAnsi="Times New Roman" w:cs="Times New Roman"/>
          <w:u w:val="single"/>
          <w:lang w:val="fr-FR"/>
        </w:rPr>
        <w:t>’</w:t>
      </w:r>
      <w:r w:rsidR="00522496">
        <w:rPr>
          <w:rFonts w:ascii="Times New Roman" w:hAnsi="Times New Roman" w:cs="Times New Roman"/>
          <w:u w:val="single"/>
          <w:lang w:val="fr-FR"/>
        </w:rPr>
        <w:t>A</w:t>
      </w:r>
      <w:r w:rsidRPr="00283D3A">
        <w:rPr>
          <w:rFonts w:ascii="Times New Roman" w:hAnsi="Times New Roman" w:cs="Times New Roman"/>
          <w:u w:val="single"/>
          <w:lang w:val="fr-FR"/>
        </w:rPr>
        <w:t>ssistant chargé de l</w:t>
      </w:r>
      <w:r w:rsidR="00B06B07">
        <w:rPr>
          <w:rFonts w:ascii="Times New Roman" w:hAnsi="Times New Roman" w:cs="Times New Roman"/>
          <w:u w:val="single"/>
          <w:lang w:val="fr-FR"/>
        </w:rPr>
        <w:t>’</w:t>
      </w:r>
      <w:r w:rsidRPr="00283D3A">
        <w:rPr>
          <w:rFonts w:ascii="Times New Roman" w:hAnsi="Times New Roman" w:cs="Times New Roman"/>
          <w:u w:val="single"/>
          <w:lang w:val="fr-FR"/>
        </w:rPr>
        <w:t>information, d</w:t>
      </w:r>
      <w:r w:rsidR="00B06B07">
        <w:rPr>
          <w:rFonts w:ascii="Times New Roman" w:hAnsi="Times New Roman" w:cs="Times New Roman"/>
          <w:u w:val="single"/>
          <w:lang w:val="fr-FR"/>
        </w:rPr>
        <w:t>’</w:t>
      </w:r>
      <w:r w:rsidRPr="00283D3A">
        <w:rPr>
          <w:rFonts w:ascii="Times New Roman" w:hAnsi="Times New Roman" w:cs="Times New Roman"/>
          <w:u w:val="single"/>
          <w:lang w:val="fr-FR"/>
        </w:rPr>
        <w:t>Assistant de gestion de programme de l</w:t>
      </w:r>
      <w:r w:rsidR="00B06B07">
        <w:rPr>
          <w:rFonts w:ascii="Times New Roman" w:hAnsi="Times New Roman" w:cs="Times New Roman"/>
          <w:u w:val="single"/>
          <w:lang w:val="fr-FR"/>
        </w:rPr>
        <w:t>’</w:t>
      </w:r>
      <w:r w:rsidRPr="00283D3A">
        <w:rPr>
          <w:rFonts w:ascii="Times New Roman" w:hAnsi="Times New Roman" w:cs="Times New Roman"/>
          <w:u w:val="single"/>
          <w:lang w:val="fr-FR"/>
        </w:rPr>
        <w:t xml:space="preserve">Initiative africaine et </w:t>
      </w:r>
      <w:del w:id="60" w:author="Nathalie Hecker" w:date="2018-11-07T21:22:00Z">
        <w:r w:rsidRPr="00283D3A" w:rsidDel="00854E73">
          <w:rPr>
            <w:rFonts w:ascii="Times New Roman" w:hAnsi="Times New Roman" w:cs="Times New Roman"/>
            <w:u w:val="single"/>
            <w:lang w:val="fr-FR"/>
          </w:rPr>
          <w:delText xml:space="preserve">du </w:delText>
        </w:r>
      </w:del>
      <w:ins w:id="61" w:author="Nathalie Hecker" w:date="2018-11-07T21:22:00Z">
        <w:r w:rsidR="00854E73" w:rsidRPr="00283D3A">
          <w:rPr>
            <w:rFonts w:ascii="Times New Roman" w:hAnsi="Times New Roman" w:cs="Times New Roman"/>
            <w:u w:val="single"/>
            <w:lang w:val="fr-FR"/>
          </w:rPr>
          <w:t>d</w:t>
        </w:r>
        <w:r w:rsidR="00854E73">
          <w:rPr>
            <w:rFonts w:ascii="Times New Roman" w:hAnsi="Times New Roman" w:cs="Times New Roman"/>
            <w:u w:val="single"/>
            <w:lang w:val="fr-FR"/>
          </w:rPr>
          <w:t>e</w:t>
        </w:r>
        <w:r w:rsidR="00854E73" w:rsidRPr="00283D3A">
          <w:rPr>
            <w:rFonts w:ascii="Times New Roman" w:hAnsi="Times New Roman" w:cs="Times New Roman"/>
            <w:u w:val="single"/>
            <w:lang w:val="fr-FR"/>
          </w:rPr>
          <w:t xml:space="preserve"> </w:t>
        </w:r>
      </w:ins>
      <w:r w:rsidR="00522496">
        <w:rPr>
          <w:rFonts w:ascii="Times New Roman" w:hAnsi="Times New Roman" w:cs="Times New Roman"/>
          <w:u w:val="single"/>
          <w:lang w:val="fr-FR"/>
        </w:rPr>
        <w:t>C</w:t>
      </w:r>
      <w:r w:rsidRPr="00283D3A">
        <w:rPr>
          <w:rFonts w:ascii="Times New Roman" w:hAnsi="Times New Roman" w:cs="Times New Roman"/>
          <w:u w:val="single"/>
          <w:lang w:val="fr-FR"/>
        </w:rPr>
        <w:t>oordinateur de l</w:t>
      </w:r>
      <w:r w:rsidR="00B06B07">
        <w:rPr>
          <w:rFonts w:ascii="Times New Roman" w:hAnsi="Times New Roman" w:cs="Times New Roman"/>
          <w:u w:val="single"/>
          <w:lang w:val="fr-FR"/>
        </w:rPr>
        <w:t>’</w:t>
      </w:r>
      <w:r w:rsidRPr="00283D3A">
        <w:rPr>
          <w:rFonts w:ascii="Times New Roman" w:hAnsi="Times New Roman" w:cs="Times New Roman"/>
          <w:u w:val="single"/>
          <w:lang w:val="fr-FR"/>
        </w:rPr>
        <w:t>Initiative africaine</w:t>
      </w:r>
    </w:p>
    <w:p w:rsidR="004647DE" w:rsidRPr="00605B50" w:rsidRDefault="00283D3A" w:rsidP="00787597">
      <w:pPr>
        <w:spacing w:after="0" w:line="280" w:lineRule="auto"/>
        <w:jc w:val="both"/>
        <w:rPr>
          <w:rFonts w:ascii="Times New Roman" w:hAnsi="Times New Roman" w:cs="Times New Roman"/>
          <w:lang w:val="fr-FR"/>
        </w:rPr>
      </w:pPr>
      <w:r w:rsidRPr="00787597">
        <w:rPr>
          <w:rFonts w:ascii="Times New Roman" w:hAnsi="Times New Roman" w:cs="Times New Roman"/>
          <w:lang w:val="fr-FR"/>
        </w:rPr>
        <w:t xml:space="preserve">Afin de maintenir sa capacité actuelle, le Secrétariat estime essentiel </w:t>
      </w:r>
      <w:r w:rsidR="00522496">
        <w:rPr>
          <w:rFonts w:ascii="Times New Roman" w:hAnsi="Times New Roman" w:cs="Times New Roman"/>
          <w:lang w:val="fr-FR"/>
        </w:rPr>
        <w:t xml:space="preserve">de </w:t>
      </w:r>
      <w:r w:rsidRPr="00787597">
        <w:rPr>
          <w:rFonts w:ascii="Times New Roman" w:hAnsi="Times New Roman" w:cs="Times New Roman"/>
          <w:lang w:val="fr-FR"/>
        </w:rPr>
        <w:t>pouvoir conserver les fonctions d</w:t>
      </w:r>
      <w:r w:rsidR="00B06B07">
        <w:rPr>
          <w:rFonts w:ascii="Times New Roman" w:hAnsi="Times New Roman" w:cs="Times New Roman"/>
          <w:lang w:val="fr-FR"/>
        </w:rPr>
        <w:t>’</w:t>
      </w:r>
      <w:r w:rsidRPr="00787597">
        <w:rPr>
          <w:rFonts w:ascii="Times New Roman" w:hAnsi="Times New Roman" w:cs="Times New Roman"/>
          <w:lang w:val="fr-FR"/>
        </w:rPr>
        <w:t>Assistant chargé de l</w:t>
      </w:r>
      <w:r w:rsidR="00B06B07">
        <w:rPr>
          <w:rFonts w:ascii="Times New Roman" w:hAnsi="Times New Roman" w:cs="Times New Roman"/>
          <w:lang w:val="fr-FR"/>
        </w:rPr>
        <w:t>’</w:t>
      </w:r>
      <w:r w:rsidRPr="00787597">
        <w:rPr>
          <w:rFonts w:ascii="Times New Roman" w:hAnsi="Times New Roman" w:cs="Times New Roman"/>
          <w:lang w:val="fr-FR"/>
        </w:rPr>
        <w:t>information, d</w:t>
      </w:r>
      <w:r w:rsidR="00B06B07">
        <w:rPr>
          <w:rFonts w:ascii="Times New Roman" w:hAnsi="Times New Roman" w:cs="Times New Roman"/>
          <w:lang w:val="fr-FR"/>
        </w:rPr>
        <w:t>’</w:t>
      </w:r>
      <w:r w:rsidRPr="00787597">
        <w:rPr>
          <w:rFonts w:ascii="Times New Roman" w:hAnsi="Times New Roman" w:cs="Times New Roman"/>
          <w:lang w:val="fr-FR"/>
        </w:rPr>
        <w:t>Assistant de gestion de programme (Initiative africaine) et de Coordinateur de l</w:t>
      </w:r>
      <w:r w:rsidR="00B06B07">
        <w:rPr>
          <w:rFonts w:ascii="Times New Roman" w:hAnsi="Times New Roman" w:cs="Times New Roman"/>
          <w:lang w:val="fr-FR"/>
        </w:rPr>
        <w:t>’</w:t>
      </w:r>
      <w:r w:rsidRPr="00787597">
        <w:rPr>
          <w:rFonts w:ascii="Times New Roman" w:hAnsi="Times New Roman" w:cs="Times New Roman"/>
          <w:lang w:val="fr-FR"/>
        </w:rPr>
        <w:t>Initiative africaine au niveau actuel des occupations de poste</w:t>
      </w:r>
      <w:r w:rsidR="00787597" w:rsidRPr="00787597">
        <w:rPr>
          <w:rFonts w:ascii="Times New Roman" w:hAnsi="Times New Roman" w:cs="Times New Roman"/>
          <w:lang w:val="fr-FR"/>
        </w:rPr>
        <w:t xml:space="preserve"> (soit </w:t>
      </w:r>
      <w:r w:rsidRPr="00787597">
        <w:rPr>
          <w:rFonts w:ascii="Times New Roman" w:hAnsi="Times New Roman" w:cs="Times New Roman"/>
          <w:lang w:val="fr-FR"/>
        </w:rPr>
        <w:t>80</w:t>
      </w:r>
      <w:r w:rsidR="00787597" w:rsidRPr="00787597">
        <w:rPr>
          <w:rFonts w:ascii="Times New Roman" w:hAnsi="Times New Roman" w:cs="Times New Roman"/>
          <w:lang w:val="fr-FR"/>
        </w:rPr>
        <w:t> </w:t>
      </w:r>
      <w:r w:rsidRPr="00787597">
        <w:rPr>
          <w:rFonts w:ascii="Times New Roman" w:hAnsi="Times New Roman" w:cs="Times New Roman"/>
          <w:lang w:val="fr-FR"/>
        </w:rPr>
        <w:t xml:space="preserve">% pour les deux </w:t>
      </w:r>
      <w:r w:rsidR="00787597" w:rsidRPr="00787597">
        <w:rPr>
          <w:rFonts w:ascii="Times New Roman" w:hAnsi="Times New Roman" w:cs="Times New Roman"/>
          <w:lang w:val="fr-FR"/>
        </w:rPr>
        <w:t xml:space="preserve">postes de catégorie </w:t>
      </w:r>
      <w:r w:rsidRPr="00787597">
        <w:rPr>
          <w:rFonts w:ascii="Times New Roman" w:hAnsi="Times New Roman" w:cs="Times New Roman"/>
          <w:lang w:val="fr-FR"/>
        </w:rPr>
        <w:t>G</w:t>
      </w:r>
      <w:r w:rsidR="00787597" w:rsidRPr="00787597">
        <w:rPr>
          <w:rFonts w:ascii="Times New Roman" w:hAnsi="Times New Roman" w:cs="Times New Roman"/>
          <w:lang w:val="fr-FR"/>
        </w:rPr>
        <w:t xml:space="preserve"> et</w:t>
      </w:r>
      <w:r w:rsidRPr="00787597">
        <w:rPr>
          <w:rFonts w:ascii="Times New Roman" w:hAnsi="Times New Roman" w:cs="Times New Roman"/>
          <w:lang w:val="fr-FR"/>
        </w:rPr>
        <w:t xml:space="preserve"> 100</w:t>
      </w:r>
      <w:r w:rsidR="00787597" w:rsidRPr="00787597">
        <w:rPr>
          <w:rFonts w:ascii="Times New Roman" w:hAnsi="Times New Roman" w:cs="Times New Roman"/>
          <w:lang w:val="fr-FR"/>
        </w:rPr>
        <w:t> </w:t>
      </w:r>
      <w:r w:rsidRPr="00787597">
        <w:rPr>
          <w:rFonts w:ascii="Times New Roman" w:hAnsi="Times New Roman" w:cs="Times New Roman"/>
          <w:lang w:val="fr-FR"/>
        </w:rPr>
        <w:t xml:space="preserve">% pour le </w:t>
      </w:r>
      <w:r w:rsidR="00787597" w:rsidRPr="00787597">
        <w:rPr>
          <w:rFonts w:ascii="Times New Roman" w:hAnsi="Times New Roman" w:cs="Times New Roman"/>
          <w:lang w:val="fr-FR"/>
        </w:rPr>
        <w:t xml:space="preserve">poste de catégorie </w:t>
      </w:r>
      <w:r w:rsidRPr="00787597">
        <w:rPr>
          <w:rFonts w:ascii="Times New Roman" w:hAnsi="Times New Roman" w:cs="Times New Roman"/>
          <w:lang w:val="fr-FR"/>
        </w:rPr>
        <w:t>P).</w:t>
      </w:r>
      <w:r w:rsidR="00494D21" w:rsidRPr="00605B50">
        <w:rPr>
          <w:rFonts w:ascii="Times New Roman" w:hAnsi="Times New Roman" w:cs="Times New Roman"/>
          <w:lang w:val="fr-FR"/>
        </w:rPr>
        <w:t xml:space="preserve"> </w:t>
      </w:r>
    </w:p>
    <w:p w:rsidR="004647DE" w:rsidRPr="00605B50" w:rsidRDefault="004647DE" w:rsidP="00AE26E0">
      <w:pPr>
        <w:spacing w:after="0" w:line="276" w:lineRule="auto"/>
        <w:jc w:val="both"/>
        <w:rPr>
          <w:rFonts w:ascii="Times New Roman" w:hAnsi="Times New Roman" w:cs="Times New Roman"/>
          <w:lang w:val="fr-FR"/>
        </w:rPr>
      </w:pPr>
    </w:p>
    <w:p w:rsidR="004647DE" w:rsidRPr="00605B50" w:rsidRDefault="00787597" w:rsidP="00B924C0">
      <w:pPr>
        <w:spacing w:after="0" w:line="280" w:lineRule="auto"/>
        <w:jc w:val="both"/>
        <w:rPr>
          <w:rFonts w:ascii="Times New Roman" w:hAnsi="Times New Roman" w:cs="Times New Roman"/>
          <w:lang w:val="fr-FR"/>
        </w:rPr>
      </w:pPr>
      <w:r w:rsidRPr="00787597">
        <w:rPr>
          <w:rFonts w:ascii="Times New Roman" w:hAnsi="Times New Roman" w:cs="Times New Roman"/>
          <w:lang w:val="fr-FR"/>
        </w:rPr>
        <w:lastRenderedPageBreak/>
        <w:t>Ces fonctions contribuent toutes à des aspects essentiels du programme de travail du Secrétariat, étant directement liées au mandat donné au Secrétariat par l</w:t>
      </w:r>
      <w:r w:rsidR="00B06B07">
        <w:rPr>
          <w:rFonts w:ascii="Times New Roman" w:hAnsi="Times New Roman" w:cs="Times New Roman"/>
          <w:lang w:val="fr-FR"/>
        </w:rPr>
        <w:t>’</w:t>
      </w:r>
      <w:r w:rsidRPr="00787597">
        <w:rPr>
          <w:rFonts w:ascii="Times New Roman" w:hAnsi="Times New Roman" w:cs="Times New Roman"/>
          <w:lang w:val="fr-FR"/>
        </w:rPr>
        <w:t>Accord et la MOP.</w:t>
      </w:r>
      <w:r w:rsidR="008039BF" w:rsidRPr="00605B50">
        <w:rPr>
          <w:rFonts w:ascii="Times New Roman" w:hAnsi="Times New Roman" w:cs="Times New Roman"/>
          <w:lang w:val="fr-FR"/>
        </w:rPr>
        <w:t xml:space="preserve"> </w:t>
      </w:r>
      <w:r w:rsidRPr="00B924C0">
        <w:rPr>
          <w:rFonts w:ascii="Times New Roman" w:hAnsi="Times New Roman" w:cs="Times New Roman"/>
          <w:lang w:val="fr-FR"/>
        </w:rPr>
        <w:t>L</w:t>
      </w:r>
      <w:r w:rsidR="00B06B07">
        <w:rPr>
          <w:rFonts w:ascii="Times New Roman" w:hAnsi="Times New Roman" w:cs="Times New Roman"/>
          <w:lang w:val="fr-FR"/>
        </w:rPr>
        <w:t>’</w:t>
      </w:r>
      <w:r w:rsidRPr="00B924C0">
        <w:rPr>
          <w:rFonts w:ascii="Times New Roman" w:hAnsi="Times New Roman" w:cs="Times New Roman"/>
          <w:lang w:val="fr-FR"/>
        </w:rPr>
        <w:t>absence de continuité des contributions volontaires pour financer ces postes risque de mettre en péril la permanence de ce soutien essentiel, sachant qu</w:t>
      </w:r>
      <w:r w:rsidR="00B06B07">
        <w:rPr>
          <w:rFonts w:ascii="Times New Roman" w:hAnsi="Times New Roman" w:cs="Times New Roman"/>
          <w:lang w:val="fr-FR"/>
        </w:rPr>
        <w:t>’</w:t>
      </w:r>
      <w:r w:rsidRPr="00B924C0">
        <w:rPr>
          <w:rFonts w:ascii="Times New Roman" w:hAnsi="Times New Roman" w:cs="Times New Roman"/>
          <w:lang w:val="fr-FR"/>
        </w:rPr>
        <w:t>il devient de plus en plus difficile de lever suffisamment de fonds pour en assurer le financement.</w:t>
      </w:r>
      <w:r w:rsidR="002C2BA4" w:rsidRPr="00605B50">
        <w:rPr>
          <w:rFonts w:ascii="Times New Roman" w:hAnsi="Times New Roman" w:cs="Times New Roman"/>
          <w:lang w:val="fr-FR"/>
        </w:rPr>
        <w:t xml:space="preserve"> </w:t>
      </w:r>
      <w:r w:rsidR="00B924C0" w:rsidRPr="00B924C0">
        <w:rPr>
          <w:rFonts w:ascii="Times New Roman" w:hAnsi="Times New Roman" w:cs="Times New Roman"/>
          <w:lang w:val="fr-FR"/>
        </w:rPr>
        <w:t>Cette situation a des répercussions sur le fonctionnement (et les membres du personnel) du Secrétariat, la</w:t>
      </w:r>
      <w:r w:rsidR="00B06B07">
        <w:rPr>
          <w:rFonts w:ascii="Times New Roman" w:hAnsi="Times New Roman" w:cs="Times New Roman"/>
          <w:lang w:val="fr-FR"/>
        </w:rPr>
        <w:t xml:space="preserve"> </w:t>
      </w:r>
      <w:r w:rsidR="00B924C0" w:rsidRPr="00B924C0">
        <w:rPr>
          <w:rFonts w:ascii="Times New Roman" w:hAnsi="Times New Roman" w:cs="Times New Roman"/>
          <w:lang w:val="fr-FR"/>
        </w:rPr>
        <w:t>sécurité de la</w:t>
      </w:r>
      <w:r w:rsidR="00B06B07">
        <w:rPr>
          <w:rFonts w:ascii="Times New Roman" w:hAnsi="Times New Roman" w:cs="Times New Roman"/>
          <w:lang w:val="fr-FR"/>
        </w:rPr>
        <w:t xml:space="preserve"> </w:t>
      </w:r>
      <w:r w:rsidR="00B924C0" w:rsidRPr="00B924C0">
        <w:rPr>
          <w:rFonts w:ascii="Times New Roman" w:hAnsi="Times New Roman" w:cs="Times New Roman"/>
          <w:lang w:val="fr-FR"/>
        </w:rPr>
        <w:t>planification et la fiabilité d</w:t>
      </w:r>
      <w:r w:rsidR="00B06B07">
        <w:rPr>
          <w:rFonts w:ascii="Times New Roman" w:hAnsi="Times New Roman" w:cs="Times New Roman"/>
          <w:lang w:val="fr-FR"/>
        </w:rPr>
        <w:t>’</w:t>
      </w:r>
      <w:r w:rsidR="00B924C0" w:rsidRPr="00B924C0">
        <w:rPr>
          <w:rFonts w:ascii="Times New Roman" w:hAnsi="Times New Roman" w:cs="Times New Roman"/>
          <w:lang w:val="fr-FR"/>
        </w:rPr>
        <w:t>ensemble.</w:t>
      </w:r>
      <w:r w:rsidR="00532831" w:rsidRPr="00605B50">
        <w:rPr>
          <w:rFonts w:ascii="Times New Roman" w:hAnsi="Times New Roman" w:cs="Times New Roman"/>
          <w:lang w:val="fr-FR"/>
        </w:rPr>
        <w:t xml:space="preserve"> </w:t>
      </w:r>
    </w:p>
    <w:p w:rsidR="004647DE" w:rsidRPr="00605B50" w:rsidRDefault="004647DE" w:rsidP="00AE26E0">
      <w:pPr>
        <w:spacing w:after="0" w:line="276" w:lineRule="auto"/>
        <w:jc w:val="both"/>
        <w:rPr>
          <w:rFonts w:ascii="Times New Roman" w:hAnsi="Times New Roman" w:cs="Times New Roman"/>
          <w:lang w:val="fr-FR"/>
        </w:rPr>
      </w:pPr>
    </w:p>
    <w:p w:rsidR="004647DE" w:rsidRPr="00605B50" w:rsidRDefault="00B924C0" w:rsidP="0098382F">
      <w:pPr>
        <w:spacing w:after="0" w:line="280" w:lineRule="auto"/>
        <w:jc w:val="both"/>
        <w:rPr>
          <w:rFonts w:ascii="Times New Roman" w:hAnsi="Times New Roman" w:cs="Times New Roman"/>
          <w:lang w:val="fr-FR"/>
        </w:rPr>
      </w:pPr>
      <w:r w:rsidRPr="00B924C0">
        <w:rPr>
          <w:rFonts w:ascii="Times New Roman" w:hAnsi="Times New Roman" w:cs="Times New Roman"/>
          <w:lang w:val="fr-FR"/>
        </w:rPr>
        <w:t xml:space="preserve">Il convient également de noter que </w:t>
      </w:r>
      <w:r w:rsidR="00A6345C">
        <w:rPr>
          <w:rFonts w:ascii="Times New Roman" w:hAnsi="Times New Roman" w:cs="Times New Roman"/>
          <w:lang w:val="fr-FR"/>
        </w:rPr>
        <w:t xml:space="preserve">le fait de </w:t>
      </w:r>
      <w:r w:rsidRPr="00B924C0">
        <w:rPr>
          <w:rFonts w:ascii="Times New Roman" w:hAnsi="Times New Roman" w:cs="Times New Roman"/>
          <w:lang w:val="fr-FR"/>
        </w:rPr>
        <w:t>lier des fonctions à différentes sources de financement ou à des sources changeantes génère d</w:t>
      </w:r>
      <w:r w:rsidR="00B06B07">
        <w:rPr>
          <w:rFonts w:ascii="Times New Roman" w:hAnsi="Times New Roman" w:cs="Times New Roman"/>
          <w:lang w:val="fr-FR"/>
        </w:rPr>
        <w:t>’</w:t>
      </w:r>
      <w:r w:rsidRPr="00B924C0">
        <w:rPr>
          <w:rFonts w:ascii="Times New Roman" w:hAnsi="Times New Roman" w:cs="Times New Roman"/>
          <w:lang w:val="fr-FR"/>
        </w:rPr>
        <w:t xml:space="preserve">énormes efforts administratifs, </w:t>
      </w:r>
      <w:r w:rsidR="006858BC">
        <w:rPr>
          <w:rFonts w:ascii="Times New Roman" w:hAnsi="Times New Roman" w:cs="Times New Roman"/>
          <w:lang w:val="fr-FR"/>
        </w:rPr>
        <w:t>faisant perdre</w:t>
      </w:r>
      <w:r w:rsidRPr="00B924C0">
        <w:rPr>
          <w:rFonts w:ascii="Times New Roman" w:hAnsi="Times New Roman" w:cs="Times New Roman"/>
          <w:lang w:val="fr-FR"/>
        </w:rPr>
        <w:t xml:space="preserve"> </w:t>
      </w:r>
      <w:r w:rsidR="006858BC">
        <w:rPr>
          <w:rFonts w:ascii="Times New Roman" w:hAnsi="Times New Roman" w:cs="Times New Roman"/>
          <w:lang w:val="fr-FR"/>
        </w:rPr>
        <w:t xml:space="preserve">le </w:t>
      </w:r>
      <w:r w:rsidRPr="00B924C0">
        <w:rPr>
          <w:rFonts w:ascii="Times New Roman" w:hAnsi="Times New Roman" w:cs="Times New Roman"/>
          <w:lang w:val="fr-FR"/>
        </w:rPr>
        <w:t>précieux temps de travail du personnel à différents niveaux.</w:t>
      </w:r>
      <w:r w:rsidR="000076FF" w:rsidRPr="00605B50">
        <w:rPr>
          <w:rFonts w:ascii="Times New Roman" w:hAnsi="Times New Roman" w:cs="Times New Roman"/>
          <w:lang w:val="fr-FR"/>
        </w:rPr>
        <w:t xml:space="preserve"> </w:t>
      </w:r>
      <w:r w:rsidRPr="0098382F">
        <w:rPr>
          <w:rFonts w:ascii="Times New Roman" w:hAnsi="Times New Roman" w:cs="Times New Roman"/>
          <w:lang w:val="fr-FR"/>
        </w:rPr>
        <w:t xml:space="preserve">Se charger de ces postes dans le cadre du budget principal </w:t>
      </w:r>
      <w:r w:rsidR="00522496">
        <w:rPr>
          <w:rFonts w:ascii="Times New Roman" w:hAnsi="Times New Roman" w:cs="Times New Roman"/>
          <w:lang w:val="fr-FR"/>
        </w:rPr>
        <w:t>tel qu’il est</w:t>
      </w:r>
      <w:r w:rsidRPr="0098382F">
        <w:rPr>
          <w:rFonts w:ascii="Times New Roman" w:hAnsi="Times New Roman" w:cs="Times New Roman"/>
          <w:lang w:val="fr-FR"/>
        </w:rPr>
        <w:t xml:space="preserve"> proposé</w:t>
      </w:r>
      <w:r w:rsidRPr="006858BC">
        <w:rPr>
          <w:rFonts w:ascii="Times New Roman" w:hAnsi="Times New Roman" w:cs="Times New Roman"/>
          <w:lang w:val="fr-FR"/>
        </w:rPr>
        <w:t xml:space="preserve"> </w:t>
      </w:r>
      <w:ins w:id="62" w:author="Nathalie Hecker" w:date="2018-11-07T18:18:00Z">
        <w:r w:rsidR="00A43C51">
          <w:rPr>
            <w:rFonts w:ascii="Times New Roman" w:hAnsi="Times New Roman" w:cs="Times New Roman"/>
            <w:lang w:val="fr-FR"/>
          </w:rPr>
          <w:t xml:space="preserve">dans deux </w:t>
        </w:r>
      </w:ins>
      <w:ins w:id="63" w:author="Nathalie Hecker" w:date="2018-11-07T21:22:00Z">
        <w:r w:rsidR="00854E73">
          <w:rPr>
            <w:rFonts w:ascii="Times New Roman" w:hAnsi="Times New Roman" w:cs="Times New Roman"/>
            <w:lang w:val="fr-FR"/>
          </w:rPr>
          <w:t xml:space="preserve">des </w:t>
        </w:r>
      </w:ins>
      <w:ins w:id="64" w:author="Nathalie Hecker" w:date="2018-11-07T18:18:00Z">
        <w:r w:rsidR="00A43C51">
          <w:rPr>
            <w:rFonts w:ascii="Times New Roman" w:hAnsi="Times New Roman" w:cs="Times New Roman"/>
            <w:lang w:val="fr-FR"/>
          </w:rPr>
          <w:t xml:space="preserve">scénarios </w:t>
        </w:r>
      </w:ins>
      <w:r w:rsidRPr="006858BC">
        <w:rPr>
          <w:rFonts w:ascii="Times New Roman" w:hAnsi="Times New Roman" w:cs="Times New Roman"/>
          <w:lang w:val="fr-FR"/>
        </w:rPr>
        <w:t>libérera également des efforts importants de collecte de fonds pour des activités prenant directement en main</w:t>
      </w:r>
      <w:r w:rsidRPr="0098382F">
        <w:rPr>
          <w:rFonts w:ascii="Times New Roman" w:hAnsi="Times New Roman" w:cs="Times New Roman"/>
          <w:lang w:val="fr-FR"/>
        </w:rPr>
        <w:t xml:space="preserve"> </w:t>
      </w:r>
      <w:r w:rsidR="00522496">
        <w:rPr>
          <w:rFonts w:ascii="Times New Roman" w:hAnsi="Times New Roman" w:cs="Times New Roman"/>
          <w:lang w:val="fr-FR"/>
        </w:rPr>
        <w:t xml:space="preserve">la </w:t>
      </w:r>
      <w:r w:rsidRPr="0098382F">
        <w:rPr>
          <w:rFonts w:ascii="Times New Roman" w:hAnsi="Times New Roman" w:cs="Times New Roman"/>
          <w:lang w:val="fr-FR"/>
        </w:rPr>
        <w:t>mise en œuvre de l</w:t>
      </w:r>
      <w:r w:rsidR="00B06B07">
        <w:rPr>
          <w:rFonts w:ascii="Times New Roman" w:hAnsi="Times New Roman" w:cs="Times New Roman"/>
          <w:lang w:val="fr-FR"/>
        </w:rPr>
        <w:t>’</w:t>
      </w:r>
      <w:r w:rsidRPr="0098382F">
        <w:rPr>
          <w:rFonts w:ascii="Times New Roman" w:hAnsi="Times New Roman" w:cs="Times New Roman"/>
          <w:lang w:val="fr-FR"/>
        </w:rPr>
        <w:t>Accord.</w:t>
      </w:r>
      <w:r w:rsidR="002B0EF2" w:rsidRPr="00605B50">
        <w:rPr>
          <w:rFonts w:ascii="Times New Roman" w:hAnsi="Times New Roman" w:cs="Times New Roman"/>
          <w:lang w:val="fr-FR"/>
        </w:rPr>
        <w:t xml:space="preserve"> </w:t>
      </w:r>
      <w:r w:rsidR="0098382F" w:rsidRPr="0098382F">
        <w:rPr>
          <w:rFonts w:ascii="Times New Roman" w:hAnsi="Times New Roman" w:cs="Times New Roman"/>
          <w:lang w:val="fr-FR"/>
        </w:rPr>
        <w:t>Les scénarios 3 et 4 visent donc à consolider l</w:t>
      </w:r>
      <w:r w:rsidR="00B06B07">
        <w:rPr>
          <w:rFonts w:ascii="Times New Roman" w:hAnsi="Times New Roman" w:cs="Times New Roman"/>
          <w:lang w:val="fr-FR"/>
        </w:rPr>
        <w:t>’</w:t>
      </w:r>
      <w:r w:rsidR="0098382F" w:rsidRPr="0098382F">
        <w:rPr>
          <w:rFonts w:ascii="Times New Roman" w:hAnsi="Times New Roman" w:cs="Times New Roman"/>
          <w:lang w:val="fr-FR"/>
        </w:rPr>
        <w:t>occupation des postes d</w:t>
      </w:r>
      <w:r w:rsidR="00B06B07">
        <w:rPr>
          <w:rFonts w:ascii="Times New Roman" w:hAnsi="Times New Roman" w:cs="Times New Roman"/>
          <w:lang w:val="fr-FR"/>
        </w:rPr>
        <w:t>’</w:t>
      </w:r>
      <w:r w:rsidR="0098382F" w:rsidRPr="0098382F">
        <w:rPr>
          <w:rFonts w:ascii="Times New Roman" w:hAnsi="Times New Roman" w:cs="Times New Roman"/>
          <w:lang w:val="fr-FR"/>
        </w:rPr>
        <w:t>Assistants chargés de l</w:t>
      </w:r>
      <w:r w:rsidR="00B06B07">
        <w:rPr>
          <w:rFonts w:ascii="Times New Roman" w:hAnsi="Times New Roman" w:cs="Times New Roman"/>
          <w:lang w:val="fr-FR"/>
        </w:rPr>
        <w:t>’</w:t>
      </w:r>
      <w:r w:rsidR="0098382F" w:rsidRPr="0098382F">
        <w:rPr>
          <w:rFonts w:ascii="Times New Roman" w:hAnsi="Times New Roman" w:cs="Times New Roman"/>
          <w:lang w:val="fr-FR"/>
        </w:rPr>
        <w:t>information et de la gestion de programme (scénario 3) et d</w:t>
      </w:r>
      <w:r w:rsidR="006858BC">
        <w:rPr>
          <w:rFonts w:ascii="Times New Roman" w:hAnsi="Times New Roman" w:cs="Times New Roman"/>
          <w:lang w:val="fr-FR"/>
        </w:rPr>
        <w:t>e C</w:t>
      </w:r>
      <w:r w:rsidR="0098382F" w:rsidRPr="0098382F">
        <w:rPr>
          <w:rFonts w:ascii="Times New Roman" w:hAnsi="Times New Roman" w:cs="Times New Roman"/>
          <w:lang w:val="fr-FR"/>
        </w:rPr>
        <w:t>oord</w:t>
      </w:r>
      <w:r w:rsidR="006858BC">
        <w:rPr>
          <w:rFonts w:ascii="Times New Roman" w:hAnsi="Times New Roman" w:cs="Times New Roman"/>
          <w:lang w:val="fr-FR"/>
        </w:rPr>
        <w:t>inat</w:t>
      </w:r>
      <w:r w:rsidR="0098382F" w:rsidRPr="0098382F">
        <w:rPr>
          <w:rFonts w:ascii="Times New Roman" w:hAnsi="Times New Roman" w:cs="Times New Roman"/>
          <w:lang w:val="fr-FR"/>
        </w:rPr>
        <w:t>eur de l</w:t>
      </w:r>
      <w:r w:rsidR="00B06B07">
        <w:rPr>
          <w:rFonts w:ascii="Times New Roman" w:hAnsi="Times New Roman" w:cs="Times New Roman"/>
          <w:lang w:val="fr-FR"/>
        </w:rPr>
        <w:t>’</w:t>
      </w:r>
      <w:r w:rsidR="0098382F" w:rsidRPr="0098382F">
        <w:rPr>
          <w:rFonts w:ascii="Times New Roman" w:hAnsi="Times New Roman" w:cs="Times New Roman"/>
          <w:lang w:val="fr-FR"/>
        </w:rPr>
        <w:t>Initiative africaine (scénario 4).</w:t>
      </w:r>
      <w:r w:rsidR="004D28C0" w:rsidRPr="00605B50">
        <w:rPr>
          <w:rFonts w:ascii="Times New Roman" w:hAnsi="Times New Roman" w:cs="Times New Roman"/>
          <w:lang w:val="fr-FR"/>
        </w:rPr>
        <w:t xml:space="preserve"> </w:t>
      </w:r>
    </w:p>
    <w:p w:rsidR="008476BF" w:rsidRPr="00605B50" w:rsidRDefault="008476BF" w:rsidP="00AE26E0">
      <w:pPr>
        <w:spacing w:after="0" w:line="276" w:lineRule="auto"/>
        <w:jc w:val="both"/>
        <w:rPr>
          <w:rFonts w:ascii="Times New Roman" w:hAnsi="Times New Roman" w:cs="Times New Roman"/>
          <w:lang w:val="fr-FR"/>
        </w:rPr>
      </w:pPr>
    </w:p>
    <w:p w:rsidR="005A74F8" w:rsidRPr="00605B50" w:rsidRDefault="0098382F" w:rsidP="0098382F">
      <w:pPr>
        <w:spacing w:after="0" w:line="280" w:lineRule="auto"/>
        <w:jc w:val="both"/>
        <w:rPr>
          <w:rFonts w:ascii="Times New Roman" w:hAnsi="Times New Roman" w:cs="Times New Roman"/>
          <w:b/>
          <w:lang w:val="fr-FR"/>
        </w:rPr>
      </w:pPr>
      <w:r w:rsidRPr="0098382F">
        <w:rPr>
          <w:rFonts w:ascii="Times New Roman" w:hAnsi="Times New Roman" w:cs="Times New Roman"/>
          <w:b/>
          <w:lang w:val="fr-FR"/>
        </w:rPr>
        <w:t>Fonction </w:t>
      </w:r>
      <w:r w:rsidR="005A74F8" w:rsidRPr="00605B50">
        <w:rPr>
          <w:rFonts w:ascii="Times New Roman" w:hAnsi="Times New Roman" w:cs="Times New Roman"/>
          <w:b/>
          <w:lang w:val="fr-FR"/>
        </w:rPr>
        <w:tab/>
      </w:r>
      <w:r w:rsidR="005A74F8" w:rsidRPr="00605B50">
        <w:rPr>
          <w:rFonts w:ascii="Times New Roman" w:hAnsi="Times New Roman" w:cs="Times New Roman"/>
          <w:b/>
          <w:lang w:val="fr-FR"/>
        </w:rPr>
        <w:tab/>
      </w:r>
      <w:r w:rsidR="005A74F8" w:rsidRPr="00605B50">
        <w:rPr>
          <w:rFonts w:ascii="Times New Roman" w:hAnsi="Times New Roman" w:cs="Times New Roman"/>
          <w:b/>
          <w:lang w:val="fr-FR"/>
        </w:rPr>
        <w:tab/>
      </w:r>
      <w:r w:rsidRPr="0098382F">
        <w:rPr>
          <w:rFonts w:ascii="Times New Roman" w:hAnsi="Times New Roman" w:cs="Times New Roman"/>
          <w:b/>
          <w:lang w:val="fr-FR"/>
        </w:rPr>
        <w:t>Augmentation</w:t>
      </w:r>
      <w:r w:rsidR="005A74F8" w:rsidRPr="00605B50">
        <w:rPr>
          <w:rFonts w:ascii="Times New Roman" w:hAnsi="Times New Roman" w:cs="Times New Roman"/>
          <w:b/>
          <w:lang w:val="fr-FR"/>
        </w:rPr>
        <w:tab/>
      </w:r>
      <w:r w:rsidR="005A74F8" w:rsidRPr="00605B50">
        <w:rPr>
          <w:rFonts w:ascii="Times New Roman" w:hAnsi="Times New Roman" w:cs="Times New Roman"/>
          <w:b/>
          <w:lang w:val="fr-FR"/>
        </w:rPr>
        <w:tab/>
      </w:r>
      <w:r w:rsidRPr="0098382F">
        <w:rPr>
          <w:rFonts w:ascii="Times New Roman" w:hAnsi="Times New Roman" w:cs="Times New Roman"/>
          <w:b/>
          <w:lang w:val="fr-FR"/>
        </w:rPr>
        <w:t>Coûts en 2019</w:t>
      </w:r>
      <w:r w:rsidR="005A74F8" w:rsidRPr="00605B50">
        <w:rPr>
          <w:rFonts w:ascii="Times New Roman" w:hAnsi="Times New Roman" w:cs="Times New Roman"/>
          <w:b/>
          <w:lang w:val="fr-FR"/>
        </w:rPr>
        <w:tab/>
      </w:r>
      <w:r w:rsidR="005A74F8" w:rsidRPr="00605B50">
        <w:rPr>
          <w:rFonts w:ascii="Times New Roman" w:hAnsi="Times New Roman" w:cs="Times New Roman"/>
          <w:b/>
          <w:lang w:val="fr-FR"/>
        </w:rPr>
        <w:tab/>
        <w:t>2020</w:t>
      </w:r>
      <w:r w:rsidR="005A74F8" w:rsidRPr="00605B50">
        <w:rPr>
          <w:rFonts w:ascii="Times New Roman" w:hAnsi="Times New Roman" w:cs="Times New Roman"/>
          <w:b/>
          <w:lang w:val="fr-FR"/>
        </w:rPr>
        <w:tab/>
      </w:r>
      <w:r w:rsidR="005A74F8" w:rsidRPr="00605B50">
        <w:rPr>
          <w:rFonts w:ascii="Times New Roman" w:hAnsi="Times New Roman" w:cs="Times New Roman"/>
          <w:b/>
          <w:lang w:val="fr-FR"/>
        </w:rPr>
        <w:tab/>
        <w:t>2021</w:t>
      </w:r>
    </w:p>
    <w:p w:rsidR="005A74F8" w:rsidRPr="00605B50" w:rsidRDefault="0098382F" w:rsidP="0098382F">
      <w:pPr>
        <w:spacing w:after="0" w:line="280" w:lineRule="auto"/>
        <w:jc w:val="both"/>
        <w:rPr>
          <w:rFonts w:ascii="Times New Roman" w:hAnsi="Times New Roman" w:cs="Times New Roman"/>
          <w:lang w:val="fr-FR"/>
        </w:rPr>
      </w:pPr>
      <w:r w:rsidRPr="0098382F">
        <w:rPr>
          <w:rFonts w:ascii="Times New Roman" w:hAnsi="Times New Roman" w:cs="Times New Roman"/>
          <w:lang w:val="fr-FR"/>
        </w:rPr>
        <w:t>Assistant</w:t>
      </w:r>
      <w:r w:rsidR="00522496">
        <w:rPr>
          <w:rFonts w:ascii="Times New Roman" w:hAnsi="Times New Roman" w:cs="Times New Roman"/>
          <w:lang w:val="fr-FR"/>
        </w:rPr>
        <w:t xml:space="preserve"> </w:t>
      </w:r>
      <w:r w:rsidRPr="0098382F">
        <w:rPr>
          <w:rFonts w:ascii="Times New Roman" w:hAnsi="Times New Roman" w:cs="Times New Roman"/>
          <w:lang w:val="fr-FR"/>
        </w:rPr>
        <w:t>information</w:t>
      </w:r>
      <w:r w:rsidR="005A74F8" w:rsidRPr="00605B50">
        <w:rPr>
          <w:rFonts w:ascii="Times New Roman" w:hAnsi="Times New Roman" w:cs="Times New Roman"/>
          <w:lang w:val="fr-FR"/>
        </w:rPr>
        <w:tab/>
      </w:r>
      <w:r w:rsidR="005A74F8" w:rsidRPr="00605B50">
        <w:rPr>
          <w:rFonts w:ascii="Times New Roman" w:hAnsi="Times New Roman" w:cs="Times New Roman"/>
          <w:lang w:val="fr-FR"/>
        </w:rPr>
        <w:tab/>
        <w:t>30</w:t>
      </w:r>
      <w:r w:rsidR="00522496" w:rsidRPr="00605B50">
        <w:rPr>
          <w:rFonts w:ascii="Times New Roman" w:hAnsi="Times New Roman" w:cs="Times New Roman"/>
          <w:lang w:val="fr-FR"/>
        </w:rPr>
        <w:t> </w:t>
      </w:r>
      <w:r w:rsidR="005A74F8" w:rsidRPr="00605B50">
        <w:rPr>
          <w:rFonts w:ascii="Times New Roman" w:hAnsi="Times New Roman" w:cs="Times New Roman"/>
          <w:lang w:val="fr-FR"/>
        </w:rPr>
        <w:t>%</w:t>
      </w:r>
      <w:r w:rsidR="005A74F8" w:rsidRPr="00605B50">
        <w:rPr>
          <w:rFonts w:ascii="Times New Roman" w:hAnsi="Times New Roman" w:cs="Times New Roman"/>
          <w:lang w:val="fr-FR"/>
        </w:rPr>
        <w:tab/>
      </w:r>
      <w:r w:rsidR="005A74F8" w:rsidRPr="00605B50">
        <w:rPr>
          <w:rFonts w:ascii="Times New Roman" w:hAnsi="Times New Roman" w:cs="Times New Roman"/>
          <w:lang w:val="fr-FR"/>
        </w:rPr>
        <w:tab/>
      </w:r>
      <w:r w:rsidR="005A74F8" w:rsidRPr="00605B50">
        <w:rPr>
          <w:rFonts w:ascii="Times New Roman" w:hAnsi="Times New Roman" w:cs="Times New Roman"/>
          <w:lang w:val="fr-FR"/>
        </w:rPr>
        <w:tab/>
        <w:t>20</w:t>
      </w:r>
      <w:r w:rsidR="00522496" w:rsidRPr="00605B50">
        <w:rPr>
          <w:rFonts w:ascii="Times New Roman" w:hAnsi="Times New Roman" w:cs="Times New Roman"/>
          <w:lang w:val="fr-FR"/>
        </w:rPr>
        <w:t> </w:t>
      </w:r>
      <w:r w:rsidR="005A74F8" w:rsidRPr="00605B50">
        <w:rPr>
          <w:rFonts w:ascii="Times New Roman" w:hAnsi="Times New Roman" w:cs="Times New Roman"/>
          <w:lang w:val="fr-FR"/>
        </w:rPr>
        <w:t>840</w:t>
      </w:r>
      <w:r w:rsidR="005A74F8" w:rsidRPr="00605B50">
        <w:rPr>
          <w:rFonts w:ascii="Times New Roman" w:hAnsi="Times New Roman" w:cs="Times New Roman"/>
          <w:lang w:val="fr-FR"/>
        </w:rPr>
        <w:tab/>
      </w:r>
      <w:r w:rsidR="005A74F8" w:rsidRPr="00605B50">
        <w:rPr>
          <w:rFonts w:ascii="Times New Roman" w:hAnsi="Times New Roman" w:cs="Times New Roman"/>
          <w:lang w:val="fr-FR"/>
        </w:rPr>
        <w:tab/>
      </w:r>
      <w:r w:rsidR="005A74F8" w:rsidRPr="00605B50">
        <w:rPr>
          <w:rFonts w:ascii="Times New Roman" w:hAnsi="Times New Roman" w:cs="Times New Roman"/>
          <w:lang w:val="fr-FR"/>
        </w:rPr>
        <w:tab/>
        <w:t>21</w:t>
      </w:r>
      <w:r w:rsidR="00522496" w:rsidRPr="00605B50">
        <w:rPr>
          <w:rFonts w:ascii="Times New Roman" w:hAnsi="Times New Roman" w:cs="Times New Roman"/>
          <w:lang w:val="fr-FR"/>
        </w:rPr>
        <w:t> </w:t>
      </w:r>
      <w:r w:rsidR="005A74F8" w:rsidRPr="00605B50">
        <w:rPr>
          <w:rFonts w:ascii="Times New Roman" w:hAnsi="Times New Roman" w:cs="Times New Roman"/>
          <w:lang w:val="fr-FR"/>
        </w:rPr>
        <w:t>257</w:t>
      </w:r>
      <w:r w:rsidR="005A74F8" w:rsidRPr="00605B50">
        <w:rPr>
          <w:rFonts w:ascii="Times New Roman" w:hAnsi="Times New Roman" w:cs="Times New Roman"/>
          <w:lang w:val="fr-FR"/>
        </w:rPr>
        <w:tab/>
      </w:r>
      <w:r w:rsidR="005A74F8" w:rsidRPr="00605B50">
        <w:rPr>
          <w:rFonts w:ascii="Times New Roman" w:hAnsi="Times New Roman" w:cs="Times New Roman"/>
          <w:lang w:val="fr-FR"/>
        </w:rPr>
        <w:tab/>
        <w:t>21</w:t>
      </w:r>
      <w:r w:rsidR="00522496" w:rsidRPr="00605B50">
        <w:rPr>
          <w:rFonts w:ascii="Times New Roman" w:hAnsi="Times New Roman" w:cs="Times New Roman"/>
          <w:lang w:val="fr-FR"/>
        </w:rPr>
        <w:t> </w:t>
      </w:r>
      <w:r w:rsidR="005A74F8" w:rsidRPr="00605B50">
        <w:rPr>
          <w:rFonts w:ascii="Times New Roman" w:hAnsi="Times New Roman" w:cs="Times New Roman"/>
          <w:lang w:val="fr-FR"/>
        </w:rPr>
        <w:t>682</w:t>
      </w:r>
      <w:r w:rsidR="005A74F8" w:rsidRPr="00605B50">
        <w:rPr>
          <w:rFonts w:ascii="Times New Roman" w:hAnsi="Times New Roman" w:cs="Times New Roman"/>
          <w:lang w:val="fr-FR"/>
        </w:rPr>
        <w:tab/>
      </w:r>
    </w:p>
    <w:p w:rsidR="005A74F8" w:rsidRPr="00F932EA" w:rsidRDefault="0098382F" w:rsidP="0098382F">
      <w:pPr>
        <w:spacing w:after="0" w:line="280" w:lineRule="auto"/>
        <w:jc w:val="both"/>
        <w:rPr>
          <w:rFonts w:ascii="Times New Roman" w:hAnsi="Times New Roman" w:cs="Times New Roman"/>
          <w:lang w:val="fr-FR"/>
          <w:rPrChange w:id="65" w:author="Jolanta Kremer" w:date="2018-11-08T17:36:00Z">
            <w:rPr>
              <w:rFonts w:ascii="Times New Roman" w:hAnsi="Times New Roman" w:cs="Times New Roman"/>
              <w:lang w:val="it-IT"/>
            </w:rPr>
          </w:rPrChange>
        </w:rPr>
      </w:pPr>
      <w:r w:rsidRPr="002C5119">
        <w:rPr>
          <w:rFonts w:ascii="Times New Roman" w:hAnsi="Times New Roman" w:cs="Times New Roman"/>
          <w:lang w:val="pt-PT"/>
          <w:rPrChange w:id="66" w:author="Nathalie Hecker" w:date="2018-11-08T08:25:00Z">
            <w:rPr>
              <w:rFonts w:ascii="Times New Roman" w:hAnsi="Times New Roman" w:cs="Times New Roman"/>
              <w:lang w:val="fr-FR"/>
            </w:rPr>
          </w:rPrChange>
        </w:rPr>
        <w:t xml:space="preserve">Assistant </w:t>
      </w:r>
      <w:r w:rsidR="00522496" w:rsidRPr="002C5119">
        <w:rPr>
          <w:rFonts w:ascii="Times New Roman" w:hAnsi="Times New Roman" w:cs="Times New Roman"/>
          <w:lang w:val="pt-PT"/>
          <w:rPrChange w:id="67" w:author="Nathalie Hecker" w:date="2018-11-08T08:25:00Z">
            <w:rPr>
              <w:rFonts w:ascii="Times New Roman" w:hAnsi="Times New Roman" w:cs="Times New Roman"/>
              <w:lang w:val="fr-FR"/>
            </w:rPr>
          </w:rPrChange>
        </w:rPr>
        <w:t xml:space="preserve">G.P. </w:t>
      </w:r>
      <w:r w:rsidRPr="002C5119">
        <w:rPr>
          <w:rFonts w:ascii="Times New Roman" w:hAnsi="Times New Roman" w:cs="Times New Roman"/>
          <w:lang w:val="pt-PT"/>
          <w:rPrChange w:id="68" w:author="Nathalie Hecker" w:date="2018-11-08T08:25:00Z">
            <w:rPr>
              <w:rFonts w:ascii="Times New Roman" w:hAnsi="Times New Roman" w:cs="Times New Roman"/>
              <w:lang w:val="fr-FR"/>
            </w:rPr>
          </w:rPrChange>
        </w:rPr>
        <w:t xml:space="preserve"> IA</w:t>
      </w:r>
      <w:r w:rsidR="005A74F8" w:rsidRPr="00F932EA">
        <w:rPr>
          <w:rFonts w:ascii="Times New Roman" w:hAnsi="Times New Roman" w:cs="Times New Roman"/>
          <w:lang w:val="fr-FR"/>
          <w:rPrChange w:id="69" w:author="Jolanta Kremer" w:date="2018-11-08T17:36:00Z">
            <w:rPr>
              <w:rFonts w:ascii="Times New Roman" w:hAnsi="Times New Roman" w:cs="Times New Roman"/>
              <w:lang w:val="it-IT"/>
            </w:rPr>
          </w:rPrChange>
        </w:rPr>
        <w:tab/>
      </w:r>
      <w:r w:rsidR="005A74F8" w:rsidRPr="00F932EA">
        <w:rPr>
          <w:rFonts w:ascii="Times New Roman" w:hAnsi="Times New Roman" w:cs="Times New Roman"/>
          <w:lang w:val="fr-FR"/>
          <w:rPrChange w:id="70" w:author="Jolanta Kremer" w:date="2018-11-08T17:36:00Z">
            <w:rPr>
              <w:rFonts w:ascii="Times New Roman" w:hAnsi="Times New Roman" w:cs="Times New Roman"/>
              <w:lang w:val="it-IT"/>
            </w:rPr>
          </w:rPrChange>
        </w:rPr>
        <w:tab/>
        <w:t>30</w:t>
      </w:r>
      <w:r w:rsidR="00522496" w:rsidRPr="00F932EA">
        <w:rPr>
          <w:rFonts w:ascii="Times New Roman" w:hAnsi="Times New Roman" w:cs="Times New Roman"/>
          <w:lang w:val="fr-FR"/>
          <w:rPrChange w:id="71" w:author="Jolanta Kremer" w:date="2018-11-08T17:36:00Z">
            <w:rPr>
              <w:rFonts w:ascii="Times New Roman" w:hAnsi="Times New Roman" w:cs="Times New Roman"/>
              <w:lang w:val="it-IT"/>
            </w:rPr>
          </w:rPrChange>
        </w:rPr>
        <w:t> </w:t>
      </w:r>
      <w:r w:rsidR="005A74F8" w:rsidRPr="00F932EA">
        <w:rPr>
          <w:rFonts w:ascii="Times New Roman" w:hAnsi="Times New Roman" w:cs="Times New Roman"/>
          <w:lang w:val="fr-FR"/>
          <w:rPrChange w:id="72" w:author="Jolanta Kremer" w:date="2018-11-08T17:36:00Z">
            <w:rPr>
              <w:rFonts w:ascii="Times New Roman" w:hAnsi="Times New Roman" w:cs="Times New Roman"/>
              <w:lang w:val="it-IT"/>
            </w:rPr>
          </w:rPrChange>
        </w:rPr>
        <w:t>%</w:t>
      </w:r>
      <w:r w:rsidR="005A74F8" w:rsidRPr="00F932EA">
        <w:rPr>
          <w:rFonts w:ascii="Times New Roman" w:hAnsi="Times New Roman" w:cs="Times New Roman"/>
          <w:lang w:val="fr-FR"/>
          <w:rPrChange w:id="73" w:author="Jolanta Kremer" w:date="2018-11-08T17:36:00Z">
            <w:rPr>
              <w:rFonts w:ascii="Times New Roman" w:hAnsi="Times New Roman" w:cs="Times New Roman"/>
              <w:lang w:val="it-IT"/>
            </w:rPr>
          </w:rPrChange>
        </w:rPr>
        <w:tab/>
      </w:r>
      <w:r w:rsidR="005A74F8" w:rsidRPr="00F932EA">
        <w:rPr>
          <w:rFonts w:ascii="Times New Roman" w:hAnsi="Times New Roman" w:cs="Times New Roman"/>
          <w:lang w:val="fr-FR"/>
          <w:rPrChange w:id="74" w:author="Jolanta Kremer" w:date="2018-11-08T17:36:00Z">
            <w:rPr>
              <w:rFonts w:ascii="Times New Roman" w:hAnsi="Times New Roman" w:cs="Times New Roman"/>
              <w:lang w:val="it-IT"/>
            </w:rPr>
          </w:rPrChange>
        </w:rPr>
        <w:tab/>
      </w:r>
      <w:r w:rsidR="005A74F8" w:rsidRPr="00F932EA">
        <w:rPr>
          <w:rFonts w:ascii="Times New Roman" w:hAnsi="Times New Roman" w:cs="Times New Roman"/>
          <w:lang w:val="fr-FR"/>
          <w:rPrChange w:id="75" w:author="Jolanta Kremer" w:date="2018-11-08T17:36:00Z">
            <w:rPr>
              <w:rFonts w:ascii="Times New Roman" w:hAnsi="Times New Roman" w:cs="Times New Roman"/>
              <w:lang w:val="it-IT"/>
            </w:rPr>
          </w:rPrChange>
        </w:rPr>
        <w:tab/>
        <w:t>20</w:t>
      </w:r>
      <w:r w:rsidR="00522496" w:rsidRPr="00F932EA">
        <w:rPr>
          <w:rFonts w:ascii="Times New Roman" w:hAnsi="Times New Roman" w:cs="Times New Roman"/>
          <w:lang w:val="fr-FR"/>
          <w:rPrChange w:id="76" w:author="Jolanta Kremer" w:date="2018-11-08T17:36:00Z">
            <w:rPr>
              <w:rFonts w:ascii="Times New Roman" w:hAnsi="Times New Roman" w:cs="Times New Roman"/>
              <w:lang w:val="it-IT"/>
            </w:rPr>
          </w:rPrChange>
        </w:rPr>
        <w:t> </w:t>
      </w:r>
      <w:r w:rsidR="005A74F8" w:rsidRPr="00F932EA">
        <w:rPr>
          <w:rFonts w:ascii="Times New Roman" w:hAnsi="Times New Roman" w:cs="Times New Roman"/>
          <w:lang w:val="fr-FR"/>
          <w:rPrChange w:id="77" w:author="Jolanta Kremer" w:date="2018-11-08T17:36:00Z">
            <w:rPr>
              <w:rFonts w:ascii="Times New Roman" w:hAnsi="Times New Roman" w:cs="Times New Roman"/>
              <w:lang w:val="it-IT"/>
            </w:rPr>
          </w:rPrChange>
        </w:rPr>
        <w:t>840</w:t>
      </w:r>
      <w:r w:rsidR="005A74F8" w:rsidRPr="00F932EA">
        <w:rPr>
          <w:rFonts w:ascii="Times New Roman" w:hAnsi="Times New Roman" w:cs="Times New Roman"/>
          <w:lang w:val="fr-FR"/>
          <w:rPrChange w:id="78" w:author="Jolanta Kremer" w:date="2018-11-08T17:36:00Z">
            <w:rPr>
              <w:rFonts w:ascii="Times New Roman" w:hAnsi="Times New Roman" w:cs="Times New Roman"/>
              <w:lang w:val="it-IT"/>
            </w:rPr>
          </w:rPrChange>
        </w:rPr>
        <w:tab/>
      </w:r>
      <w:r w:rsidR="005A74F8" w:rsidRPr="00F932EA">
        <w:rPr>
          <w:rFonts w:ascii="Times New Roman" w:hAnsi="Times New Roman" w:cs="Times New Roman"/>
          <w:lang w:val="fr-FR"/>
          <w:rPrChange w:id="79" w:author="Jolanta Kremer" w:date="2018-11-08T17:36:00Z">
            <w:rPr>
              <w:rFonts w:ascii="Times New Roman" w:hAnsi="Times New Roman" w:cs="Times New Roman"/>
              <w:lang w:val="it-IT"/>
            </w:rPr>
          </w:rPrChange>
        </w:rPr>
        <w:tab/>
      </w:r>
      <w:r w:rsidR="005A74F8" w:rsidRPr="00F932EA">
        <w:rPr>
          <w:rFonts w:ascii="Times New Roman" w:hAnsi="Times New Roman" w:cs="Times New Roman"/>
          <w:lang w:val="fr-FR"/>
          <w:rPrChange w:id="80" w:author="Jolanta Kremer" w:date="2018-11-08T17:36:00Z">
            <w:rPr>
              <w:rFonts w:ascii="Times New Roman" w:hAnsi="Times New Roman" w:cs="Times New Roman"/>
              <w:lang w:val="it-IT"/>
            </w:rPr>
          </w:rPrChange>
        </w:rPr>
        <w:tab/>
        <w:t>21</w:t>
      </w:r>
      <w:r w:rsidR="00522496" w:rsidRPr="00F932EA">
        <w:rPr>
          <w:rFonts w:ascii="Times New Roman" w:hAnsi="Times New Roman" w:cs="Times New Roman"/>
          <w:lang w:val="fr-FR"/>
          <w:rPrChange w:id="81" w:author="Jolanta Kremer" w:date="2018-11-08T17:36:00Z">
            <w:rPr>
              <w:rFonts w:ascii="Times New Roman" w:hAnsi="Times New Roman" w:cs="Times New Roman"/>
              <w:lang w:val="it-IT"/>
            </w:rPr>
          </w:rPrChange>
        </w:rPr>
        <w:t> </w:t>
      </w:r>
      <w:r w:rsidR="005A74F8" w:rsidRPr="00F932EA">
        <w:rPr>
          <w:rFonts w:ascii="Times New Roman" w:hAnsi="Times New Roman" w:cs="Times New Roman"/>
          <w:lang w:val="fr-FR"/>
          <w:rPrChange w:id="82" w:author="Jolanta Kremer" w:date="2018-11-08T17:36:00Z">
            <w:rPr>
              <w:rFonts w:ascii="Times New Roman" w:hAnsi="Times New Roman" w:cs="Times New Roman"/>
              <w:lang w:val="it-IT"/>
            </w:rPr>
          </w:rPrChange>
        </w:rPr>
        <w:t>257</w:t>
      </w:r>
      <w:r w:rsidR="005A74F8" w:rsidRPr="00F932EA">
        <w:rPr>
          <w:rFonts w:ascii="Times New Roman" w:hAnsi="Times New Roman" w:cs="Times New Roman"/>
          <w:lang w:val="fr-FR"/>
          <w:rPrChange w:id="83" w:author="Jolanta Kremer" w:date="2018-11-08T17:36:00Z">
            <w:rPr>
              <w:rFonts w:ascii="Times New Roman" w:hAnsi="Times New Roman" w:cs="Times New Roman"/>
              <w:lang w:val="it-IT"/>
            </w:rPr>
          </w:rPrChange>
        </w:rPr>
        <w:tab/>
      </w:r>
      <w:r w:rsidR="005A74F8" w:rsidRPr="00F932EA">
        <w:rPr>
          <w:rFonts w:ascii="Times New Roman" w:hAnsi="Times New Roman" w:cs="Times New Roman"/>
          <w:lang w:val="fr-FR"/>
          <w:rPrChange w:id="84" w:author="Jolanta Kremer" w:date="2018-11-08T17:36:00Z">
            <w:rPr>
              <w:rFonts w:ascii="Times New Roman" w:hAnsi="Times New Roman" w:cs="Times New Roman"/>
              <w:lang w:val="it-IT"/>
            </w:rPr>
          </w:rPrChange>
        </w:rPr>
        <w:tab/>
        <w:t>21</w:t>
      </w:r>
      <w:r w:rsidR="00522496" w:rsidRPr="00F932EA">
        <w:rPr>
          <w:rFonts w:ascii="Times New Roman" w:hAnsi="Times New Roman" w:cs="Times New Roman"/>
          <w:lang w:val="fr-FR"/>
          <w:rPrChange w:id="85" w:author="Jolanta Kremer" w:date="2018-11-08T17:36:00Z">
            <w:rPr>
              <w:rFonts w:ascii="Times New Roman" w:hAnsi="Times New Roman" w:cs="Times New Roman"/>
              <w:lang w:val="it-IT"/>
            </w:rPr>
          </w:rPrChange>
        </w:rPr>
        <w:t> </w:t>
      </w:r>
      <w:r w:rsidR="005A74F8" w:rsidRPr="00F932EA">
        <w:rPr>
          <w:rFonts w:ascii="Times New Roman" w:hAnsi="Times New Roman" w:cs="Times New Roman"/>
          <w:lang w:val="fr-FR"/>
          <w:rPrChange w:id="86" w:author="Jolanta Kremer" w:date="2018-11-08T17:36:00Z">
            <w:rPr>
              <w:rFonts w:ascii="Times New Roman" w:hAnsi="Times New Roman" w:cs="Times New Roman"/>
              <w:lang w:val="it-IT"/>
            </w:rPr>
          </w:rPrChange>
        </w:rPr>
        <w:t>682</w:t>
      </w:r>
    </w:p>
    <w:p w:rsidR="005A74F8" w:rsidRPr="00F932EA" w:rsidRDefault="0098382F" w:rsidP="0098382F">
      <w:pPr>
        <w:spacing w:after="0" w:line="280" w:lineRule="auto"/>
        <w:jc w:val="both"/>
        <w:rPr>
          <w:rFonts w:ascii="Times New Roman" w:hAnsi="Times New Roman" w:cs="Times New Roman"/>
          <w:lang w:val="fr-FR"/>
          <w:rPrChange w:id="87" w:author="Jolanta Kremer" w:date="2018-11-08T17:36:00Z">
            <w:rPr>
              <w:rFonts w:ascii="Times New Roman" w:hAnsi="Times New Roman" w:cs="Times New Roman"/>
              <w:lang w:val="it-IT"/>
            </w:rPr>
          </w:rPrChange>
        </w:rPr>
      </w:pPr>
      <w:r w:rsidRPr="002C5119">
        <w:rPr>
          <w:rFonts w:ascii="Times New Roman" w:hAnsi="Times New Roman" w:cs="Times New Roman"/>
          <w:lang w:val="pt-PT"/>
          <w:rPrChange w:id="88" w:author="Nathalie Hecker" w:date="2018-11-08T08:25:00Z">
            <w:rPr>
              <w:rFonts w:ascii="Times New Roman" w:hAnsi="Times New Roman" w:cs="Times New Roman"/>
              <w:lang w:val="fr-FR"/>
            </w:rPr>
          </w:rPrChange>
        </w:rPr>
        <w:t>Coordinateur IA</w:t>
      </w:r>
      <w:r w:rsidR="005A74F8" w:rsidRPr="00F932EA">
        <w:rPr>
          <w:rFonts w:ascii="Times New Roman" w:hAnsi="Times New Roman" w:cs="Times New Roman"/>
          <w:lang w:val="fr-FR"/>
          <w:rPrChange w:id="89" w:author="Jolanta Kremer" w:date="2018-11-08T17:36:00Z">
            <w:rPr>
              <w:rFonts w:ascii="Times New Roman" w:hAnsi="Times New Roman" w:cs="Times New Roman"/>
              <w:lang w:val="it-IT"/>
            </w:rPr>
          </w:rPrChange>
        </w:rPr>
        <w:tab/>
      </w:r>
      <w:r w:rsidR="00AD2E14" w:rsidRPr="00F932EA">
        <w:rPr>
          <w:rFonts w:ascii="Times New Roman" w:hAnsi="Times New Roman" w:cs="Times New Roman"/>
          <w:lang w:val="fr-FR"/>
          <w:rPrChange w:id="90" w:author="Jolanta Kremer" w:date="2018-11-08T17:36:00Z">
            <w:rPr>
              <w:rFonts w:ascii="Times New Roman" w:hAnsi="Times New Roman" w:cs="Times New Roman"/>
              <w:lang w:val="it-IT"/>
            </w:rPr>
          </w:rPrChange>
        </w:rPr>
        <w:tab/>
      </w:r>
      <w:r w:rsidR="005A74F8" w:rsidRPr="00F932EA">
        <w:rPr>
          <w:rFonts w:ascii="Times New Roman" w:hAnsi="Times New Roman" w:cs="Times New Roman"/>
          <w:lang w:val="fr-FR"/>
          <w:rPrChange w:id="91" w:author="Jolanta Kremer" w:date="2018-11-08T17:36:00Z">
            <w:rPr>
              <w:rFonts w:ascii="Times New Roman" w:hAnsi="Times New Roman" w:cs="Times New Roman"/>
              <w:lang w:val="it-IT"/>
            </w:rPr>
          </w:rPrChange>
        </w:rPr>
        <w:t>50</w:t>
      </w:r>
      <w:r w:rsidR="00522496" w:rsidRPr="00F932EA">
        <w:rPr>
          <w:rFonts w:ascii="Times New Roman" w:hAnsi="Times New Roman" w:cs="Times New Roman"/>
          <w:lang w:val="fr-FR"/>
          <w:rPrChange w:id="92" w:author="Jolanta Kremer" w:date="2018-11-08T17:36:00Z">
            <w:rPr>
              <w:rFonts w:ascii="Times New Roman" w:hAnsi="Times New Roman" w:cs="Times New Roman"/>
              <w:lang w:val="it-IT"/>
            </w:rPr>
          </w:rPrChange>
        </w:rPr>
        <w:t> </w:t>
      </w:r>
      <w:r w:rsidR="005A74F8" w:rsidRPr="00F932EA">
        <w:rPr>
          <w:rFonts w:ascii="Times New Roman" w:hAnsi="Times New Roman" w:cs="Times New Roman"/>
          <w:lang w:val="fr-FR"/>
          <w:rPrChange w:id="93" w:author="Jolanta Kremer" w:date="2018-11-08T17:36:00Z">
            <w:rPr>
              <w:rFonts w:ascii="Times New Roman" w:hAnsi="Times New Roman" w:cs="Times New Roman"/>
              <w:lang w:val="it-IT"/>
            </w:rPr>
          </w:rPrChange>
        </w:rPr>
        <w:t>%</w:t>
      </w:r>
      <w:r w:rsidR="005A74F8" w:rsidRPr="00F932EA">
        <w:rPr>
          <w:rFonts w:ascii="Times New Roman" w:hAnsi="Times New Roman" w:cs="Times New Roman"/>
          <w:lang w:val="fr-FR"/>
          <w:rPrChange w:id="94" w:author="Jolanta Kremer" w:date="2018-11-08T17:36:00Z">
            <w:rPr>
              <w:rFonts w:ascii="Times New Roman" w:hAnsi="Times New Roman" w:cs="Times New Roman"/>
              <w:lang w:val="it-IT"/>
            </w:rPr>
          </w:rPrChange>
        </w:rPr>
        <w:tab/>
      </w:r>
      <w:r w:rsidR="005A74F8" w:rsidRPr="00F932EA">
        <w:rPr>
          <w:rFonts w:ascii="Times New Roman" w:hAnsi="Times New Roman" w:cs="Times New Roman"/>
          <w:lang w:val="fr-FR"/>
          <w:rPrChange w:id="95" w:author="Jolanta Kremer" w:date="2018-11-08T17:36:00Z">
            <w:rPr>
              <w:rFonts w:ascii="Times New Roman" w:hAnsi="Times New Roman" w:cs="Times New Roman"/>
              <w:lang w:val="it-IT"/>
            </w:rPr>
          </w:rPrChange>
        </w:rPr>
        <w:tab/>
      </w:r>
      <w:r w:rsidR="005A74F8" w:rsidRPr="00F932EA">
        <w:rPr>
          <w:rFonts w:ascii="Times New Roman" w:hAnsi="Times New Roman" w:cs="Times New Roman"/>
          <w:lang w:val="fr-FR"/>
          <w:rPrChange w:id="96" w:author="Jolanta Kremer" w:date="2018-11-08T17:36:00Z">
            <w:rPr>
              <w:rFonts w:ascii="Times New Roman" w:hAnsi="Times New Roman" w:cs="Times New Roman"/>
              <w:lang w:val="it-IT"/>
            </w:rPr>
          </w:rPrChange>
        </w:rPr>
        <w:tab/>
        <w:t>54</w:t>
      </w:r>
      <w:r w:rsidR="00522496" w:rsidRPr="00F932EA">
        <w:rPr>
          <w:rFonts w:ascii="Times New Roman" w:hAnsi="Times New Roman" w:cs="Times New Roman"/>
          <w:lang w:val="fr-FR"/>
          <w:rPrChange w:id="97" w:author="Jolanta Kremer" w:date="2018-11-08T17:36:00Z">
            <w:rPr>
              <w:rFonts w:ascii="Times New Roman" w:hAnsi="Times New Roman" w:cs="Times New Roman"/>
              <w:lang w:val="it-IT"/>
            </w:rPr>
          </w:rPrChange>
        </w:rPr>
        <w:t> </w:t>
      </w:r>
      <w:r w:rsidR="005A74F8" w:rsidRPr="00F932EA">
        <w:rPr>
          <w:rFonts w:ascii="Times New Roman" w:hAnsi="Times New Roman" w:cs="Times New Roman"/>
          <w:lang w:val="fr-FR"/>
          <w:rPrChange w:id="98" w:author="Jolanta Kremer" w:date="2018-11-08T17:36:00Z">
            <w:rPr>
              <w:rFonts w:ascii="Times New Roman" w:hAnsi="Times New Roman" w:cs="Times New Roman"/>
              <w:lang w:val="it-IT"/>
            </w:rPr>
          </w:rPrChange>
        </w:rPr>
        <w:t>387</w:t>
      </w:r>
      <w:r w:rsidR="005A74F8" w:rsidRPr="00F932EA">
        <w:rPr>
          <w:rFonts w:ascii="Times New Roman" w:hAnsi="Times New Roman" w:cs="Times New Roman"/>
          <w:lang w:val="fr-FR"/>
          <w:rPrChange w:id="99" w:author="Jolanta Kremer" w:date="2018-11-08T17:36:00Z">
            <w:rPr>
              <w:rFonts w:ascii="Times New Roman" w:hAnsi="Times New Roman" w:cs="Times New Roman"/>
              <w:lang w:val="it-IT"/>
            </w:rPr>
          </w:rPrChange>
        </w:rPr>
        <w:tab/>
      </w:r>
      <w:r w:rsidR="005A74F8" w:rsidRPr="00F932EA">
        <w:rPr>
          <w:rFonts w:ascii="Times New Roman" w:hAnsi="Times New Roman" w:cs="Times New Roman"/>
          <w:lang w:val="fr-FR"/>
          <w:rPrChange w:id="100" w:author="Jolanta Kremer" w:date="2018-11-08T17:36:00Z">
            <w:rPr>
              <w:rFonts w:ascii="Times New Roman" w:hAnsi="Times New Roman" w:cs="Times New Roman"/>
              <w:lang w:val="it-IT"/>
            </w:rPr>
          </w:rPrChange>
        </w:rPr>
        <w:tab/>
      </w:r>
      <w:r w:rsidR="005A74F8" w:rsidRPr="00F932EA">
        <w:rPr>
          <w:rFonts w:ascii="Times New Roman" w:hAnsi="Times New Roman" w:cs="Times New Roman"/>
          <w:lang w:val="fr-FR"/>
          <w:rPrChange w:id="101" w:author="Jolanta Kremer" w:date="2018-11-08T17:36:00Z">
            <w:rPr>
              <w:rFonts w:ascii="Times New Roman" w:hAnsi="Times New Roman" w:cs="Times New Roman"/>
              <w:lang w:val="it-IT"/>
            </w:rPr>
          </w:rPrChange>
        </w:rPr>
        <w:tab/>
        <w:t>55</w:t>
      </w:r>
      <w:r w:rsidR="00522496" w:rsidRPr="00F932EA">
        <w:rPr>
          <w:rFonts w:ascii="Times New Roman" w:hAnsi="Times New Roman" w:cs="Times New Roman"/>
          <w:lang w:val="fr-FR"/>
          <w:rPrChange w:id="102" w:author="Jolanta Kremer" w:date="2018-11-08T17:36:00Z">
            <w:rPr>
              <w:rFonts w:ascii="Times New Roman" w:hAnsi="Times New Roman" w:cs="Times New Roman"/>
              <w:lang w:val="it-IT"/>
            </w:rPr>
          </w:rPrChange>
        </w:rPr>
        <w:t> </w:t>
      </w:r>
      <w:r w:rsidR="005A74F8" w:rsidRPr="00F932EA">
        <w:rPr>
          <w:rFonts w:ascii="Times New Roman" w:hAnsi="Times New Roman" w:cs="Times New Roman"/>
          <w:lang w:val="fr-FR"/>
          <w:rPrChange w:id="103" w:author="Jolanta Kremer" w:date="2018-11-08T17:36:00Z">
            <w:rPr>
              <w:rFonts w:ascii="Times New Roman" w:hAnsi="Times New Roman" w:cs="Times New Roman"/>
              <w:lang w:val="it-IT"/>
            </w:rPr>
          </w:rPrChange>
        </w:rPr>
        <w:t>475</w:t>
      </w:r>
      <w:r w:rsidR="005A74F8" w:rsidRPr="00F932EA">
        <w:rPr>
          <w:rFonts w:ascii="Times New Roman" w:hAnsi="Times New Roman" w:cs="Times New Roman"/>
          <w:lang w:val="fr-FR"/>
          <w:rPrChange w:id="104" w:author="Jolanta Kremer" w:date="2018-11-08T17:36:00Z">
            <w:rPr>
              <w:rFonts w:ascii="Times New Roman" w:hAnsi="Times New Roman" w:cs="Times New Roman"/>
              <w:lang w:val="it-IT"/>
            </w:rPr>
          </w:rPrChange>
        </w:rPr>
        <w:tab/>
      </w:r>
      <w:r w:rsidR="005A74F8" w:rsidRPr="00F932EA">
        <w:rPr>
          <w:rFonts w:ascii="Times New Roman" w:hAnsi="Times New Roman" w:cs="Times New Roman"/>
          <w:lang w:val="fr-FR"/>
          <w:rPrChange w:id="105" w:author="Jolanta Kremer" w:date="2018-11-08T17:36:00Z">
            <w:rPr>
              <w:rFonts w:ascii="Times New Roman" w:hAnsi="Times New Roman" w:cs="Times New Roman"/>
              <w:lang w:val="it-IT"/>
            </w:rPr>
          </w:rPrChange>
        </w:rPr>
        <w:tab/>
        <w:t>56</w:t>
      </w:r>
      <w:r w:rsidR="00522496" w:rsidRPr="00F932EA">
        <w:rPr>
          <w:rFonts w:ascii="Times New Roman" w:hAnsi="Times New Roman" w:cs="Times New Roman"/>
          <w:lang w:val="fr-FR"/>
          <w:rPrChange w:id="106" w:author="Jolanta Kremer" w:date="2018-11-08T17:36:00Z">
            <w:rPr>
              <w:rFonts w:ascii="Times New Roman" w:hAnsi="Times New Roman" w:cs="Times New Roman"/>
              <w:lang w:val="it-IT"/>
            </w:rPr>
          </w:rPrChange>
        </w:rPr>
        <w:t> </w:t>
      </w:r>
      <w:r w:rsidR="005A74F8" w:rsidRPr="00F932EA">
        <w:rPr>
          <w:rFonts w:ascii="Times New Roman" w:hAnsi="Times New Roman" w:cs="Times New Roman"/>
          <w:lang w:val="fr-FR"/>
          <w:rPrChange w:id="107" w:author="Jolanta Kremer" w:date="2018-11-08T17:36:00Z">
            <w:rPr>
              <w:rFonts w:ascii="Times New Roman" w:hAnsi="Times New Roman" w:cs="Times New Roman"/>
              <w:lang w:val="it-IT"/>
            </w:rPr>
          </w:rPrChange>
        </w:rPr>
        <w:t>585</w:t>
      </w:r>
    </w:p>
    <w:p w:rsidR="005A74F8" w:rsidRPr="00F932EA" w:rsidRDefault="005A74F8" w:rsidP="00AE26E0">
      <w:pPr>
        <w:spacing w:after="0" w:line="276" w:lineRule="auto"/>
        <w:jc w:val="both"/>
        <w:rPr>
          <w:rFonts w:ascii="Times New Roman" w:hAnsi="Times New Roman" w:cs="Times New Roman"/>
          <w:b/>
          <w:lang w:val="fr-FR"/>
          <w:rPrChange w:id="108" w:author="Jolanta Kremer" w:date="2018-11-08T17:36:00Z">
            <w:rPr>
              <w:rFonts w:ascii="Times New Roman" w:hAnsi="Times New Roman" w:cs="Times New Roman"/>
              <w:b/>
              <w:lang w:val="it-IT"/>
            </w:rPr>
          </w:rPrChange>
        </w:rPr>
      </w:pPr>
    </w:p>
    <w:p w:rsidR="00E71928" w:rsidRPr="00605B50" w:rsidRDefault="0098382F" w:rsidP="0098382F">
      <w:pPr>
        <w:spacing w:after="0" w:line="280" w:lineRule="auto"/>
        <w:jc w:val="both"/>
        <w:rPr>
          <w:rFonts w:ascii="Times New Roman" w:hAnsi="Times New Roman" w:cs="Times New Roman"/>
          <w:u w:val="single"/>
          <w:lang w:val="fr-FR"/>
        </w:rPr>
      </w:pPr>
      <w:r w:rsidRPr="00522496">
        <w:rPr>
          <w:rFonts w:ascii="Times New Roman" w:hAnsi="Times New Roman" w:cs="Times New Roman"/>
          <w:u w:val="single"/>
          <w:lang w:val="fr-FR"/>
        </w:rPr>
        <w:t>Revalorisation</w:t>
      </w:r>
      <w:r w:rsidRPr="0098382F">
        <w:rPr>
          <w:rFonts w:ascii="Times New Roman" w:hAnsi="Times New Roman" w:cs="Times New Roman"/>
          <w:u w:val="single"/>
          <w:lang w:val="fr-FR"/>
        </w:rPr>
        <w:t xml:space="preserve"> des postes de catégorie P</w:t>
      </w:r>
    </w:p>
    <w:p w:rsidR="006A1824" w:rsidRPr="00605B50" w:rsidRDefault="0098382F" w:rsidP="0098382F">
      <w:pPr>
        <w:spacing w:after="0" w:line="280" w:lineRule="auto"/>
        <w:jc w:val="both"/>
        <w:rPr>
          <w:rFonts w:ascii="Times New Roman" w:hAnsi="Times New Roman" w:cs="Times New Roman"/>
          <w:lang w:val="fr-FR"/>
        </w:rPr>
      </w:pPr>
      <w:r w:rsidRPr="0098382F">
        <w:rPr>
          <w:rFonts w:ascii="Times New Roman" w:hAnsi="Times New Roman" w:cs="Times New Roman"/>
          <w:lang w:val="fr-FR"/>
        </w:rPr>
        <w:t xml:space="preserve">Conformément à la </w:t>
      </w:r>
      <w:r w:rsidR="00C2355E">
        <w:fldChar w:fldCharType="begin"/>
      </w:r>
      <w:r w:rsidR="00C2355E" w:rsidRPr="002C5119">
        <w:rPr>
          <w:lang w:val="fr-FR"/>
          <w:rPrChange w:id="109" w:author="Nathalie Hecker" w:date="2018-11-08T08:25:00Z">
            <w:rPr/>
          </w:rPrChange>
        </w:rPr>
        <w:instrText xml:space="preserve"> HYPERLINK "http://www.unep-aewa.org/sites/default/files/document/aewa_mop6_res18_financial_admin_en_new%20bank%20details.pdf" </w:instrText>
      </w:r>
      <w:r w:rsidR="00C2355E">
        <w:fldChar w:fldCharType="separate"/>
      </w:r>
      <w:r w:rsidRPr="0098382F">
        <w:rPr>
          <w:rStyle w:val="Hyperlink"/>
          <w:rFonts w:ascii="Times New Roman" w:hAnsi="Times New Roman" w:cs="Times New Roman"/>
          <w:lang w:val="fr-FR"/>
        </w:rPr>
        <w:t>Résolution 6.18</w:t>
      </w:r>
      <w:r w:rsidR="00C2355E">
        <w:rPr>
          <w:rStyle w:val="Hyperlink"/>
          <w:rFonts w:ascii="Times New Roman" w:hAnsi="Times New Roman" w:cs="Times New Roman"/>
          <w:lang w:val="fr-FR"/>
        </w:rPr>
        <w:fldChar w:fldCharType="end"/>
      </w:r>
      <w:r w:rsidRPr="0098382F">
        <w:rPr>
          <w:rFonts w:ascii="Times New Roman" w:hAnsi="Times New Roman" w:cs="Times New Roman"/>
          <w:lang w:val="fr-FR"/>
        </w:rPr>
        <w:t>, chacun des trois postes de la catégorie</w:t>
      </w:r>
      <w:r w:rsidR="00B06B07">
        <w:rPr>
          <w:rFonts w:ascii="Times New Roman" w:hAnsi="Times New Roman" w:cs="Times New Roman"/>
          <w:lang w:val="fr-FR"/>
        </w:rPr>
        <w:t xml:space="preserve"> </w:t>
      </w:r>
      <w:r w:rsidRPr="0098382F">
        <w:rPr>
          <w:rFonts w:ascii="Times New Roman" w:hAnsi="Times New Roman" w:cs="Times New Roman"/>
          <w:lang w:val="fr-FR"/>
        </w:rPr>
        <w:t>G-4 ont été reclassés, dev</w:t>
      </w:r>
      <w:r w:rsidR="006858BC">
        <w:rPr>
          <w:rFonts w:ascii="Times New Roman" w:hAnsi="Times New Roman" w:cs="Times New Roman"/>
          <w:lang w:val="fr-FR"/>
        </w:rPr>
        <w:t>en</w:t>
      </w:r>
      <w:r w:rsidRPr="0098382F">
        <w:rPr>
          <w:rFonts w:ascii="Times New Roman" w:hAnsi="Times New Roman" w:cs="Times New Roman"/>
          <w:lang w:val="fr-FR"/>
        </w:rPr>
        <w:t>ant G-5 en 2017. Toutefois tous les postes professionnels au sein du Secrétariat couvrent toujours des fonctions et des responsabilités se situant bien au-delà de celles prévu</w:t>
      </w:r>
      <w:r w:rsidR="006858BC">
        <w:rPr>
          <w:rFonts w:ascii="Times New Roman" w:hAnsi="Times New Roman" w:cs="Times New Roman"/>
          <w:lang w:val="fr-FR"/>
        </w:rPr>
        <w:t>e</w:t>
      </w:r>
      <w:r w:rsidRPr="0098382F">
        <w:rPr>
          <w:rFonts w:ascii="Times New Roman" w:hAnsi="Times New Roman" w:cs="Times New Roman"/>
          <w:lang w:val="fr-FR"/>
        </w:rPr>
        <w:t>s pour le niveau de ces postes.</w:t>
      </w:r>
      <w:r w:rsidR="0048519D" w:rsidRPr="00605B50">
        <w:rPr>
          <w:rFonts w:ascii="Times New Roman" w:hAnsi="Times New Roman" w:cs="Times New Roman"/>
          <w:lang w:val="fr-FR"/>
        </w:rPr>
        <w:t xml:space="preserve"> </w:t>
      </w:r>
      <w:r w:rsidRPr="0098382F">
        <w:rPr>
          <w:rFonts w:ascii="Times New Roman" w:hAnsi="Times New Roman" w:cs="Times New Roman"/>
          <w:lang w:val="fr-FR"/>
        </w:rPr>
        <w:t>Ce point a été confirmé par l</w:t>
      </w:r>
      <w:r w:rsidR="00B06B07">
        <w:rPr>
          <w:rFonts w:ascii="Times New Roman" w:hAnsi="Times New Roman" w:cs="Times New Roman"/>
          <w:lang w:val="fr-FR"/>
        </w:rPr>
        <w:t>’</w:t>
      </w:r>
      <w:r w:rsidRPr="0098382F">
        <w:rPr>
          <w:rFonts w:ascii="Times New Roman" w:hAnsi="Times New Roman" w:cs="Times New Roman"/>
          <w:lang w:val="fr-FR"/>
        </w:rPr>
        <w:t>évaluation de</w:t>
      </w:r>
      <w:r w:rsidR="009323C8">
        <w:rPr>
          <w:rFonts w:ascii="Times New Roman" w:hAnsi="Times New Roman" w:cs="Times New Roman"/>
          <w:lang w:val="fr-FR"/>
        </w:rPr>
        <w:t>s reclassements</w:t>
      </w:r>
      <w:r w:rsidRPr="0098382F">
        <w:rPr>
          <w:rFonts w:ascii="Times New Roman" w:hAnsi="Times New Roman" w:cs="Times New Roman"/>
          <w:lang w:val="fr-FR"/>
        </w:rPr>
        <w:t xml:space="preserve"> entreprise par le Secrétariat PNUE/CMS en octobre 2016, qui a été étendu au Secrétariat PNUE/AEWA par le biais d</w:t>
      </w:r>
      <w:r w:rsidR="00B06B07">
        <w:rPr>
          <w:rFonts w:ascii="Times New Roman" w:hAnsi="Times New Roman" w:cs="Times New Roman"/>
          <w:lang w:val="fr-FR"/>
        </w:rPr>
        <w:t>’</w:t>
      </w:r>
      <w:r w:rsidRPr="0098382F">
        <w:rPr>
          <w:rFonts w:ascii="Times New Roman" w:hAnsi="Times New Roman" w:cs="Times New Roman"/>
          <w:lang w:val="fr-FR"/>
        </w:rPr>
        <w:t xml:space="preserve">un mandat du Comité permanent </w:t>
      </w:r>
      <w:r w:rsidR="003D766F">
        <w:rPr>
          <w:rFonts w:ascii="Times New Roman" w:hAnsi="Times New Roman" w:cs="Times New Roman"/>
          <w:lang w:val="fr-FR"/>
        </w:rPr>
        <w:t xml:space="preserve">de l’AEWA </w:t>
      </w:r>
      <w:r w:rsidRPr="0098382F">
        <w:rPr>
          <w:rFonts w:ascii="Times New Roman" w:hAnsi="Times New Roman" w:cs="Times New Roman"/>
          <w:lang w:val="fr-FR"/>
        </w:rPr>
        <w:t>(</w:t>
      </w:r>
      <w:r w:rsidR="003D766F">
        <w:rPr>
          <w:rFonts w:ascii="Times New Roman" w:hAnsi="Times New Roman" w:cs="Times New Roman"/>
          <w:lang w:val="fr-FR"/>
        </w:rPr>
        <w:t>fourni</w:t>
      </w:r>
      <w:r w:rsidRPr="0098382F">
        <w:rPr>
          <w:rFonts w:ascii="Times New Roman" w:hAnsi="Times New Roman" w:cs="Times New Roman"/>
          <w:lang w:val="fr-FR"/>
        </w:rPr>
        <w:t xml:space="preserve"> au Comité permanent par une correspondance datée du 29 septembre 2016). L</w:t>
      </w:r>
      <w:r w:rsidR="00B06B07">
        <w:rPr>
          <w:rFonts w:ascii="Times New Roman" w:hAnsi="Times New Roman" w:cs="Times New Roman"/>
          <w:lang w:val="fr-FR"/>
        </w:rPr>
        <w:t>’</w:t>
      </w:r>
      <w:r w:rsidRPr="0098382F">
        <w:rPr>
          <w:rFonts w:ascii="Times New Roman" w:hAnsi="Times New Roman" w:cs="Times New Roman"/>
          <w:lang w:val="fr-FR"/>
        </w:rPr>
        <w:t xml:space="preserve">évaluation et le rapport ont été préparés et </w:t>
      </w:r>
      <w:r w:rsidR="003D766F">
        <w:rPr>
          <w:rFonts w:ascii="Times New Roman" w:hAnsi="Times New Roman" w:cs="Times New Roman"/>
          <w:lang w:val="fr-FR"/>
        </w:rPr>
        <w:t xml:space="preserve">produits </w:t>
      </w:r>
      <w:r w:rsidRPr="0098382F">
        <w:rPr>
          <w:rFonts w:ascii="Times New Roman" w:hAnsi="Times New Roman" w:cs="Times New Roman"/>
          <w:lang w:val="fr-FR"/>
        </w:rPr>
        <w:t>par un consultant indépendant recommandant que tous les postes de la catégorie P au sein du Secrétariat PNUE/AEWA soient revalorisé</w:t>
      </w:r>
      <w:r w:rsidR="009323C8">
        <w:rPr>
          <w:rFonts w:ascii="Times New Roman" w:hAnsi="Times New Roman" w:cs="Times New Roman"/>
          <w:lang w:val="fr-FR"/>
        </w:rPr>
        <w:t>s</w:t>
      </w:r>
      <w:r w:rsidRPr="0098382F">
        <w:rPr>
          <w:rFonts w:ascii="Times New Roman" w:hAnsi="Times New Roman" w:cs="Times New Roman"/>
          <w:lang w:val="fr-FR"/>
        </w:rPr>
        <w:t xml:space="preserve"> afin de </w:t>
      </w:r>
      <w:r w:rsidR="006858BC">
        <w:rPr>
          <w:rFonts w:ascii="Times New Roman" w:hAnsi="Times New Roman" w:cs="Times New Roman"/>
          <w:lang w:val="fr-FR"/>
        </w:rPr>
        <w:t>se conformer au</w:t>
      </w:r>
      <w:r w:rsidRPr="0098382F">
        <w:rPr>
          <w:rFonts w:ascii="Times New Roman" w:hAnsi="Times New Roman" w:cs="Times New Roman"/>
          <w:lang w:val="fr-FR"/>
        </w:rPr>
        <w:t xml:space="preserve"> Statut et </w:t>
      </w:r>
      <w:r w:rsidR="006858BC">
        <w:rPr>
          <w:rFonts w:ascii="Times New Roman" w:hAnsi="Times New Roman" w:cs="Times New Roman"/>
          <w:lang w:val="fr-FR"/>
        </w:rPr>
        <w:t>au</w:t>
      </w:r>
      <w:r w:rsidRPr="0098382F">
        <w:rPr>
          <w:rFonts w:ascii="Times New Roman" w:hAnsi="Times New Roman" w:cs="Times New Roman"/>
          <w:lang w:val="fr-FR"/>
        </w:rPr>
        <w:t xml:space="preserve"> Règlement du personnel de l</w:t>
      </w:r>
      <w:r w:rsidR="00B06B07">
        <w:rPr>
          <w:rFonts w:ascii="Times New Roman" w:hAnsi="Times New Roman" w:cs="Times New Roman"/>
          <w:lang w:val="fr-FR"/>
        </w:rPr>
        <w:t>’</w:t>
      </w:r>
      <w:r w:rsidRPr="0098382F">
        <w:rPr>
          <w:rFonts w:ascii="Times New Roman" w:hAnsi="Times New Roman" w:cs="Times New Roman"/>
          <w:lang w:val="fr-FR"/>
        </w:rPr>
        <w:t>ONU.</w:t>
      </w:r>
      <w:r w:rsidR="00582208" w:rsidRPr="00605B50">
        <w:rPr>
          <w:rFonts w:ascii="Times New Roman" w:hAnsi="Times New Roman" w:cs="Times New Roman"/>
          <w:lang w:val="fr-FR"/>
        </w:rPr>
        <w:t xml:space="preserve"> </w:t>
      </w:r>
      <w:r w:rsidRPr="0098382F">
        <w:rPr>
          <w:rFonts w:ascii="Times New Roman" w:hAnsi="Times New Roman" w:cs="Times New Roman"/>
          <w:lang w:val="fr-FR"/>
        </w:rPr>
        <w:t>Le rapport [AEWA</w:t>
      </w:r>
      <w:ins w:id="110" w:author="Nathalie Hecker" w:date="2018-11-07T18:20:00Z">
        <w:r w:rsidR="00A43C51">
          <w:rPr>
            <w:rFonts w:ascii="Times New Roman" w:hAnsi="Times New Roman" w:cs="Times New Roman"/>
            <w:lang w:val="fr-FR"/>
          </w:rPr>
          <w:t>/MOP7/Inf.</w:t>
        </w:r>
        <w:r w:rsidR="00B603C2">
          <w:rPr>
            <w:rFonts w:ascii="Times New Roman" w:hAnsi="Times New Roman" w:cs="Times New Roman"/>
            <w:lang w:val="fr-FR"/>
          </w:rPr>
          <w:t>7.2</w:t>
        </w:r>
      </w:ins>
      <w:del w:id="111" w:author="Nathalie Hecker" w:date="2018-11-07T18:20:00Z">
        <w:r w:rsidRPr="0098382F" w:rsidDel="00B603C2">
          <w:rPr>
            <w:rFonts w:ascii="Times New Roman" w:hAnsi="Times New Roman" w:cs="Times New Roman"/>
            <w:lang w:val="fr-FR"/>
          </w:rPr>
          <w:delText xml:space="preserve"> Inf. doc XX</w:delText>
        </w:r>
      </w:del>
      <w:r w:rsidRPr="0098382F">
        <w:rPr>
          <w:rFonts w:ascii="Times New Roman" w:hAnsi="Times New Roman" w:cs="Times New Roman"/>
          <w:lang w:val="fr-FR"/>
        </w:rPr>
        <w:t>] représente une évaluation indépendante valable de tous les postes du Secrétariat, notamment dans le cadre du groupe de travail sur les questions financières et administratives.</w:t>
      </w:r>
      <w:r w:rsidR="00E71928" w:rsidRPr="00605B50">
        <w:rPr>
          <w:rFonts w:ascii="Times New Roman" w:hAnsi="Times New Roman" w:cs="Times New Roman"/>
          <w:lang w:val="fr-FR"/>
        </w:rPr>
        <w:t xml:space="preserve"> </w:t>
      </w:r>
    </w:p>
    <w:p w:rsidR="006A1824" w:rsidRPr="00605B50" w:rsidRDefault="006A1824" w:rsidP="00AE26E0">
      <w:pPr>
        <w:spacing w:after="0" w:line="276" w:lineRule="auto"/>
        <w:jc w:val="both"/>
        <w:rPr>
          <w:rFonts w:ascii="Times New Roman" w:hAnsi="Times New Roman" w:cs="Times New Roman"/>
          <w:lang w:val="fr-FR"/>
        </w:rPr>
      </w:pPr>
    </w:p>
    <w:p w:rsidR="00E71928" w:rsidRPr="00605B50" w:rsidRDefault="0098382F" w:rsidP="0098382F">
      <w:pPr>
        <w:spacing w:after="0" w:line="280" w:lineRule="auto"/>
        <w:jc w:val="both"/>
        <w:rPr>
          <w:rFonts w:ascii="Times New Roman" w:hAnsi="Times New Roman" w:cs="Times New Roman"/>
          <w:lang w:val="fr-FR"/>
        </w:rPr>
      </w:pPr>
      <w:r w:rsidRPr="0098382F">
        <w:rPr>
          <w:rFonts w:ascii="Times New Roman" w:hAnsi="Times New Roman" w:cs="Times New Roman"/>
          <w:lang w:val="fr-FR"/>
        </w:rPr>
        <w:t>Le consultant a examiné toutes les fonctions à l</w:t>
      </w:r>
      <w:r w:rsidR="00B06B07">
        <w:rPr>
          <w:rFonts w:ascii="Times New Roman" w:hAnsi="Times New Roman" w:cs="Times New Roman"/>
          <w:lang w:val="fr-FR"/>
        </w:rPr>
        <w:t>’</w:t>
      </w:r>
      <w:r w:rsidRPr="0098382F">
        <w:rPr>
          <w:rFonts w:ascii="Times New Roman" w:hAnsi="Times New Roman" w:cs="Times New Roman"/>
          <w:lang w:val="fr-FR"/>
        </w:rPr>
        <w:t>exception des trois postes G-4 mentionnés ci-dessus, ainsi que le poste de Secrétaire exécutif, déjà reclassé au niveau P-5 par l</w:t>
      </w:r>
      <w:r w:rsidR="00B06B07">
        <w:rPr>
          <w:rFonts w:ascii="Times New Roman" w:hAnsi="Times New Roman" w:cs="Times New Roman"/>
          <w:lang w:val="fr-FR"/>
        </w:rPr>
        <w:t>’</w:t>
      </w:r>
      <w:r w:rsidRPr="0098382F">
        <w:rPr>
          <w:rFonts w:ascii="Times New Roman" w:hAnsi="Times New Roman" w:cs="Times New Roman"/>
          <w:lang w:val="fr-FR"/>
        </w:rPr>
        <w:t>UNON en 2012, mais maintenu au niveau P-4 par la MOP5 du fait des contraintes financières.</w:t>
      </w:r>
      <w:r w:rsidR="00E71928" w:rsidRPr="00605B50">
        <w:rPr>
          <w:rFonts w:ascii="Times New Roman" w:hAnsi="Times New Roman" w:cs="Times New Roman"/>
          <w:lang w:val="fr-FR"/>
        </w:rPr>
        <w:t xml:space="preserve"> </w:t>
      </w:r>
    </w:p>
    <w:p w:rsidR="006A1824" w:rsidRPr="00605B50" w:rsidRDefault="006A1824" w:rsidP="00AE26E0">
      <w:pPr>
        <w:spacing w:after="0" w:line="276" w:lineRule="auto"/>
        <w:jc w:val="both"/>
        <w:rPr>
          <w:rFonts w:ascii="Times New Roman" w:hAnsi="Times New Roman" w:cs="Times New Roman"/>
          <w:lang w:val="fr-FR"/>
        </w:rPr>
      </w:pPr>
    </w:p>
    <w:p w:rsidR="00B52F59" w:rsidRPr="00605B50" w:rsidRDefault="0098382F" w:rsidP="009323C8">
      <w:pPr>
        <w:spacing w:after="0" w:line="280" w:lineRule="auto"/>
        <w:jc w:val="both"/>
        <w:rPr>
          <w:rFonts w:ascii="Times New Roman" w:hAnsi="Times New Roman" w:cs="Times New Roman"/>
          <w:lang w:val="fr-FR"/>
        </w:rPr>
      </w:pPr>
      <w:r w:rsidRPr="009323C8">
        <w:rPr>
          <w:rFonts w:ascii="Times New Roman" w:hAnsi="Times New Roman" w:cs="Times New Roman"/>
          <w:lang w:val="fr-FR"/>
        </w:rPr>
        <w:t>Pour suivre les recommandations de l</w:t>
      </w:r>
      <w:r w:rsidR="00B06B07">
        <w:rPr>
          <w:rFonts w:ascii="Times New Roman" w:hAnsi="Times New Roman" w:cs="Times New Roman"/>
          <w:lang w:val="fr-FR"/>
        </w:rPr>
        <w:t>’</w:t>
      </w:r>
      <w:r w:rsidRPr="009323C8">
        <w:rPr>
          <w:rFonts w:ascii="Times New Roman" w:hAnsi="Times New Roman" w:cs="Times New Roman"/>
          <w:lang w:val="fr-FR"/>
        </w:rPr>
        <w:t>évaluation de</w:t>
      </w:r>
      <w:r w:rsidR="009323C8" w:rsidRPr="009323C8">
        <w:rPr>
          <w:rFonts w:ascii="Times New Roman" w:hAnsi="Times New Roman" w:cs="Times New Roman"/>
          <w:lang w:val="fr-FR"/>
        </w:rPr>
        <w:t>s</w:t>
      </w:r>
      <w:r w:rsidRPr="009323C8">
        <w:rPr>
          <w:rFonts w:ascii="Times New Roman" w:hAnsi="Times New Roman" w:cs="Times New Roman"/>
          <w:lang w:val="fr-FR"/>
        </w:rPr>
        <w:t xml:space="preserve"> </w:t>
      </w:r>
      <w:r w:rsidR="009323C8" w:rsidRPr="009323C8">
        <w:rPr>
          <w:rFonts w:ascii="Times New Roman" w:hAnsi="Times New Roman" w:cs="Times New Roman"/>
          <w:lang w:val="fr-FR"/>
        </w:rPr>
        <w:t>reclassements</w:t>
      </w:r>
      <w:r w:rsidRPr="009323C8">
        <w:rPr>
          <w:rFonts w:ascii="Times New Roman" w:hAnsi="Times New Roman" w:cs="Times New Roman"/>
          <w:lang w:val="fr-FR"/>
        </w:rPr>
        <w:t xml:space="preserve">, le </w:t>
      </w:r>
      <w:r w:rsidR="009323C8" w:rsidRPr="009323C8">
        <w:rPr>
          <w:rFonts w:ascii="Times New Roman" w:hAnsi="Times New Roman" w:cs="Times New Roman"/>
          <w:lang w:val="fr-FR"/>
        </w:rPr>
        <w:t>S</w:t>
      </w:r>
      <w:r w:rsidRPr="009323C8">
        <w:rPr>
          <w:rFonts w:ascii="Times New Roman" w:hAnsi="Times New Roman" w:cs="Times New Roman"/>
          <w:lang w:val="fr-FR"/>
        </w:rPr>
        <w:t xml:space="preserve">ecrétariat a élaboré une proposition qui inclut </w:t>
      </w:r>
      <w:r w:rsidR="009323C8" w:rsidRPr="009323C8">
        <w:rPr>
          <w:rFonts w:ascii="Times New Roman" w:hAnsi="Times New Roman" w:cs="Times New Roman"/>
          <w:lang w:val="fr-FR"/>
        </w:rPr>
        <w:t>le reclassement de trois fonctions titulaires de niveau</w:t>
      </w:r>
      <w:r w:rsidR="00B06B07">
        <w:rPr>
          <w:rFonts w:ascii="Times New Roman" w:hAnsi="Times New Roman" w:cs="Times New Roman"/>
          <w:lang w:val="fr-FR"/>
        </w:rPr>
        <w:t xml:space="preserve"> </w:t>
      </w:r>
      <w:r w:rsidRPr="009323C8">
        <w:rPr>
          <w:rFonts w:ascii="Times New Roman" w:hAnsi="Times New Roman" w:cs="Times New Roman"/>
          <w:lang w:val="fr-FR"/>
        </w:rPr>
        <w:t xml:space="preserve">P (scénario 4). La </w:t>
      </w:r>
      <w:r w:rsidR="009323C8" w:rsidRPr="009323C8">
        <w:rPr>
          <w:rFonts w:ascii="Times New Roman" w:hAnsi="Times New Roman" w:cs="Times New Roman"/>
          <w:lang w:val="fr-FR"/>
        </w:rPr>
        <w:t xml:space="preserve">revalorisation </w:t>
      </w:r>
      <w:r w:rsidRPr="009323C8">
        <w:rPr>
          <w:rFonts w:ascii="Times New Roman" w:hAnsi="Times New Roman" w:cs="Times New Roman"/>
          <w:lang w:val="fr-FR"/>
        </w:rPr>
        <w:t xml:space="preserve">de la </w:t>
      </w:r>
      <w:r w:rsidR="009323C8" w:rsidRPr="009323C8">
        <w:rPr>
          <w:rFonts w:ascii="Times New Roman" w:hAnsi="Times New Roman" w:cs="Times New Roman"/>
          <w:lang w:val="fr-FR"/>
        </w:rPr>
        <w:t>fonction de l</w:t>
      </w:r>
      <w:r w:rsidR="00B06B07">
        <w:rPr>
          <w:rFonts w:ascii="Times New Roman" w:hAnsi="Times New Roman" w:cs="Times New Roman"/>
          <w:lang w:val="fr-FR"/>
        </w:rPr>
        <w:t>’</w:t>
      </w:r>
      <w:r w:rsidR="009323C8" w:rsidRPr="009323C8">
        <w:rPr>
          <w:rFonts w:ascii="Times New Roman" w:hAnsi="Times New Roman" w:cs="Times New Roman"/>
          <w:lang w:val="fr-FR"/>
        </w:rPr>
        <w:t>Administrateur chargé de l</w:t>
      </w:r>
      <w:r w:rsidR="00B06B07">
        <w:rPr>
          <w:rFonts w:ascii="Times New Roman" w:hAnsi="Times New Roman" w:cs="Times New Roman"/>
          <w:lang w:val="fr-FR"/>
        </w:rPr>
        <w:t>’</w:t>
      </w:r>
      <w:r w:rsidR="009323C8" w:rsidRPr="009323C8">
        <w:rPr>
          <w:rFonts w:ascii="Times New Roman" w:hAnsi="Times New Roman" w:cs="Times New Roman"/>
          <w:lang w:val="fr-FR"/>
        </w:rPr>
        <w:t>information</w:t>
      </w:r>
      <w:r w:rsidRPr="009323C8">
        <w:rPr>
          <w:rFonts w:ascii="Times New Roman" w:hAnsi="Times New Roman" w:cs="Times New Roman"/>
          <w:lang w:val="fr-FR"/>
        </w:rPr>
        <w:t xml:space="preserve"> </w:t>
      </w:r>
      <w:r w:rsidR="009323C8" w:rsidRPr="009323C8">
        <w:rPr>
          <w:rFonts w:ascii="Times New Roman" w:hAnsi="Times New Roman" w:cs="Times New Roman"/>
          <w:lang w:val="fr-FR"/>
        </w:rPr>
        <w:t>pour passer du niveau</w:t>
      </w:r>
      <w:r w:rsidRPr="009323C8">
        <w:rPr>
          <w:rFonts w:ascii="Times New Roman" w:hAnsi="Times New Roman" w:cs="Times New Roman"/>
          <w:lang w:val="fr-FR"/>
        </w:rPr>
        <w:t xml:space="preserve"> P-2 </w:t>
      </w:r>
      <w:r w:rsidR="009323C8" w:rsidRPr="009323C8">
        <w:rPr>
          <w:rFonts w:ascii="Times New Roman" w:hAnsi="Times New Roman" w:cs="Times New Roman"/>
          <w:lang w:val="fr-FR"/>
        </w:rPr>
        <w:t xml:space="preserve">à </w:t>
      </w:r>
      <w:r w:rsidRPr="009323C8">
        <w:rPr>
          <w:rFonts w:ascii="Times New Roman" w:hAnsi="Times New Roman" w:cs="Times New Roman"/>
          <w:lang w:val="fr-FR"/>
        </w:rPr>
        <w:t xml:space="preserve">P-3 sera discutée avec le </w:t>
      </w:r>
      <w:r w:rsidR="009323C8" w:rsidRPr="009323C8">
        <w:rPr>
          <w:rFonts w:ascii="Times New Roman" w:hAnsi="Times New Roman" w:cs="Times New Roman"/>
          <w:lang w:val="fr-FR"/>
        </w:rPr>
        <w:t>S</w:t>
      </w:r>
      <w:r w:rsidRPr="009323C8">
        <w:rPr>
          <w:rFonts w:ascii="Times New Roman" w:hAnsi="Times New Roman" w:cs="Times New Roman"/>
          <w:lang w:val="fr-FR"/>
        </w:rPr>
        <w:t xml:space="preserve">ecrétariat </w:t>
      </w:r>
      <w:r w:rsidR="009323C8" w:rsidRPr="009323C8">
        <w:rPr>
          <w:rFonts w:ascii="Times New Roman" w:hAnsi="Times New Roman" w:cs="Times New Roman"/>
          <w:lang w:val="fr-FR"/>
        </w:rPr>
        <w:t>PNUE</w:t>
      </w:r>
      <w:r w:rsidRPr="009323C8">
        <w:rPr>
          <w:rFonts w:ascii="Times New Roman" w:hAnsi="Times New Roman" w:cs="Times New Roman"/>
          <w:lang w:val="fr-FR"/>
        </w:rPr>
        <w:t>/CMS, dans le cadre de l</w:t>
      </w:r>
      <w:r w:rsidR="00B06B07">
        <w:rPr>
          <w:rFonts w:ascii="Times New Roman" w:hAnsi="Times New Roman" w:cs="Times New Roman"/>
          <w:lang w:val="fr-FR"/>
        </w:rPr>
        <w:t>’</w:t>
      </w:r>
      <w:r w:rsidRPr="009323C8">
        <w:rPr>
          <w:rFonts w:ascii="Times New Roman" w:hAnsi="Times New Roman" w:cs="Times New Roman"/>
          <w:lang w:val="fr-FR"/>
        </w:rPr>
        <w:t xml:space="preserve">unité </w:t>
      </w:r>
      <w:r w:rsidR="009323C8" w:rsidRPr="009323C8">
        <w:rPr>
          <w:rFonts w:ascii="Times New Roman" w:hAnsi="Times New Roman" w:cs="Times New Roman"/>
          <w:lang w:val="fr-FR"/>
        </w:rPr>
        <w:t xml:space="preserve">commune </w:t>
      </w:r>
      <w:r w:rsidR="006858BC">
        <w:rPr>
          <w:rFonts w:ascii="Times New Roman" w:hAnsi="Times New Roman" w:cs="Times New Roman"/>
          <w:lang w:val="fr-FR"/>
        </w:rPr>
        <w:t>chargée de la gestion de l</w:t>
      </w:r>
      <w:r w:rsidR="00B06B07">
        <w:rPr>
          <w:rFonts w:ascii="Times New Roman" w:hAnsi="Times New Roman" w:cs="Times New Roman"/>
          <w:lang w:val="fr-FR"/>
        </w:rPr>
        <w:t>’</w:t>
      </w:r>
      <w:r w:rsidRPr="009323C8">
        <w:rPr>
          <w:rFonts w:ascii="Times New Roman" w:hAnsi="Times New Roman" w:cs="Times New Roman"/>
          <w:lang w:val="fr-FR"/>
        </w:rPr>
        <w:t>information (IMCA).</w:t>
      </w:r>
      <w:r w:rsidR="004D7342" w:rsidRPr="00605B50">
        <w:rPr>
          <w:rFonts w:ascii="Times New Roman" w:hAnsi="Times New Roman" w:cs="Times New Roman"/>
          <w:lang w:val="fr-FR"/>
        </w:rPr>
        <w:t xml:space="preserve"> </w:t>
      </w:r>
    </w:p>
    <w:p w:rsidR="006A1824" w:rsidRPr="00605B50" w:rsidRDefault="006A1824" w:rsidP="00AE26E0">
      <w:pPr>
        <w:spacing w:after="0" w:line="276" w:lineRule="auto"/>
        <w:jc w:val="both"/>
        <w:rPr>
          <w:rFonts w:ascii="Times New Roman" w:hAnsi="Times New Roman" w:cs="Times New Roman"/>
          <w:lang w:val="fr-FR"/>
        </w:rPr>
      </w:pPr>
    </w:p>
    <w:p w:rsidR="00E933E6" w:rsidRPr="00605B50" w:rsidRDefault="009323C8" w:rsidP="00CA7B0C">
      <w:pPr>
        <w:spacing w:after="0" w:line="280" w:lineRule="auto"/>
        <w:jc w:val="both"/>
        <w:rPr>
          <w:rFonts w:ascii="Times New Roman" w:hAnsi="Times New Roman" w:cs="Times New Roman"/>
          <w:lang w:val="fr-FR"/>
        </w:rPr>
      </w:pPr>
      <w:r w:rsidRPr="009323C8">
        <w:rPr>
          <w:rFonts w:ascii="Times New Roman" w:hAnsi="Times New Roman" w:cs="Times New Roman"/>
          <w:lang w:val="fr-FR"/>
        </w:rPr>
        <w:t xml:space="preserve">Le Secrétariat se rend compte que le reclassement de tous </w:t>
      </w:r>
      <w:r w:rsidR="006858BC">
        <w:rPr>
          <w:rFonts w:ascii="Times New Roman" w:hAnsi="Times New Roman" w:cs="Times New Roman"/>
          <w:lang w:val="fr-FR"/>
        </w:rPr>
        <w:t xml:space="preserve">les </w:t>
      </w:r>
      <w:r w:rsidRPr="009323C8">
        <w:rPr>
          <w:rFonts w:ascii="Times New Roman" w:hAnsi="Times New Roman" w:cs="Times New Roman"/>
          <w:lang w:val="fr-FR"/>
        </w:rPr>
        <w:t>membres du personnel de la catégorie P entraîne une augmentation élevée du budget.</w:t>
      </w:r>
      <w:r w:rsidR="00BA1EFB" w:rsidRPr="00605B50">
        <w:rPr>
          <w:rFonts w:ascii="Times New Roman" w:hAnsi="Times New Roman" w:cs="Times New Roman"/>
          <w:lang w:val="fr-FR"/>
        </w:rPr>
        <w:t xml:space="preserve"> </w:t>
      </w:r>
      <w:r w:rsidRPr="009323C8">
        <w:rPr>
          <w:rFonts w:ascii="Times New Roman" w:hAnsi="Times New Roman" w:cs="Times New Roman"/>
          <w:lang w:val="fr-FR"/>
        </w:rPr>
        <w:t>Il a donc été décidé de proposer le poste de Coordinateur de l</w:t>
      </w:r>
      <w:r w:rsidR="00B06B07">
        <w:rPr>
          <w:rFonts w:ascii="Times New Roman" w:hAnsi="Times New Roman" w:cs="Times New Roman"/>
          <w:lang w:val="fr-FR"/>
        </w:rPr>
        <w:t>’</w:t>
      </w:r>
      <w:r w:rsidRPr="009323C8">
        <w:rPr>
          <w:rFonts w:ascii="Times New Roman" w:hAnsi="Times New Roman" w:cs="Times New Roman"/>
          <w:lang w:val="fr-FR"/>
        </w:rPr>
        <w:t>Initiative africaine en vue d</w:t>
      </w:r>
      <w:r w:rsidR="00B06B07">
        <w:rPr>
          <w:rFonts w:ascii="Times New Roman" w:hAnsi="Times New Roman" w:cs="Times New Roman"/>
          <w:lang w:val="fr-FR"/>
        </w:rPr>
        <w:t>’</w:t>
      </w:r>
      <w:r w:rsidRPr="009323C8">
        <w:rPr>
          <w:rFonts w:ascii="Times New Roman" w:hAnsi="Times New Roman" w:cs="Times New Roman"/>
          <w:lang w:val="fr-FR"/>
        </w:rPr>
        <w:t>un reclas</w:t>
      </w:r>
      <w:r w:rsidR="00F811E2">
        <w:rPr>
          <w:rFonts w:ascii="Times New Roman" w:hAnsi="Times New Roman" w:cs="Times New Roman"/>
          <w:lang w:val="fr-FR"/>
        </w:rPr>
        <w:t>sement seulement lors de la MOP</w:t>
      </w:r>
      <w:r w:rsidRPr="009323C8">
        <w:rPr>
          <w:rFonts w:ascii="Times New Roman" w:hAnsi="Times New Roman" w:cs="Times New Roman"/>
          <w:lang w:val="fr-FR"/>
        </w:rPr>
        <w:t>8, du fait que ce poste fait déjà l</w:t>
      </w:r>
      <w:r w:rsidR="00B06B07">
        <w:rPr>
          <w:rFonts w:ascii="Times New Roman" w:hAnsi="Times New Roman" w:cs="Times New Roman"/>
          <w:lang w:val="fr-FR"/>
        </w:rPr>
        <w:t>’</w:t>
      </w:r>
      <w:r w:rsidRPr="009323C8">
        <w:rPr>
          <w:rFonts w:ascii="Times New Roman" w:hAnsi="Times New Roman" w:cs="Times New Roman"/>
          <w:lang w:val="fr-FR"/>
        </w:rPr>
        <w:t>objet d</w:t>
      </w:r>
      <w:r w:rsidR="00B06B07">
        <w:rPr>
          <w:rFonts w:ascii="Times New Roman" w:hAnsi="Times New Roman" w:cs="Times New Roman"/>
          <w:lang w:val="fr-FR"/>
        </w:rPr>
        <w:t>’</w:t>
      </w:r>
      <w:r w:rsidRPr="009323C8">
        <w:rPr>
          <w:rFonts w:ascii="Times New Roman" w:hAnsi="Times New Roman" w:cs="Times New Roman"/>
          <w:lang w:val="fr-FR"/>
        </w:rPr>
        <w:t>une proposition pour passer à un temps de travail de</w:t>
      </w:r>
      <w:r w:rsidR="00B06B07">
        <w:rPr>
          <w:rFonts w:ascii="Times New Roman" w:hAnsi="Times New Roman" w:cs="Times New Roman"/>
          <w:lang w:val="fr-FR"/>
        </w:rPr>
        <w:t xml:space="preserve"> </w:t>
      </w:r>
      <w:r w:rsidRPr="009323C8">
        <w:rPr>
          <w:rFonts w:ascii="Times New Roman" w:hAnsi="Times New Roman" w:cs="Times New Roman"/>
          <w:lang w:val="fr-FR"/>
        </w:rPr>
        <w:t>50 %</w:t>
      </w:r>
      <w:ins w:id="112" w:author="Nathalie Hecker" w:date="2018-11-07T18:26:00Z">
        <w:r w:rsidR="00B603C2">
          <w:rPr>
            <w:rFonts w:ascii="Times New Roman" w:hAnsi="Times New Roman" w:cs="Times New Roman"/>
            <w:lang w:val="fr-FR"/>
          </w:rPr>
          <w:t xml:space="preserve"> P-2</w:t>
        </w:r>
      </w:ins>
      <w:r w:rsidR="00B06B07">
        <w:rPr>
          <w:rFonts w:ascii="Times New Roman" w:hAnsi="Times New Roman" w:cs="Times New Roman"/>
          <w:lang w:val="fr-FR"/>
        </w:rPr>
        <w:t xml:space="preserve"> </w:t>
      </w:r>
      <w:r w:rsidRPr="009323C8">
        <w:rPr>
          <w:rFonts w:ascii="Times New Roman" w:hAnsi="Times New Roman" w:cs="Times New Roman"/>
          <w:lang w:val="fr-FR"/>
        </w:rPr>
        <w:t>à 100 %</w:t>
      </w:r>
      <w:ins w:id="113" w:author="Nathalie Hecker" w:date="2018-11-07T18:26:00Z">
        <w:r w:rsidR="00B603C2">
          <w:rPr>
            <w:rFonts w:ascii="Times New Roman" w:hAnsi="Times New Roman" w:cs="Times New Roman"/>
            <w:lang w:val="fr-FR"/>
          </w:rPr>
          <w:t xml:space="preserve"> P-2</w:t>
        </w:r>
      </w:ins>
      <w:r w:rsidRPr="009323C8">
        <w:rPr>
          <w:rFonts w:ascii="Times New Roman" w:hAnsi="Times New Roman" w:cs="Times New Roman"/>
          <w:lang w:val="fr-FR"/>
        </w:rPr>
        <w:t xml:space="preserve"> selon le scénario 4 du présent document.</w:t>
      </w:r>
      <w:r w:rsidR="004960AE" w:rsidRPr="00605B50">
        <w:rPr>
          <w:rFonts w:ascii="Times New Roman" w:hAnsi="Times New Roman" w:cs="Times New Roman"/>
          <w:lang w:val="fr-FR"/>
        </w:rPr>
        <w:t xml:space="preserve"> </w:t>
      </w:r>
      <w:r w:rsidRPr="00CA7B0C">
        <w:rPr>
          <w:rFonts w:ascii="Times New Roman" w:hAnsi="Times New Roman" w:cs="Times New Roman"/>
          <w:lang w:val="fr-FR"/>
        </w:rPr>
        <w:t>Cependant, il est important de bien noter que le</w:t>
      </w:r>
      <w:r w:rsidR="00B06B07">
        <w:rPr>
          <w:rFonts w:ascii="Times New Roman" w:hAnsi="Times New Roman" w:cs="Times New Roman"/>
          <w:lang w:val="fr-FR"/>
        </w:rPr>
        <w:t xml:space="preserve"> </w:t>
      </w:r>
      <w:r w:rsidRPr="00CA7B0C">
        <w:rPr>
          <w:rFonts w:ascii="Times New Roman" w:hAnsi="Times New Roman" w:cs="Times New Roman"/>
          <w:lang w:val="fr-FR"/>
        </w:rPr>
        <w:t>niveau de ce poste</w:t>
      </w:r>
      <w:r w:rsidR="00CA7B0C" w:rsidRPr="00CA7B0C">
        <w:rPr>
          <w:rFonts w:ascii="Times New Roman" w:hAnsi="Times New Roman" w:cs="Times New Roman"/>
          <w:lang w:val="fr-FR"/>
        </w:rPr>
        <w:t>,</w:t>
      </w:r>
      <w:r w:rsidRPr="00CA7B0C">
        <w:rPr>
          <w:rFonts w:ascii="Times New Roman" w:hAnsi="Times New Roman" w:cs="Times New Roman"/>
          <w:lang w:val="fr-FR"/>
        </w:rPr>
        <w:t xml:space="preserve"> comparé aux fonctions et aux responsabilités qu</w:t>
      </w:r>
      <w:r w:rsidR="00B06B07">
        <w:rPr>
          <w:rFonts w:ascii="Times New Roman" w:hAnsi="Times New Roman" w:cs="Times New Roman"/>
          <w:lang w:val="fr-FR"/>
        </w:rPr>
        <w:t>’</w:t>
      </w:r>
      <w:r w:rsidRPr="00CA7B0C">
        <w:rPr>
          <w:rFonts w:ascii="Times New Roman" w:hAnsi="Times New Roman" w:cs="Times New Roman"/>
          <w:lang w:val="fr-FR"/>
        </w:rPr>
        <w:t>il implique</w:t>
      </w:r>
      <w:r w:rsidR="00CA7B0C" w:rsidRPr="00CA7B0C">
        <w:rPr>
          <w:rFonts w:ascii="Times New Roman" w:hAnsi="Times New Roman" w:cs="Times New Roman"/>
          <w:lang w:val="fr-FR"/>
        </w:rPr>
        <w:t>,</w:t>
      </w:r>
      <w:r w:rsidRPr="00CA7B0C">
        <w:rPr>
          <w:rFonts w:ascii="Times New Roman" w:hAnsi="Times New Roman" w:cs="Times New Roman"/>
          <w:lang w:val="fr-FR"/>
        </w:rPr>
        <w:t xml:space="preserve"> </w:t>
      </w:r>
      <w:r w:rsidR="00F85968" w:rsidRPr="00CA7B0C">
        <w:rPr>
          <w:rFonts w:ascii="Times New Roman" w:hAnsi="Times New Roman" w:cs="Times New Roman"/>
          <w:lang w:val="fr-FR"/>
        </w:rPr>
        <w:t xml:space="preserve">va </w:t>
      </w:r>
      <w:r w:rsidRPr="00CA7B0C">
        <w:rPr>
          <w:rFonts w:ascii="Times New Roman" w:hAnsi="Times New Roman" w:cs="Times New Roman"/>
          <w:lang w:val="fr-FR"/>
        </w:rPr>
        <w:t xml:space="preserve">également </w:t>
      </w:r>
      <w:r w:rsidR="00F85968" w:rsidRPr="00CA7B0C">
        <w:rPr>
          <w:rFonts w:ascii="Times New Roman" w:hAnsi="Times New Roman" w:cs="Times New Roman"/>
          <w:lang w:val="fr-FR"/>
        </w:rPr>
        <w:t>à l</w:t>
      </w:r>
      <w:r w:rsidR="00B06B07">
        <w:rPr>
          <w:rFonts w:ascii="Times New Roman" w:hAnsi="Times New Roman" w:cs="Times New Roman"/>
          <w:lang w:val="fr-FR"/>
        </w:rPr>
        <w:t>’</w:t>
      </w:r>
      <w:r w:rsidR="00F85968" w:rsidRPr="00CA7B0C">
        <w:rPr>
          <w:rFonts w:ascii="Times New Roman" w:hAnsi="Times New Roman" w:cs="Times New Roman"/>
          <w:lang w:val="fr-FR"/>
        </w:rPr>
        <w:t>encontre du Statut et du Règlement du personnel de l</w:t>
      </w:r>
      <w:r w:rsidR="00B06B07">
        <w:rPr>
          <w:rFonts w:ascii="Times New Roman" w:hAnsi="Times New Roman" w:cs="Times New Roman"/>
          <w:lang w:val="fr-FR"/>
        </w:rPr>
        <w:t>’</w:t>
      </w:r>
      <w:r w:rsidR="00F85968" w:rsidRPr="00CA7B0C">
        <w:rPr>
          <w:rFonts w:ascii="Times New Roman" w:hAnsi="Times New Roman" w:cs="Times New Roman"/>
          <w:lang w:val="fr-FR"/>
        </w:rPr>
        <w:t>ONU</w:t>
      </w:r>
      <w:r w:rsidR="00CA7B0C" w:rsidRPr="00CA7B0C">
        <w:rPr>
          <w:rFonts w:ascii="Times New Roman" w:hAnsi="Times New Roman" w:cs="Times New Roman"/>
          <w:lang w:val="fr-FR"/>
        </w:rPr>
        <w:t xml:space="preserve">. Il devra donc </w:t>
      </w:r>
      <w:r w:rsidRPr="00CA7B0C">
        <w:rPr>
          <w:rFonts w:ascii="Times New Roman" w:hAnsi="Times New Roman" w:cs="Times New Roman"/>
          <w:lang w:val="fr-FR"/>
        </w:rPr>
        <w:t xml:space="preserve">être </w:t>
      </w:r>
      <w:r w:rsidR="00F85968" w:rsidRPr="00CA7B0C">
        <w:rPr>
          <w:rFonts w:ascii="Times New Roman" w:hAnsi="Times New Roman" w:cs="Times New Roman"/>
          <w:lang w:val="fr-FR"/>
        </w:rPr>
        <w:t>reclass</w:t>
      </w:r>
      <w:r w:rsidRPr="00CA7B0C">
        <w:rPr>
          <w:rFonts w:ascii="Times New Roman" w:hAnsi="Times New Roman" w:cs="Times New Roman"/>
          <w:lang w:val="fr-FR"/>
        </w:rPr>
        <w:t xml:space="preserve">é </w:t>
      </w:r>
      <w:r w:rsidR="00F85968" w:rsidRPr="00CA7B0C">
        <w:rPr>
          <w:rFonts w:ascii="Times New Roman" w:hAnsi="Times New Roman" w:cs="Times New Roman"/>
          <w:lang w:val="fr-FR"/>
        </w:rPr>
        <w:t>dès que possible</w:t>
      </w:r>
      <w:r w:rsidRPr="00CA7B0C">
        <w:rPr>
          <w:rFonts w:ascii="Times New Roman" w:hAnsi="Times New Roman" w:cs="Times New Roman"/>
          <w:lang w:val="fr-FR"/>
        </w:rPr>
        <w:t>.</w:t>
      </w:r>
    </w:p>
    <w:p w:rsidR="00404142" w:rsidRPr="00605B50" w:rsidRDefault="00404142" w:rsidP="00AE26E0">
      <w:pPr>
        <w:spacing w:after="0" w:line="276" w:lineRule="auto"/>
        <w:jc w:val="both"/>
        <w:rPr>
          <w:rFonts w:ascii="Times New Roman" w:hAnsi="Times New Roman" w:cs="Times New Roman"/>
          <w:b/>
          <w:lang w:val="fr-FR"/>
        </w:rPr>
      </w:pPr>
    </w:p>
    <w:p w:rsidR="00A04FE2" w:rsidRPr="00605B50" w:rsidRDefault="00CA7B0C" w:rsidP="00CA7B0C">
      <w:pPr>
        <w:spacing w:after="0" w:line="280" w:lineRule="auto"/>
        <w:jc w:val="both"/>
        <w:rPr>
          <w:rFonts w:ascii="Times New Roman" w:hAnsi="Times New Roman" w:cs="Times New Roman"/>
          <w:u w:val="single"/>
          <w:lang w:val="fr-FR"/>
        </w:rPr>
      </w:pPr>
      <w:r w:rsidRPr="00CA7B0C">
        <w:rPr>
          <w:rFonts w:ascii="Times New Roman" w:hAnsi="Times New Roman" w:cs="Times New Roman"/>
          <w:u w:val="single"/>
          <w:lang w:val="fr-FR"/>
        </w:rPr>
        <w:lastRenderedPageBreak/>
        <w:t>Personnel financé grâce à</w:t>
      </w:r>
      <w:r w:rsidR="00B06B07">
        <w:rPr>
          <w:rFonts w:ascii="Times New Roman" w:hAnsi="Times New Roman" w:cs="Times New Roman"/>
          <w:u w:val="single"/>
          <w:lang w:val="fr-FR"/>
        </w:rPr>
        <w:t xml:space="preserve"> </w:t>
      </w:r>
      <w:r w:rsidRPr="00CA7B0C">
        <w:rPr>
          <w:rFonts w:ascii="Times New Roman" w:hAnsi="Times New Roman" w:cs="Times New Roman"/>
          <w:u w:val="single"/>
          <w:lang w:val="fr-FR"/>
        </w:rPr>
        <w:t>des contributions volontaires (en septembre 2018)</w:t>
      </w:r>
    </w:p>
    <w:p w:rsidR="00E933E6" w:rsidRPr="00605B50" w:rsidRDefault="00CA7B0C" w:rsidP="00CA7B0C">
      <w:pPr>
        <w:spacing w:after="0" w:line="280" w:lineRule="auto"/>
        <w:jc w:val="both"/>
        <w:rPr>
          <w:rFonts w:ascii="Times New Roman" w:hAnsi="Times New Roman" w:cs="Times New Roman"/>
          <w:lang w:val="fr-FR"/>
        </w:rPr>
      </w:pPr>
      <w:r w:rsidRPr="00CA7B0C">
        <w:rPr>
          <w:rFonts w:ascii="Times New Roman" w:hAnsi="Times New Roman" w:cs="Times New Roman"/>
          <w:lang w:val="fr-FR"/>
        </w:rPr>
        <w:t>1 Administrateur de programme associé</w:t>
      </w:r>
      <w:r w:rsidR="00B06B07">
        <w:rPr>
          <w:rFonts w:ascii="Times New Roman" w:hAnsi="Times New Roman" w:cs="Times New Roman"/>
          <w:lang w:val="fr-FR"/>
        </w:rPr>
        <w:t xml:space="preserve"> </w:t>
      </w:r>
      <w:r w:rsidRPr="00CA7B0C">
        <w:rPr>
          <w:rFonts w:ascii="Times New Roman" w:hAnsi="Times New Roman" w:cs="Times New Roman"/>
          <w:lang w:val="fr-FR"/>
        </w:rPr>
        <w:t>pour l</w:t>
      </w:r>
      <w:r w:rsidR="00B06B07">
        <w:rPr>
          <w:rFonts w:ascii="Times New Roman" w:hAnsi="Times New Roman" w:cs="Times New Roman"/>
          <w:lang w:val="fr-FR"/>
        </w:rPr>
        <w:t>’</w:t>
      </w:r>
      <w:r w:rsidRPr="00CA7B0C">
        <w:rPr>
          <w:rFonts w:ascii="Times New Roman" w:hAnsi="Times New Roman" w:cs="Times New Roman"/>
          <w:lang w:val="fr-FR"/>
        </w:rPr>
        <w:t>appui des plans d</w:t>
      </w:r>
      <w:r w:rsidR="00B06B07">
        <w:rPr>
          <w:rFonts w:ascii="Times New Roman" w:hAnsi="Times New Roman" w:cs="Times New Roman"/>
          <w:lang w:val="fr-FR"/>
        </w:rPr>
        <w:t>’</w:t>
      </w:r>
      <w:r w:rsidRPr="00CA7B0C">
        <w:rPr>
          <w:rFonts w:ascii="Times New Roman" w:hAnsi="Times New Roman" w:cs="Times New Roman"/>
          <w:lang w:val="fr-FR"/>
        </w:rPr>
        <w:t>action par espèce (P-2)</w:t>
      </w:r>
    </w:p>
    <w:p w:rsidR="00535056" w:rsidRPr="00605B50" w:rsidRDefault="00CA7B0C" w:rsidP="00CA7B0C">
      <w:pPr>
        <w:spacing w:after="0" w:line="280" w:lineRule="auto"/>
        <w:jc w:val="both"/>
        <w:rPr>
          <w:rFonts w:ascii="Times New Roman" w:hAnsi="Times New Roman" w:cs="Times New Roman"/>
          <w:lang w:val="fr-FR"/>
        </w:rPr>
      </w:pPr>
      <w:r w:rsidRPr="00CA7B0C">
        <w:rPr>
          <w:rFonts w:ascii="Times New Roman" w:hAnsi="Times New Roman" w:cs="Times New Roman"/>
          <w:lang w:val="fr-FR"/>
        </w:rPr>
        <w:t>1 Administrateur de programme associé pour la Plateforme européenne de gestion des oies (P-2)</w:t>
      </w:r>
    </w:p>
    <w:p w:rsidR="00535056" w:rsidRPr="00605B50" w:rsidRDefault="00CA7B0C" w:rsidP="00CA7B0C">
      <w:pPr>
        <w:spacing w:after="0" w:line="280" w:lineRule="auto"/>
        <w:jc w:val="both"/>
        <w:rPr>
          <w:rFonts w:ascii="Times New Roman" w:hAnsi="Times New Roman" w:cs="Times New Roman"/>
          <w:lang w:val="fr-FR"/>
        </w:rPr>
      </w:pPr>
      <w:r w:rsidRPr="00CA7B0C">
        <w:rPr>
          <w:rFonts w:ascii="Times New Roman" w:hAnsi="Times New Roman" w:cs="Times New Roman"/>
          <w:lang w:val="fr-FR"/>
        </w:rPr>
        <w:t>1 Administrateur de programme associé pour la Plateforme européenne de gestion des oies (G-5)</w:t>
      </w:r>
      <w:r w:rsidR="00B06B07" w:rsidRPr="00605B50">
        <w:rPr>
          <w:rFonts w:ascii="Times New Roman" w:hAnsi="Times New Roman" w:cs="Times New Roman"/>
          <w:lang w:val="fr-FR"/>
        </w:rPr>
        <w:t xml:space="preserve"> </w:t>
      </w:r>
    </w:p>
    <w:p w:rsidR="00B603C2" w:rsidRDefault="00B603C2" w:rsidP="00CA7B0C">
      <w:pPr>
        <w:spacing w:after="0" w:line="280" w:lineRule="auto"/>
        <w:jc w:val="both"/>
        <w:rPr>
          <w:ins w:id="114" w:author="Nathalie Hecker" w:date="2018-11-07T18:27:00Z"/>
          <w:rFonts w:ascii="Times New Roman" w:hAnsi="Times New Roman" w:cs="Times New Roman"/>
          <w:lang w:val="fr-FR"/>
        </w:rPr>
      </w:pPr>
    </w:p>
    <w:p w:rsidR="00A04FE2" w:rsidRPr="00605B50" w:rsidRDefault="00CA7B0C" w:rsidP="00CA7B0C">
      <w:pPr>
        <w:spacing w:after="0" w:line="280" w:lineRule="auto"/>
        <w:jc w:val="both"/>
        <w:rPr>
          <w:rFonts w:ascii="Times New Roman" w:hAnsi="Times New Roman" w:cs="Times New Roman"/>
          <w:lang w:val="fr-FR"/>
        </w:rPr>
      </w:pPr>
      <w:r w:rsidRPr="00CA7B0C">
        <w:rPr>
          <w:rFonts w:ascii="Times New Roman" w:hAnsi="Times New Roman" w:cs="Times New Roman"/>
          <w:lang w:val="fr-FR"/>
        </w:rPr>
        <w:t xml:space="preserve">Les coûts de ce personnel supplémentaire, qui a été présent durant la période 2016-2018, ont été </w:t>
      </w:r>
      <w:r w:rsidR="006858BC">
        <w:rPr>
          <w:rFonts w:ascii="Times New Roman" w:hAnsi="Times New Roman" w:cs="Times New Roman"/>
          <w:lang w:val="fr-FR"/>
        </w:rPr>
        <w:t>entièrem</w:t>
      </w:r>
      <w:r w:rsidRPr="00CA7B0C">
        <w:rPr>
          <w:rFonts w:ascii="Times New Roman" w:hAnsi="Times New Roman" w:cs="Times New Roman"/>
          <w:lang w:val="fr-FR"/>
        </w:rPr>
        <w:t>ent couverts par les contributions volontaires versées par les gouvernements de la Norvège, de la Finlande, du Danemark</w:t>
      </w:r>
      <w:ins w:id="115" w:author="Nathalie Hecker" w:date="2018-11-07T18:27:00Z">
        <w:r w:rsidR="00B603C2">
          <w:rPr>
            <w:rFonts w:ascii="Times New Roman" w:hAnsi="Times New Roman" w:cs="Times New Roman"/>
            <w:lang w:val="fr-FR"/>
          </w:rPr>
          <w:t>, des Pays-Bas</w:t>
        </w:r>
      </w:ins>
      <w:r w:rsidRPr="00CA7B0C">
        <w:rPr>
          <w:rFonts w:ascii="Times New Roman" w:hAnsi="Times New Roman" w:cs="Times New Roman"/>
          <w:lang w:val="fr-FR"/>
        </w:rPr>
        <w:t xml:space="preserve"> et de la France.</w:t>
      </w:r>
      <w:r w:rsidR="00535056" w:rsidRPr="00605B50">
        <w:rPr>
          <w:rFonts w:ascii="Times New Roman" w:hAnsi="Times New Roman" w:cs="Times New Roman"/>
          <w:lang w:val="fr-FR"/>
        </w:rPr>
        <w:t xml:space="preserve"> </w:t>
      </w:r>
      <w:r w:rsidRPr="00CA7B0C">
        <w:rPr>
          <w:rFonts w:ascii="Times New Roman" w:hAnsi="Times New Roman" w:cs="Times New Roman"/>
          <w:lang w:val="fr-FR"/>
        </w:rPr>
        <w:t>Ces membres du personnel ont contribué de façon importante au travail du Secrétariat, non seulement dans leur domaine spécifique de responsabilités mais aussi dans le cadre d</w:t>
      </w:r>
      <w:r w:rsidR="00B06B07">
        <w:rPr>
          <w:rFonts w:ascii="Times New Roman" w:hAnsi="Times New Roman" w:cs="Times New Roman"/>
          <w:lang w:val="fr-FR"/>
        </w:rPr>
        <w:t>’</w:t>
      </w:r>
      <w:r w:rsidRPr="00CA7B0C">
        <w:rPr>
          <w:rFonts w:ascii="Times New Roman" w:hAnsi="Times New Roman" w:cs="Times New Roman"/>
          <w:lang w:val="fr-FR"/>
        </w:rPr>
        <w:t>activités s</w:t>
      </w:r>
      <w:r w:rsidR="00B06B07">
        <w:rPr>
          <w:rFonts w:ascii="Times New Roman" w:hAnsi="Times New Roman" w:cs="Times New Roman"/>
          <w:lang w:val="fr-FR"/>
        </w:rPr>
        <w:t>’</w:t>
      </w:r>
      <w:r w:rsidRPr="00CA7B0C">
        <w:rPr>
          <w:rFonts w:ascii="Times New Roman" w:hAnsi="Times New Roman" w:cs="Times New Roman"/>
          <w:lang w:val="fr-FR"/>
        </w:rPr>
        <w:t>étendant à plusieurs domaines, telles que le recrutement de nouvelles Parties, le travail de sensibilisation, la liaison entre les agences et les levées de fonds.</w:t>
      </w:r>
    </w:p>
    <w:p w:rsidR="006A1824" w:rsidRPr="00605B50" w:rsidRDefault="006A1824" w:rsidP="00AE26E0">
      <w:pPr>
        <w:spacing w:after="0" w:line="276" w:lineRule="auto"/>
        <w:jc w:val="both"/>
        <w:rPr>
          <w:rFonts w:ascii="Times New Roman" w:hAnsi="Times New Roman" w:cs="Times New Roman"/>
          <w:lang w:val="fr-FR"/>
        </w:rPr>
      </w:pPr>
    </w:p>
    <w:p w:rsidR="00A04FE2" w:rsidRPr="00605B50" w:rsidRDefault="00CA7B0C" w:rsidP="00CA7B0C">
      <w:pPr>
        <w:spacing w:after="0" w:line="280" w:lineRule="auto"/>
        <w:jc w:val="both"/>
        <w:rPr>
          <w:rFonts w:ascii="Times New Roman" w:hAnsi="Times New Roman" w:cs="Times New Roman"/>
          <w:lang w:val="fr-FR"/>
        </w:rPr>
      </w:pPr>
      <w:r w:rsidRPr="00CA7B0C">
        <w:rPr>
          <w:rFonts w:ascii="Times New Roman" w:hAnsi="Times New Roman" w:cs="Times New Roman"/>
          <w:lang w:val="fr-FR"/>
        </w:rPr>
        <w:t>Grâce à l</w:t>
      </w:r>
      <w:r w:rsidR="00B06B07">
        <w:rPr>
          <w:rFonts w:ascii="Times New Roman" w:hAnsi="Times New Roman" w:cs="Times New Roman"/>
          <w:lang w:val="fr-FR"/>
        </w:rPr>
        <w:t>’</w:t>
      </w:r>
      <w:r w:rsidRPr="00CA7B0C">
        <w:rPr>
          <w:rFonts w:ascii="Times New Roman" w:hAnsi="Times New Roman" w:cs="Times New Roman"/>
          <w:lang w:val="fr-FR"/>
        </w:rPr>
        <w:t>appui généreux du gouvernement de la Norvège, la fonction d</w:t>
      </w:r>
      <w:r w:rsidR="00B06B07">
        <w:rPr>
          <w:rFonts w:ascii="Times New Roman" w:hAnsi="Times New Roman" w:cs="Times New Roman"/>
          <w:lang w:val="fr-FR"/>
        </w:rPr>
        <w:t>’</w:t>
      </w:r>
      <w:r w:rsidRPr="00CA7B0C">
        <w:rPr>
          <w:rFonts w:ascii="Times New Roman" w:hAnsi="Times New Roman" w:cs="Times New Roman"/>
          <w:lang w:val="fr-FR"/>
        </w:rPr>
        <w:t xml:space="preserve">Administrateur de programme </w:t>
      </w:r>
      <w:r w:rsidR="006858BC" w:rsidRPr="00CA7B0C">
        <w:rPr>
          <w:rFonts w:ascii="Times New Roman" w:hAnsi="Times New Roman" w:cs="Times New Roman"/>
          <w:lang w:val="fr-FR"/>
        </w:rPr>
        <w:t xml:space="preserve">associé </w:t>
      </w:r>
      <w:r w:rsidR="006858BC">
        <w:rPr>
          <w:rFonts w:ascii="Times New Roman" w:hAnsi="Times New Roman" w:cs="Times New Roman"/>
          <w:lang w:val="fr-FR"/>
        </w:rPr>
        <w:t>pour les</w:t>
      </w:r>
      <w:r w:rsidRPr="00CA7B0C">
        <w:rPr>
          <w:rFonts w:ascii="Times New Roman" w:hAnsi="Times New Roman" w:cs="Times New Roman"/>
          <w:lang w:val="fr-FR"/>
        </w:rPr>
        <w:t xml:space="preserve"> </w:t>
      </w:r>
      <w:r w:rsidR="006858BC">
        <w:rPr>
          <w:rFonts w:ascii="Times New Roman" w:hAnsi="Times New Roman" w:cs="Times New Roman"/>
          <w:lang w:val="fr-FR"/>
        </w:rPr>
        <w:t>P</w:t>
      </w:r>
      <w:r w:rsidRPr="00CA7B0C">
        <w:rPr>
          <w:rFonts w:ascii="Times New Roman" w:hAnsi="Times New Roman" w:cs="Times New Roman"/>
          <w:lang w:val="fr-FR"/>
        </w:rPr>
        <w:t>lans d</w:t>
      </w:r>
      <w:r w:rsidR="00B06B07">
        <w:rPr>
          <w:rFonts w:ascii="Times New Roman" w:hAnsi="Times New Roman" w:cs="Times New Roman"/>
          <w:lang w:val="fr-FR"/>
        </w:rPr>
        <w:t>’</w:t>
      </w:r>
      <w:r w:rsidRPr="00CA7B0C">
        <w:rPr>
          <w:rFonts w:ascii="Times New Roman" w:hAnsi="Times New Roman" w:cs="Times New Roman"/>
          <w:lang w:val="fr-FR"/>
        </w:rPr>
        <w:t>action par espèce est assurée jusqu</w:t>
      </w:r>
      <w:r w:rsidR="00B06B07">
        <w:rPr>
          <w:rFonts w:ascii="Times New Roman" w:hAnsi="Times New Roman" w:cs="Times New Roman"/>
          <w:lang w:val="fr-FR"/>
        </w:rPr>
        <w:t>’</w:t>
      </w:r>
      <w:r w:rsidRPr="00CA7B0C">
        <w:rPr>
          <w:rFonts w:ascii="Times New Roman" w:hAnsi="Times New Roman" w:cs="Times New Roman"/>
          <w:lang w:val="fr-FR"/>
        </w:rPr>
        <w:t xml:space="preserve">en février 2020 et il serait </w:t>
      </w:r>
      <w:r w:rsidR="00155C88">
        <w:rPr>
          <w:rFonts w:ascii="Times New Roman" w:hAnsi="Times New Roman" w:cs="Times New Roman"/>
          <w:lang w:val="fr-FR"/>
        </w:rPr>
        <w:t>extrêmement</w:t>
      </w:r>
      <w:r w:rsidRPr="00CA7B0C">
        <w:rPr>
          <w:rFonts w:ascii="Times New Roman" w:hAnsi="Times New Roman" w:cs="Times New Roman"/>
          <w:lang w:val="fr-FR"/>
        </w:rPr>
        <w:t xml:space="preserve"> apprécié que cet appui puisse être prolongé au moins jusqu</w:t>
      </w:r>
      <w:r w:rsidR="00B06B07">
        <w:rPr>
          <w:rFonts w:ascii="Times New Roman" w:hAnsi="Times New Roman" w:cs="Times New Roman"/>
          <w:lang w:val="fr-FR"/>
        </w:rPr>
        <w:t>’</w:t>
      </w:r>
      <w:r w:rsidRPr="00CA7B0C">
        <w:rPr>
          <w:rFonts w:ascii="Times New Roman" w:hAnsi="Times New Roman" w:cs="Times New Roman"/>
          <w:lang w:val="fr-FR"/>
        </w:rPr>
        <w:t>à la fin de 2021</w:t>
      </w:r>
      <w:r w:rsidR="00155C88">
        <w:rPr>
          <w:rFonts w:ascii="Times New Roman" w:hAnsi="Times New Roman" w:cs="Times New Roman"/>
          <w:lang w:val="fr-FR"/>
        </w:rPr>
        <w:t xml:space="preserve"> </w:t>
      </w:r>
      <w:r w:rsidRPr="00CA7B0C">
        <w:rPr>
          <w:rFonts w:ascii="Times New Roman" w:hAnsi="Times New Roman" w:cs="Times New Roman"/>
          <w:lang w:val="fr-FR"/>
        </w:rPr>
        <w:t>; à plus long terme, cette fonction devrait être financée par le budget principal.</w:t>
      </w:r>
      <w:r w:rsidR="00187B67" w:rsidRPr="00605B50">
        <w:rPr>
          <w:rFonts w:ascii="Times New Roman" w:hAnsi="Times New Roman" w:cs="Times New Roman"/>
          <w:lang w:val="fr-FR"/>
        </w:rPr>
        <w:t xml:space="preserve"> </w:t>
      </w:r>
      <w:r w:rsidRPr="00CA7B0C">
        <w:rPr>
          <w:rFonts w:ascii="Times New Roman" w:hAnsi="Times New Roman" w:cs="Times New Roman"/>
          <w:lang w:val="fr-FR"/>
        </w:rPr>
        <w:t>En outre, des négociations ont lieu avec différents États de l</w:t>
      </w:r>
      <w:r w:rsidR="00B06B07">
        <w:rPr>
          <w:rFonts w:ascii="Times New Roman" w:hAnsi="Times New Roman" w:cs="Times New Roman"/>
          <w:lang w:val="fr-FR"/>
        </w:rPr>
        <w:t>’</w:t>
      </w:r>
      <w:r w:rsidRPr="00CA7B0C">
        <w:rPr>
          <w:rFonts w:ascii="Times New Roman" w:hAnsi="Times New Roman" w:cs="Times New Roman"/>
          <w:lang w:val="fr-FR"/>
        </w:rPr>
        <w:t>aire de répartition de la Plateforme européenne de gestion des oies (EGMP) pour pouvoir maintenir les postes d</w:t>
      </w:r>
      <w:r w:rsidR="00B06B07">
        <w:rPr>
          <w:rFonts w:ascii="Times New Roman" w:hAnsi="Times New Roman" w:cs="Times New Roman"/>
          <w:lang w:val="fr-FR"/>
        </w:rPr>
        <w:t>’</w:t>
      </w:r>
      <w:r w:rsidRPr="00CA7B0C">
        <w:rPr>
          <w:rFonts w:ascii="Times New Roman" w:hAnsi="Times New Roman" w:cs="Times New Roman"/>
          <w:lang w:val="fr-FR"/>
        </w:rPr>
        <w:t xml:space="preserve">Administrateur de programme </w:t>
      </w:r>
      <w:r w:rsidR="00155C88" w:rsidRPr="00CA7B0C">
        <w:rPr>
          <w:rFonts w:ascii="Times New Roman" w:hAnsi="Times New Roman" w:cs="Times New Roman"/>
          <w:lang w:val="fr-FR"/>
        </w:rPr>
        <w:t xml:space="preserve">associé </w:t>
      </w:r>
      <w:r w:rsidRPr="00CA7B0C">
        <w:rPr>
          <w:rFonts w:ascii="Times New Roman" w:hAnsi="Times New Roman" w:cs="Times New Roman"/>
          <w:lang w:val="fr-FR"/>
        </w:rPr>
        <w:t>et d</w:t>
      </w:r>
      <w:r w:rsidR="00B06B07">
        <w:rPr>
          <w:rFonts w:ascii="Times New Roman" w:hAnsi="Times New Roman" w:cs="Times New Roman"/>
          <w:lang w:val="fr-FR"/>
        </w:rPr>
        <w:t>’</w:t>
      </w:r>
      <w:r w:rsidRPr="00CA7B0C">
        <w:rPr>
          <w:rFonts w:ascii="Times New Roman" w:hAnsi="Times New Roman" w:cs="Times New Roman"/>
          <w:lang w:val="fr-FR"/>
        </w:rPr>
        <w:t>Assistant de gestion de programme pour l</w:t>
      </w:r>
      <w:r w:rsidR="00B06B07">
        <w:rPr>
          <w:rFonts w:ascii="Times New Roman" w:hAnsi="Times New Roman" w:cs="Times New Roman"/>
          <w:lang w:val="fr-FR"/>
        </w:rPr>
        <w:t>’</w:t>
      </w:r>
      <w:r w:rsidRPr="00CA7B0C">
        <w:rPr>
          <w:rFonts w:ascii="Times New Roman" w:hAnsi="Times New Roman" w:cs="Times New Roman"/>
          <w:lang w:val="fr-FR"/>
        </w:rPr>
        <w:t>EGMP au-delà de 2018, sur la base de contributions volontaires.</w:t>
      </w:r>
      <w:r w:rsidR="001D0094" w:rsidRPr="00605B50">
        <w:rPr>
          <w:rFonts w:ascii="Times New Roman" w:hAnsi="Times New Roman" w:cs="Times New Roman"/>
          <w:lang w:val="fr-FR"/>
        </w:rPr>
        <w:t xml:space="preserve"> </w:t>
      </w:r>
    </w:p>
    <w:p w:rsidR="006A1824" w:rsidRPr="00605B50" w:rsidRDefault="006A1824" w:rsidP="00AE26E0">
      <w:pPr>
        <w:spacing w:after="0" w:line="276" w:lineRule="auto"/>
        <w:jc w:val="both"/>
        <w:rPr>
          <w:rFonts w:ascii="Times New Roman" w:hAnsi="Times New Roman" w:cs="Times New Roman"/>
          <w:lang w:val="fr-FR"/>
        </w:rPr>
      </w:pPr>
    </w:p>
    <w:p w:rsidR="00D34BEC" w:rsidRPr="00605B50" w:rsidRDefault="00CA7B0C" w:rsidP="00A46B17">
      <w:pPr>
        <w:spacing w:after="0" w:line="280" w:lineRule="auto"/>
        <w:jc w:val="both"/>
        <w:rPr>
          <w:rFonts w:ascii="Times New Roman" w:hAnsi="Times New Roman" w:cs="Times New Roman"/>
          <w:lang w:val="fr-FR"/>
        </w:rPr>
      </w:pPr>
      <w:r w:rsidRPr="00A46B17">
        <w:rPr>
          <w:rFonts w:ascii="Times New Roman" w:hAnsi="Times New Roman" w:cs="Times New Roman"/>
          <w:lang w:val="fr-FR"/>
        </w:rPr>
        <w:t xml:space="preserve">Le </w:t>
      </w:r>
      <w:r w:rsidR="00155C88">
        <w:rPr>
          <w:rFonts w:ascii="Times New Roman" w:hAnsi="Times New Roman" w:cs="Times New Roman"/>
          <w:lang w:val="fr-FR"/>
        </w:rPr>
        <w:t>S</w:t>
      </w:r>
      <w:r w:rsidRPr="00A46B17">
        <w:rPr>
          <w:rFonts w:ascii="Times New Roman" w:hAnsi="Times New Roman" w:cs="Times New Roman"/>
          <w:lang w:val="fr-FR"/>
        </w:rPr>
        <w:t xml:space="preserve">ecrétariat voudrait </w:t>
      </w:r>
      <w:r w:rsidR="00A46B17" w:rsidRPr="00A46B17">
        <w:rPr>
          <w:rFonts w:ascii="Times New Roman" w:hAnsi="Times New Roman" w:cs="Times New Roman"/>
          <w:lang w:val="fr-FR"/>
        </w:rPr>
        <w:t>profiter de l</w:t>
      </w:r>
      <w:r w:rsidR="00B06B07">
        <w:rPr>
          <w:rFonts w:ascii="Times New Roman" w:hAnsi="Times New Roman" w:cs="Times New Roman"/>
          <w:lang w:val="fr-FR"/>
        </w:rPr>
        <w:t>’</w:t>
      </w:r>
      <w:r w:rsidR="00A46B17" w:rsidRPr="00A46B17">
        <w:rPr>
          <w:rFonts w:ascii="Times New Roman" w:hAnsi="Times New Roman" w:cs="Times New Roman"/>
          <w:lang w:val="fr-FR"/>
        </w:rPr>
        <w:t>occasion qui lui est offerte pour e</w:t>
      </w:r>
      <w:r w:rsidRPr="00A46B17">
        <w:rPr>
          <w:rFonts w:ascii="Times New Roman" w:hAnsi="Times New Roman" w:cs="Times New Roman"/>
          <w:lang w:val="fr-FR"/>
        </w:rPr>
        <w:t>xprimer sa gratitude aux gouvernements de la Norvège, de la Finlande, du Danemark</w:t>
      </w:r>
      <w:ins w:id="116" w:author="Nathalie Hecker" w:date="2018-11-07T18:27:00Z">
        <w:r w:rsidR="00B603C2">
          <w:rPr>
            <w:rFonts w:ascii="Times New Roman" w:hAnsi="Times New Roman" w:cs="Times New Roman"/>
            <w:lang w:val="fr-FR"/>
          </w:rPr>
          <w:t>, des Pays-Bas</w:t>
        </w:r>
      </w:ins>
      <w:r w:rsidRPr="00A46B17">
        <w:rPr>
          <w:rFonts w:ascii="Times New Roman" w:hAnsi="Times New Roman" w:cs="Times New Roman"/>
          <w:lang w:val="fr-FR"/>
        </w:rPr>
        <w:t xml:space="preserve"> et de la France pour les généreuses </w:t>
      </w:r>
      <w:r w:rsidR="00A46B17" w:rsidRPr="00A46B17">
        <w:rPr>
          <w:rFonts w:ascii="Times New Roman" w:hAnsi="Times New Roman" w:cs="Times New Roman"/>
          <w:lang w:val="fr-FR"/>
        </w:rPr>
        <w:t xml:space="preserve">donations </w:t>
      </w:r>
      <w:r w:rsidRPr="00A46B17">
        <w:rPr>
          <w:rFonts w:ascii="Times New Roman" w:hAnsi="Times New Roman" w:cs="Times New Roman"/>
          <w:lang w:val="fr-FR"/>
        </w:rPr>
        <w:t>mentionnées ci-dessus.</w:t>
      </w:r>
    </w:p>
    <w:p w:rsidR="006A1824" w:rsidRPr="00605B50" w:rsidRDefault="006A1824" w:rsidP="00AE26E0">
      <w:pPr>
        <w:spacing w:after="0" w:line="276" w:lineRule="auto"/>
        <w:jc w:val="both"/>
        <w:rPr>
          <w:rFonts w:ascii="Times New Roman" w:hAnsi="Times New Roman" w:cs="Times New Roman"/>
          <w:lang w:val="fr-FR"/>
        </w:rPr>
      </w:pPr>
      <w:r w:rsidRPr="00605B50">
        <w:rPr>
          <w:rFonts w:ascii="Times New Roman" w:hAnsi="Times New Roman" w:cs="Times New Roman"/>
          <w:lang w:val="fr-FR"/>
        </w:rPr>
        <w:br w:type="page"/>
      </w:r>
    </w:p>
    <w:p w:rsidR="001D0094" w:rsidRPr="008476BF" w:rsidRDefault="00A46B17" w:rsidP="00A46B17">
      <w:pPr>
        <w:pStyle w:val="ListParagraph"/>
        <w:numPr>
          <w:ilvl w:val="0"/>
          <w:numId w:val="4"/>
        </w:numPr>
        <w:spacing w:line="280" w:lineRule="auto"/>
        <w:ind w:left="270" w:hanging="270"/>
        <w:jc w:val="both"/>
        <w:rPr>
          <w:b/>
          <w:lang w:val="en-GB"/>
        </w:rPr>
      </w:pPr>
      <w:r w:rsidRPr="00A46B17">
        <w:rPr>
          <w:b/>
          <w:lang w:val="fr-FR"/>
        </w:rPr>
        <w:lastRenderedPageBreak/>
        <w:t>Scénarios 1 à 4</w:t>
      </w:r>
      <w:r w:rsidR="00D77CC1" w:rsidRPr="008476BF">
        <w:rPr>
          <w:b/>
          <w:lang w:val="en-GB"/>
        </w:rPr>
        <w:t xml:space="preserve"> </w:t>
      </w:r>
    </w:p>
    <w:p w:rsidR="001D0094" w:rsidRPr="00AF5BD8" w:rsidRDefault="001D0094" w:rsidP="00AE26E0">
      <w:pPr>
        <w:spacing w:line="276" w:lineRule="auto"/>
        <w:jc w:val="both"/>
        <w:rPr>
          <w:rFonts w:ascii="Times New Roman" w:hAnsi="Times New Roman" w:cs="Times New Roman"/>
          <w:lang w:val="en-GB"/>
        </w:rPr>
      </w:pPr>
    </w:p>
    <w:p w:rsidR="00E93BEA" w:rsidRPr="00605B50" w:rsidRDefault="00A46B17" w:rsidP="00A46B17">
      <w:pPr>
        <w:spacing w:after="0" w:line="280" w:lineRule="auto"/>
        <w:jc w:val="both"/>
        <w:rPr>
          <w:rFonts w:ascii="Times New Roman" w:hAnsi="Times New Roman" w:cs="Times New Roman"/>
          <w:lang w:val="fr-FR"/>
        </w:rPr>
      </w:pPr>
      <w:r w:rsidRPr="00A46B17">
        <w:rPr>
          <w:rFonts w:ascii="Times New Roman" w:hAnsi="Times New Roman" w:cs="Times New Roman"/>
          <w:lang w:val="fr-FR"/>
        </w:rPr>
        <w:t>Pour les différents scénarios décrits ci-dessous, le budget (tout comme pour le précédent budget 2016-2018 adopté par la Résolution 6.18) s</w:t>
      </w:r>
      <w:r w:rsidR="00B06B07">
        <w:rPr>
          <w:rFonts w:ascii="Times New Roman" w:hAnsi="Times New Roman" w:cs="Times New Roman"/>
          <w:lang w:val="fr-FR"/>
        </w:rPr>
        <w:t>’</w:t>
      </w:r>
      <w:r w:rsidRPr="00A46B17">
        <w:rPr>
          <w:rFonts w:ascii="Times New Roman" w:hAnsi="Times New Roman" w:cs="Times New Roman"/>
          <w:lang w:val="fr-FR"/>
        </w:rPr>
        <w:t>articulera autour des catégories suivantes :</w:t>
      </w:r>
    </w:p>
    <w:p w:rsidR="006A1824" w:rsidRPr="00605B50" w:rsidRDefault="006A1824" w:rsidP="006A1824">
      <w:pPr>
        <w:spacing w:after="0" w:line="276" w:lineRule="auto"/>
        <w:jc w:val="both"/>
        <w:rPr>
          <w:rFonts w:ascii="Times New Roman" w:hAnsi="Times New Roman" w:cs="Times New Roman"/>
          <w:lang w:val="fr-FR"/>
        </w:rPr>
      </w:pPr>
    </w:p>
    <w:p w:rsidR="00E93BEA" w:rsidRPr="00AF5BD8" w:rsidRDefault="00A46B17" w:rsidP="00A46B17">
      <w:pPr>
        <w:pStyle w:val="ListParagraph"/>
        <w:numPr>
          <w:ilvl w:val="0"/>
          <w:numId w:val="10"/>
        </w:numPr>
        <w:spacing w:line="360" w:lineRule="auto"/>
        <w:ind w:left="426" w:hanging="426"/>
        <w:jc w:val="both"/>
        <w:rPr>
          <w:sz w:val="22"/>
          <w:szCs w:val="22"/>
          <w:lang w:val="en-GB"/>
        </w:rPr>
      </w:pPr>
      <w:r w:rsidRPr="00A46B17">
        <w:rPr>
          <w:sz w:val="22"/>
          <w:szCs w:val="22"/>
          <w:lang w:val="fr-FR"/>
        </w:rPr>
        <w:t>Gestion générale</w:t>
      </w:r>
      <w:ins w:id="117" w:author="Nathalie Hecker" w:date="2018-11-07T18:28:00Z">
        <w:r w:rsidR="00B603C2">
          <w:rPr>
            <w:sz w:val="22"/>
            <w:szCs w:val="22"/>
            <w:lang w:val="fr-FR"/>
          </w:rPr>
          <w:t> ;</w:t>
        </w:r>
      </w:ins>
    </w:p>
    <w:p w:rsidR="00E93BEA" w:rsidRPr="00605B50" w:rsidRDefault="00A46B17" w:rsidP="00A46B17">
      <w:pPr>
        <w:pStyle w:val="ListParagraph"/>
        <w:numPr>
          <w:ilvl w:val="0"/>
          <w:numId w:val="10"/>
        </w:numPr>
        <w:spacing w:line="360" w:lineRule="auto"/>
        <w:ind w:left="426" w:hanging="426"/>
        <w:jc w:val="both"/>
        <w:rPr>
          <w:sz w:val="22"/>
          <w:szCs w:val="22"/>
          <w:lang w:val="fr-FR"/>
        </w:rPr>
      </w:pPr>
      <w:r w:rsidRPr="00A46B17">
        <w:rPr>
          <w:sz w:val="22"/>
          <w:szCs w:val="22"/>
          <w:lang w:val="fr-FR"/>
        </w:rPr>
        <w:t>Mise en œuvre de l</w:t>
      </w:r>
      <w:r w:rsidR="00B06B07">
        <w:rPr>
          <w:sz w:val="22"/>
          <w:szCs w:val="22"/>
          <w:lang w:val="fr-FR"/>
        </w:rPr>
        <w:t>’</w:t>
      </w:r>
      <w:r w:rsidRPr="00A46B17">
        <w:rPr>
          <w:sz w:val="22"/>
          <w:szCs w:val="22"/>
          <w:lang w:val="fr-FR"/>
        </w:rPr>
        <w:t>Initiative africaine</w:t>
      </w:r>
      <w:ins w:id="118" w:author="Nathalie Hecker" w:date="2018-11-07T18:28:00Z">
        <w:r w:rsidR="00B603C2">
          <w:rPr>
            <w:sz w:val="22"/>
            <w:szCs w:val="22"/>
            <w:lang w:val="fr-FR"/>
          </w:rPr>
          <w:t> ;</w:t>
        </w:r>
      </w:ins>
    </w:p>
    <w:p w:rsidR="00E93BEA" w:rsidRPr="00605B50" w:rsidRDefault="00A46B17" w:rsidP="00A46B17">
      <w:pPr>
        <w:pStyle w:val="ListParagraph"/>
        <w:numPr>
          <w:ilvl w:val="0"/>
          <w:numId w:val="10"/>
        </w:numPr>
        <w:spacing w:line="360" w:lineRule="auto"/>
        <w:ind w:left="426" w:hanging="426"/>
        <w:jc w:val="both"/>
        <w:rPr>
          <w:sz w:val="22"/>
          <w:szCs w:val="22"/>
          <w:lang w:val="fr-FR"/>
        </w:rPr>
      </w:pPr>
      <w:r w:rsidRPr="00A46B17">
        <w:rPr>
          <w:sz w:val="22"/>
          <w:szCs w:val="22"/>
          <w:lang w:val="fr-FR"/>
        </w:rPr>
        <w:t>Fonctionnement</w:t>
      </w:r>
      <w:r w:rsidR="00B06B07">
        <w:rPr>
          <w:sz w:val="22"/>
          <w:szCs w:val="22"/>
          <w:lang w:val="fr-FR"/>
        </w:rPr>
        <w:t xml:space="preserve"> </w:t>
      </w:r>
      <w:r w:rsidRPr="00A46B17">
        <w:rPr>
          <w:sz w:val="22"/>
          <w:szCs w:val="22"/>
          <w:lang w:val="fr-FR"/>
        </w:rPr>
        <w:t>de la Réunion des Parties</w:t>
      </w:r>
      <w:ins w:id="119" w:author="Nathalie Hecker" w:date="2018-11-07T18:28:00Z">
        <w:r w:rsidR="00B603C2">
          <w:rPr>
            <w:sz w:val="22"/>
            <w:szCs w:val="22"/>
            <w:lang w:val="fr-FR"/>
          </w:rPr>
          <w:t> ;</w:t>
        </w:r>
      </w:ins>
    </w:p>
    <w:p w:rsidR="00E93BEA" w:rsidRPr="00AF5BD8" w:rsidRDefault="00A46B17" w:rsidP="00A46B17">
      <w:pPr>
        <w:pStyle w:val="ListParagraph"/>
        <w:numPr>
          <w:ilvl w:val="0"/>
          <w:numId w:val="10"/>
        </w:numPr>
        <w:spacing w:line="360" w:lineRule="auto"/>
        <w:ind w:left="426" w:hanging="426"/>
        <w:jc w:val="both"/>
        <w:rPr>
          <w:sz w:val="22"/>
          <w:szCs w:val="22"/>
          <w:lang w:val="en-GB"/>
        </w:rPr>
      </w:pPr>
      <w:r w:rsidRPr="00A46B17">
        <w:rPr>
          <w:sz w:val="22"/>
          <w:szCs w:val="22"/>
          <w:lang w:val="fr-FR"/>
        </w:rPr>
        <w:t>Fonctionnement du Comité technique</w:t>
      </w:r>
      <w:ins w:id="120" w:author="Nathalie Hecker" w:date="2018-11-07T18:28:00Z">
        <w:r w:rsidR="00B603C2">
          <w:rPr>
            <w:sz w:val="22"/>
            <w:szCs w:val="22"/>
            <w:lang w:val="fr-FR"/>
          </w:rPr>
          <w:t> ;</w:t>
        </w:r>
      </w:ins>
    </w:p>
    <w:p w:rsidR="00E93BEA" w:rsidRPr="00AF5BD8" w:rsidRDefault="00A46B17" w:rsidP="00A46B17">
      <w:pPr>
        <w:pStyle w:val="ListParagraph"/>
        <w:numPr>
          <w:ilvl w:val="0"/>
          <w:numId w:val="10"/>
        </w:numPr>
        <w:spacing w:line="360" w:lineRule="auto"/>
        <w:ind w:left="426" w:hanging="426"/>
        <w:jc w:val="both"/>
        <w:rPr>
          <w:sz w:val="22"/>
          <w:szCs w:val="22"/>
          <w:lang w:val="en-GB"/>
        </w:rPr>
      </w:pPr>
      <w:r w:rsidRPr="00A46B17">
        <w:rPr>
          <w:sz w:val="22"/>
          <w:szCs w:val="22"/>
          <w:lang w:val="fr-FR"/>
        </w:rPr>
        <w:t>Fonctionnement du Comité permanent</w:t>
      </w:r>
      <w:ins w:id="121" w:author="Nathalie Hecker" w:date="2018-11-07T18:28:00Z">
        <w:r w:rsidR="00B603C2">
          <w:rPr>
            <w:sz w:val="22"/>
            <w:szCs w:val="22"/>
            <w:lang w:val="fr-FR"/>
          </w:rPr>
          <w:t> ;</w:t>
        </w:r>
      </w:ins>
    </w:p>
    <w:p w:rsidR="00E93BEA" w:rsidRPr="00605B50" w:rsidRDefault="00A46B17" w:rsidP="00A46B17">
      <w:pPr>
        <w:pStyle w:val="ListParagraph"/>
        <w:numPr>
          <w:ilvl w:val="0"/>
          <w:numId w:val="10"/>
        </w:numPr>
        <w:spacing w:line="360" w:lineRule="auto"/>
        <w:ind w:left="426" w:hanging="426"/>
        <w:jc w:val="both"/>
        <w:rPr>
          <w:sz w:val="22"/>
          <w:szCs w:val="22"/>
          <w:lang w:val="fr-FR"/>
        </w:rPr>
      </w:pPr>
      <w:r w:rsidRPr="00A46B17">
        <w:rPr>
          <w:sz w:val="22"/>
          <w:szCs w:val="22"/>
          <w:lang w:val="fr-FR"/>
        </w:rPr>
        <w:t>Coûts d</w:t>
      </w:r>
      <w:r w:rsidR="00B06B07">
        <w:rPr>
          <w:sz w:val="22"/>
          <w:szCs w:val="22"/>
          <w:lang w:val="fr-FR"/>
        </w:rPr>
        <w:t>’</w:t>
      </w:r>
      <w:r w:rsidRPr="00A46B17">
        <w:rPr>
          <w:sz w:val="22"/>
          <w:szCs w:val="22"/>
          <w:lang w:val="fr-FR"/>
        </w:rPr>
        <w:t>appui de programme (frais généraux du PNUE de 13 %)</w:t>
      </w:r>
      <w:ins w:id="122" w:author="Nathalie Hecker" w:date="2018-11-07T18:28:00Z">
        <w:r w:rsidR="00B603C2">
          <w:rPr>
            <w:sz w:val="22"/>
            <w:szCs w:val="22"/>
            <w:lang w:val="fr-FR"/>
          </w:rPr>
          <w:t>.</w:t>
        </w:r>
      </w:ins>
    </w:p>
    <w:p w:rsidR="00E93BEA" w:rsidRPr="00605B50" w:rsidRDefault="00E93BEA" w:rsidP="00F30AE0">
      <w:pPr>
        <w:spacing w:after="0" w:line="276" w:lineRule="auto"/>
        <w:jc w:val="both"/>
        <w:rPr>
          <w:rFonts w:ascii="Times New Roman" w:hAnsi="Times New Roman" w:cs="Times New Roman"/>
          <w:lang w:val="fr-FR"/>
        </w:rPr>
      </w:pPr>
    </w:p>
    <w:p w:rsidR="00E93BEA" w:rsidRPr="00605B50" w:rsidRDefault="00A46B17" w:rsidP="00A46B17">
      <w:pPr>
        <w:spacing w:after="0" w:line="280" w:lineRule="auto"/>
        <w:jc w:val="both"/>
        <w:rPr>
          <w:rFonts w:ascii="Times New Roman" w:hAnsi="Times New Roman" w:cs="Times New Roman"/>
          <w:lang w:val="fr-FR"/>
        </w:rPr>
      </w:pPr>
      <w:r w:rsidRPr="00A46B17">
        <w:rPr>
          <w:rFonts w:ascii="Times New Roman" w:hAnsi="Times New Roman" w:cs="Times New Roman"/>
          <w:lang w:val="fr-FR"/>
        </w:rPr>
        <w:t>Pour chaque scénario, de plus amples détails sont fournis à l</w:t>
      </w:r>
      <w:r w:rsidR="00B06B07">
        <w:rPr>
          <w:rFonts w:ascii="Times New Roman" w:hAnsi="Times New Roman" w:cs="Times New Roman"/>
          <w:lang w:val="fr-FR"/>
        </w:rPr>
        <w:t>’</w:t>
      </w:r>
      <w:r w:rsidRPr="00A46B17">
        <w:rPr>
          <w:rFonts w:ascii="Times New Roman" w:hAnsi="Times New Roman" w:cs="Times New Roman"/>
          <w:lang w:val="fr-FR"/>
        </w:rPr>
        <w:t>Annexe 1</w:t>
      </w:r>
      <w:r w:rsidR="00E93BEA" w:rsidRPr="00605B50">
        <w:rPr>
          <w:rFonts w:ascii="Times New Roman" w:hAnsi="Times New Roman" w:cs="Times New Roman"/>
          <w:lang w:val="fr-FR"/>
        </w:rPr>
        <w:t xml:space="preserve"> </w:t>
      </w:r>
    </w:p>
    <w:p w:rsidR="003C5EEA" w:rsidRPr="00605B50" w:rsidRDefault="003C5EEA" w:rsidP="00E93BEA">
      <w:pPr>
        <w:jc w:val="both"/>
        <w:rPr>
          <w:rFonts w:ascii="Times New Roman" w:hAnsi="Times New Roman" w:cs="Times New Roman"/>
          <w:b/>
          <w:lang w:val="fr-FR"/>
        </w:rPr>
      </w:pPr>
    </w:p>
    <w:p w:rsidR="003422CA" w:rsidRPr="00605B50" w:rsidRDefault="00A46B17" w:rsidP="00A46B17">
      <w:pPr>
        <w:shd w:val="clear" w:color="auto" w:fill="D9D9D9" w:themeFill="background1" w:themeFillShade="D9"/>
        <w:spacing w:after="0" w:line="260" w:lineRule="auto"/>
        <w:jc w:val="both"/>
        <w:rPr>
          <w:rFonts w:ascii="Times New Roman" w:hAnsi="Times New Roman" w:cs="Times New Roman"/>
          <w:b/>
          <w:lang w:val="fr-FR"/>
        </w:rPr>
      </w:pPr>
      <w:r w:rsidRPr="00A46B17">
        <w:rPr>
          <w:rFonts w:ascii="Times New Roman" w:hAnsi="Times New Roman" w:cs="Times New Roman"/>
          <w:b/>
          <w:lang w:val="fr-FR"/>
        </w:rPr>
        <w:t>Scénario 1</w:t>
      </w:r>
      <w:r w:rsidR="008A70CD">
        <w:rPr>
          <w:rFonts w:ascii="Times New Roman" w:hAnsi="Times New Roman" w:cs="Times New Roman"/>
          <w:b/>
          <w:lang w:val="fr-FR"/>
        </w:rPr>
        <w:t> </w:t>
      </w:r>
      <w:r w:rsidRPr="00A46B17">
        <w:rPr>
          <w:rFonts w:ascii="Times New Roman" w:hAnsi="Times New Roman" w:cs="Times New Roman"/>
          <w:b/>
          <w:lang w:val="fr-FR"/>
        </w:rPr>
        <w:t>: Croissance nominale nulle - augmentation de 0 %</w:t>
      </w:r>
    </w:p>
    <w:p w:rsidR="00F30AE0" w:rsidRPr="00605B50" w:rsidRDefault="00F30AE0" w:rsidP="00F30AE0">
      <w:pPr>
        <w:spacing w:after="0"/>
        <w:jc w:val="both"/>
        <w:rPr>
          <w:rFonts w:ascii="Times New Roman" w:hAnsi="Times New Roman" w:cs="Times New Roman"/>
          <w:lang w:val="fr-FR"/>
        </w:rPr>
      </w:pPr>
    </w:p>
    <w:p w:rsidR="00F30AE0" w:rsidRPr="00605B50" w:rsidRDefault="00A46B17" w:rsidP="00EB7955">
      <w:pPr>
        <w:spacing w:after="0" w:line="280" w:lineRule="auto"/>
        <w:jc w:val="both"/>
        <w:rPr>
          <w:rFonts w:ascii="Times New Roman" w:hAnsi="Times New Roman" w:cs="Times New Roman"/>
          <w:lang w:val="fr-FR"/>
        </w:rPr>
      </w:pPr>
      <w:r w:rsidRPr="00A46B17">
        <w:rPr>
          <w:rFonts w:ascii="Times New Roman" w:hAnsi="Times New Roman" w:cs="Times New Roman"/>
          <w:lang w:val="fr-FR"/>
        </w:rPr>
        <w:t>Dans le cadre du scénario 1, aucune augmentation du budget total n</w:t>
      </w:r>
      <w:r w:rsidR="00B06B07">
        <w:rPr>
          <w:rFonts w:ascii="Times New Roman" w:hAnsi="Times New Roman" w:cs="Times New Roman"/>
          <w:lang w:val="fr-FR"/>
        </w:rPr>
        <w:t>’</w:t>
      </w:r>
      <w:r w:rsidRPr="00A46B17">
        <w:rPr>
          <w:rFonts w:ascii="Times New Roman" w:hAnsi="Times New Roman" w:cs="Times New Roman"/>
          <w:lang w:val="fr-FR"/>
        </w:rPr>
        <w:t xml:space="preserve">est prévue en comparaison avec le budget global approuvé pour la période triennale 2016-2018. Les coûts salariaux </w:t>
      </w:r>
      <w:r w:rsidR="00B06B07" w:rsidRPr="00A46B17">
        <w:rPr>
          <w:rFonts w:ascii="Times New Roman" w:hAnsi="Times New Roman" w:cs="Times New Roman"/>
          <w:lang w:val="fr-FR"/>
        </w:rPr>
        <w:t>standards</w:t>
      </w:r>
      <w:r w:rsidRPr="00A46B17">
        <w:rPr>
          <w:rFonts w:ascii="Times New Roman" w:hAnsi="Times New Roman" w:cs="Times New Roman"/>
          <w:lang w:val="fr-FR"/>
        </w:rPr>
        <w:t xml:space="preserve"> de la CMS ont été appliqués, y compris l</w:t>
      </w:r>
      <w:r w:rsidR="00B06B07">
        <w:rPr>
          <w:rFonts w:ascii="Times New Roman" w:hAnsi="Times New Roman" w:cs="Times New Roman"/>
          <w:lang w:val="fr-FR"/>
        </w:rPr>
        <w:t>’</w:t>
      </w:r>
      <w:r w:rsidRPr="00A46B17">
        <w:rPr>
          <w:rFonts w:ascii="Times New Roman" w:hAnsi="Times New Roman" w:cs="Times New Roman"/>
          <w:lang w:val="fr-FR"/>
        </w:rPr>
        <w:t>augmentation annuelle de 2 % pour tenir compte de l</w:t>
      </w:r>
      <w:r w:rsidR="00B06B07">
        <w:rPr>
          <w:rFonts w:ascii="Times New Roman" w:hAnsi="Times New Roman" w:cs="Times New Roman"/>
          <w:lang w:val="fr-FR"/>
        </w:rPr>
        <w:t>’</w:t>
      </w:r>
      <w:r w:rsidRPr="00A46B17">
        <w:rPr>
          <w:rFonts w:ascii="Times New Roman" w:hAnsi="Times New Roman" w:cs="Times New Roman"/>
          <w:lang w:val="fr-FR"/>
        </w:rPr>
        <w:t>impact de l</w:t>
      </w:r>
      <w:r w:rsidR="00B06B07">
        <w:rPr>
          <w:rFonts w:ascii="Times New Roman" w:hAnsi="Times New Roman" w:cs="Times New Roman"/>
          <w:lang w:val="fr-FR"/>
        </w:rPr>
        <w:t>’</w:t>
      </w:r>
      <w:r w:rsidRPr="00A46B17">
        <w:rPr>
          <w:rFonts w:ascii="Times New Roman" w:hAnsi="Times New Roman" w:cs="Times New Roman"/>
          <w:lang w:val="fr-FR"/>
        </w:rPr>
        <w:t>inflation sur les coûts réglementaires relatifs au personnel (ces coûts salariaux standard</w:t>
      </w:r>
      <w:r w:rsidR="003D766F">
        <w:rPr>
          <w:rFonts w:ascii="Times New Roman" w:hAnsi="Times New Roman" w:cs="Times New Roman"/>
          <w:lang w:val="fr-FR"/>
        </w:rPr>
        <w:t>s</w:t>
      </w:r>
      <w:r w:rsidRPr="00A46B17">
        <w:rPr>
          <w:rFonts w:ascii="Times New Roman" w:hAnsi="Times New Roman" w:cs="Times New Roman"/>
          <w:lang w:val="fr-FR"/>
        </w:rPr>
        <w:t xml:space="preserve"> sont maintenus dans tous les scénarios).</w:t>
      </w:r>
      <w:r w:rsidR="000B268A" w:rsidRPr="00605B50">
        <w:rPr>
          <w:rFonts w:ascii="Times New Roman" w:hAnsi="Times New Roman" w:cs="Times New Roman"/>
          <w:lang w:val="fr-FR"/>
        </w:rPr>
        <w:t xml:space="preserve"> </w:t>
      </w:r>
      <w:r w:rsidRPr="00EB7955">
        <w:rPr>
          <w:rFonts w:ascii="Times New Roman" w:hAnsi="Times New Roman" w:cs="Times New Roman"/>
          <w:lang w:val="fr-FR"/>
        </w:rPr>
        <w:t xml:space="preserve">Au niveau du personnel du Secrétariat, cette option prévoit de maintenir chacun des neuf postes </w:t>
      </w:r>
      <w:r w:rsidRPr="003D766F">
        <w:rPr>
          <w:rFonts w:ascii="Times New Roman" w:hAnsi="Times New Roman" w:cs="Times New Roman"/>
          <w:u w:val="single"/>
          <w:lang w:val="fr-FR"/>
        </w:rPr>
        <w:t>titulaires</w:t>
      </w:r>
      <w:r w:rsidR="003D766F">
        <w:rPr>
          <w:rFonts w:ascii="Times New Roman" w:hAnsi="Times New Roman" w:cs="Times New Roman"/>
          <w:lang w:val="fr-FR"/>
        </w:rPr>
        <w:t xml:space="preserve"> </w:t>
      </w:r>
      <w:r w:rsidRPr="003D766F">
        <w:rPr>
          <w:rFonts w:ascii="Times New Roman" w:hAnsi="Times New Roman" w:cs="Times New Roman"/>
          <w:lang w:val="fr-FR"/>
        </w:rPr>
        <w:t>financés</w:t>
      </w:r>
      <w:r w:rsidRPr="00EB7955">
        <w:rPr>
          <w:rFonts w:ascii="Times New Roman" w:hAnsi="Times New Roman" w:cs="Times New Roman"/>
          <w:lang w:val="fr-FR"/>
        </w:rPr>
        <w:t xml:space="preserve"> par le budget principal</w:t>
      </w:r>
      <w:ins w:id="123" w:author="Nathalie Hecker" w:date="2018-11-07T18:29:00Z">
        <w:r w:rsidR="00B603C2">
          <w:rPr>
            <w:rFonts w:ascii="Times New Roman" w:hAnsi="Times New Roman" w:cs="Times New Roman"/>
            <w:lang w:val="fr-FR"/>
          </w:rPr>
          <w:t xml:space="preserve"> </w:t>
        </w:r>
      </w:ins>
      <w:ins w:id="124" w:author="Nathalie Hecker" w:date="2018-11-07T21:23:00Z">
        <w:r w:rsidR="00355CF2">
          <w:rPr>
            <w:rFonts w:ascii="Times New Roman" w:hAnsi="Times New Roman" w:cs="Times New Roman"/>
            <w:lang w:val="fr-FR"/>
          </w:rPr>
          <w:t>à leur</w:t>
        </w:r>
      </w:ins>
      <w:ins w:id="125" w:author="Nathalie Hecker" w:date="2018-11-07T18:29:00Z">
        <w:r w:rsidR="00B603C2">
          <w:rPr>
            <w:rFonts w:ascii="Times New Roman" w:hAnsi="Times New Roman" w:cs="Times New Roman"/>
            <w:lang w:val="fr-FR"/>
          </w:rPr>
          <w:t xml:space="preserve"> niveau </w:t>
        </w:r>
      </w:ins>
      <w:ins w:id="126" w:author="Nathalie Hecker" w:date="2018-11-07T21:23:00Z">
        <w:r w:rsidR="00355CF2">
          <w:rPr>
            <w:rFonts w:ascii="Times New Roman" w:hAnsi="Times New Roman" w:cs="Times New Roman"/>
            <w:lang w:val="fr-FR"/>
          </w:rPr>
          <w:t xml:space="preserve">actuel </w:t>
        </w:r>
      </w:ins>
      <w:ins w:id="127" w:author="Nathalie Hecker" w:date="2018-11-07T18:30:00Z">
        <w:r w:rsidR="00B603C2">
          <w:rPr>
            <w:rFonts w:ascii="Times New Roman" w:hAnsi="Times New Roman" w:cs="Times New Roman"/>
            <w:lang w:val="fr-FR"/>
          </w:rPr>
          <w:t xml:space="preserve">et </w:t>
        </w:r>
      </w:ins>
      <w:ins w:id="128" w:author="Nathalie Hecker" w:date="2018-11-07T21:23:00Z">
        <w:r w:rsidR="00355CF2">
          <w:rPr>
            <w:rFonts w:ascii="Times New Roman" w:hAnsi="Times New Roman" w:cs="Times New Roman"/>
            <w:lang w:val="fr-FR"/>
          </w:rPr>
          <w:t>à leur</w:t>
        </w:r>
      </w:ins>
      <w:ins w:id="129" w:author="Nathalie Hecker" w:date="2018-11-07T18:30:00Z">
        <w:r w:rsidR="00B603C2">
          <w:rPr>
            <w:rFonts w:ascii="Times New Roman" w:hAnsi="Times New Roman" w:cs="Times New Roman"/>
            <w:lang w:val="fr-FR"/>
          </w:rPr>
          <w:t xml:space="preserve"> temps de travail </w:t>
        </w:r>
      </w:ins>
      <w:ins w:id="130" w:author="Nathalie Hecker" w:date="2018-11-07T18:29:00Z">
        <w:r w:rsidR="00B603C2">
          <w:rPr>
            <w:rFonts w:ascii="Times New Roman" w:hAnsi="Times New Roman" w:cs="Times New Roman"/>
            <w:lang w:val="fr-FR"/>
          </w:rPr>
          <w:t>actuel</w:t>
        </w:r>
      </w:ins>
      <w:r w:rsidRPr="00EB7955">
        <w:rPr>
          <w:rFonts w:ascii="Times New Roman" w:hAnsi="Times New Roman" w:cs="Times New Roman"/>
          <w:lang w:val="fr-FR"/>
        </w:rPr>
        <w:t>.</w:t>
      </w:r>
      <w:r w:rsidR="006C57BB" w:rsidRPr="00605B50">
        <w:rPr>
          <w:rFonts w:ascii="Times New Roman" w:hAnsi="Times New Roman" w:cs="Times New Roman"/>
          <w:lang w:val="fr-FR"/>
        </w:rPr>
        <w:t xml:space="preserve"> </w:t>
      </w:r>
      <w:r w:rsidR="00EB7955" w:rsidRPr="00EB7955">
        <w:rPr>
          <w:rFonts w:ascii="Times New Roman" w:hAnsi="Times New Roman" w:cs="Times New Roman"/>
          <w:lang w:val="fr-FR"/>
        </w:rPr>
        <w:t>Le poste d</w:t>
      </w:r>
      <w:r w:rsidR="00B06B07">
        <w:rPr>
          <w:rFonts w:ascii="Times New Roman" w:hAnsi="Times New Roman" w:cs="Times New Roman"/>
          <w:lang w:val="fr-FR"/>
        </w:rPr>
        <w:t>’</w:t>
      </w:r>
      <w:r w:rsidR="00EB7955" w:rsidRPr="00EB7955">
        <w:rPr>
          <w:rFonts w:ascii="Times New Roman" w:hAnsi="Times New Roman" w:cs="Times New Roman"/>
          <w:lang w:val="fr-FR"/>
        </w:rPr>
        <w:t xml:space="preserve">Assistant de gestion de programme (unité Science, Mise en œuvre et Conformité) a été légèrement augmenté pour passer </w:t>
      </w:r>
      <w:r w:rsidR="003D766F" w:rsidRPr="00EB7955">
        <w:rPr>
          <w:rFonts w:ascii="Times New Roman" w:hAnsi="Times New Roman" w:cs="Times New Roman"/>
          <w:lang w:val="fr-FR"/>
        </w:rPr>
        <w:t xml:space="preserve">dans tous les scénarios </w:t>
      </w:r>
      <w:r w:rsidR="00EB7955" w:rsidRPr="00EB7955">
        <w:rPr>
          <w:rFonts w:ascii="Times New Roman" w:hAnsi="Times New Roman" w:cs="Times New Roman"/>
          <w:lang w:val="fr-FR"/>
        </w:rPr>
        <w:t>de 75 % à 80 % de temps de travail, afin d</w:t>
      </w:r>
      <w:r w:rsidR="00B06B07">
        <w:rPr>
          <w:rFonts w:ascii="Times New Roman" w:hAnsi="Times New Roman" w:cs="Times New Roman"/>
          <w:lang w:val="fr-FR"/>
        </w:rPr>
        <w:t>’</w:t>
      </w:r>
      <w:r w:rsidR="00EB7955" w:rsidRPr="00EB7955">
        <w:rPr>
          <w:rFonts w:ascii="Times New Roman" w:hAnsi="Times New Roman" w:cs="Times New Roman"/>
          <w:lang w:val="fr-FR"/>
        </w:rPr>
        <w:t>être en conformité avec le Statut et le Règlement du personnel de l</w:t>
      </w:r>
      <w:r w:rsidR="00B06B07">
        <w:rPr>
          <w:rFonts w:ascii="Times New Roman" w:hAnsi="Times New Roman" w:cs="Times New Roman"/>
          <w:lang w:val="fr-FR"/>
        </w:rPr>
        <w:t>’</w:t>
      </w:r>
      <w:r w:rsidR="00EB7955" w:rsidRPr="00EB7955">
        <w:rPr>
          <w:rFonts w:ascii="Times New Roman" w:hAnsi="Times New Roman" w:cs="Times New Roman"/>
          <w:lang w:val="fr-FR"/>
        </w:rPr>
        <w:t>ONU.</w:t>
      </w:r>
      <w:r w:rsidR="000B268A" w:rsidRPr="00605B50">
        <w:rPr>
          <w:rFonts w:ascii="Times New Roman" w:hAnsi="Times New Roman" w:cs="Times New Roman"/>
          <w:lang w:val="fr-FR"/>
        </w:rPr>
        <w:t xml:space="preserve"> </w:t>
      </w:r>
    </w:p>
    <w:p w:rsidR="00F30AE0" w:rsidRPr="00605B50" w:rsidRDefault="00F30AE0" w:rsidP="00F30AE0">
      <w:pPr>
        <w:spacing w:after="0" w:line="276" w:lineRule="auto"/>
        <w:jc w:val="both"/>
        <w:rPr>
          <w:rFonts w:ascii="Times New Roman" w:hAnsi="Times New Roman" w:cs="Times New Roman"/>
          <w:lang w:val="fr-FR"/>
        </w:rPr>
      </w:pPr>
    </w:p>
    <w:p w:rsidR="00F30AE0" w:rsidRPr="00605B50" w:rsidRDefault="00EB7955" w:rsidP="00C5633C">
      <w:pPr>
        <w:spacing w:after="0" w:line="280" w:lineRule="auto"/>
        <w:jc w:val="both"/>
        <w:rPr>
          <w:rFonts w:ascii="Times New Roman" w:hAnsi="Times New Roman" w:cs="Times New Roman"/>
          <w:lang w:val="fr-FR"/>
        </w:rPr>
      </w:pPr>
      <w:r w:rsidRPr="00EB7955">
        <w:rPr>
          <w:rFonts w:ascii="Times New Roman" w:hAnsi="Times New Roman" w:cs="Times New Roman"/>
          <w:lang w:val="fr-FR"/>
        </w:rPr>
        <w:t>Cependant, il est important de noter que l</w:t>
      </w:r>
      <w:r w:rsidR="00B06B07">
        <w:rPr>
          <w:rFonts w:ascii="Times New Roman" w:hAnsi="Times New Roman" w:cs="Times New Roman"/>
          <w:lang w:val="fr-FR"/>
        </w:rPr>
        <w:t>’</w:t>
      </w:r>
      <w:r w:rsidRPr="00EB7955">
        <w:rPr>
          <w:rFonts w:ascii="Times New Roman" w:hAnsi="Times New Roman" w:cs="Times New Roman"/>
          <w:lang w:val="fr-FR"/>
        </w:rPr>
        <w:t>effet de la croissance nominale nulle implique en fait une réelle réduction, en termes de personnel, d</w:t>
      </w:r>
      <w:r w:rsidR="00B06B07">
        <w:rPr>
          <w:rFonts w:ascii="Times New Roman" w:hAnsi="Times New Roman" w:cs="Times New Roman"/>
          <w:lang w:val="fr-FR"/>
        </w:rPr>
        <w:t>’</w:t>
      </w:r>
      <w:r w:rsidRPr="00EB7955">
        <w:rPr>
          <w:rFonts w:ascii="Times New Roman" w:hAnsi="Times New Roman" w:cs="Times New Roman"/>
          <w:lang w:val="fr-FR"/>
        </w:rPr>
        <w:t>activités et de fonctionnement du Secrétariat.</w:t>
      </w:r>
      <w:r w:rsidR="001F6595" w:rsidRPr="00605B50">
        <w:rPr>
          <w:rFonts w:ascii="Times New Roman" w:hAnsi="Times New Roman" w:cs="Times New Roman"/>
          <w:lang w:val="fr-FR"/>
        </w:rPr>
        <w:t xml:space="preserve"> </w:t>
      </w:r>
      <w:r w:rsidRPr="00EB7955">
        <w:rPr>
          <w:rFonts w:ascii="Times New Roman" w:hAnsi="Times New Roman" w:cs="Times New Roman"/>
          <w:lang w:val="fr-FR"/>
        </w:rPr>
        <w:t xml:space="preserve">Par exemple, quatre membres du personnel </w:t>
      </w:r>
      <w:r w:rsidRPr="00155C88">
        <w:rPr>
          <w:rFonts w:ascii="Times New Roman" w:hAnsi="Times New Roman" w:cs="Times New Roman"/>
          <w:lang w:val="fr-FR"/>
        </w:rPr>
        <w:t>ont travaillé au-delà des</w:t>
      </w:r>
      <w:r w:rsidRPr="00EB7955">
        <w:rPr>
          <w:rFonts w:ascii="Times New Roman" w:hAnsi="Times New Roman" w:cs="Times New Roman"/>
          <w:lang w:val="fr-FR"/>
        </w:rPr>
        <w:t xml:space="preserve"> pourcentages couverts par le budget principal au cours de la période de 2016-2018 afin de maintenir le fonctionnement de base du Secrétariat </w:t>
      </w:r>
      <w:r w:rsidR="00155C88">
        <w:rPr>
          <w:rFonts w:ascii="Times New Roman" w:hAnsi="Times New Roman" w:cs="Times New Roman"/>
          <w:lang w:val="fr-FR"/>
        </w:rPr>
        <w:t>s</w:t>
      </w:r>
      <w:r w:rsidR="00B06B07">
        <w:rPr>
          <w:rFonts w:ascii="Times New Roman" w:hAnsi="Times New Roman" w:cs="Times New Roman"/>
          <w:lang w:val="fr-FR"/>
        </w:rPr>
        <w:t>’</w:t>
      </w:r>
      <w:r w:rsidR="00155C88">
        <w:rPr>
          <w:rFonts w:ascii="Times New Roman" w:hAnsi="Times New Roman" w:cs="Times New Roman"/>
          <w:lang w:val="fr-FR"/>
        </w:rPr>
        <w:t>appuyant</w:t>
      </w:r>
      <w:r w:rsidRPr="00EB7955">
        <w:rPr>
          <w:rFonts w:ascii="Times New Roman" w:hAnsi="Times New Roman" w:cs="Times New Roman"/>
          <w:lang w:val="fr-FR"/>
        </w:rPr>
        <w:t xml:space="preserve"> sur les mandats des MOP.</w:t>
      </w:r>
      <w:r w:rsidR="001F6595" w:rsidRPr="00605B50">
        <w:rPr>
          <w:rFonts w:ascii="Times New Roman" w:hAnsi="Times New Roman" w:cs="Times New Roman"/>
          <w:lang w:val="fr-FR"/>
        </w:rPr>
        <w:t xml:space="preserve"> </w:t>
      </w:r>
      <w:r w:rsidRPr="00C5633C">
        <w:rPr>
          <w:rFonts w:ascii="Times New Roman" w:hAnsi="Times New Roman" w:cs="Times New Roman"/>
          <w:lang w:val="fr-FR"/>
        </w:rPr>
        <w:t>En tant que tel, ce scénario mènera en fait à une diminution en termes de main d</w:t>
      </w:r>
      <w:r w:rsidR="00B06B07">
        <w:rPr>
          <w:rFonts w:ascii="Times New Roman" w:hAnsi="Times New Roman" w:cs="Times New Roman"/>
          <w:lang w:val="fr-FR"/>
        </w:rPr>
        <w:t>’</w:t>
      </w:r>
      <w:r w:rsidRPr="00C5633C">
        <w:rPr>
          <w:rFonts w:ascii="Times New Roman" w:hAnsi="Times New Roman" w:cs="Times New Roman"/>
          <w:lang w:val="fr-FR"/>
        </w:rPr>
        <w:t xml:space="preserve">œuvre </w:t>
      </w:r>
      <w:r w:rsidR="00C5633C" w:rsidRPr="00C5633C">
        <w:rPr>
          <w:rFonts w:ascii="Times New Roman" w:hAnsi="Times New Roman" w:cs="Times New Roman"/>
          <w:lang w:val="fr-FR"/>
        </w:rPr>
        <w:t>du fait de l</w:t>
      </w:r>
      <w:r w:rsidR="00B06B07">
        <w:rPr>
          <w:rFonts w:ascii="Times New Roman" w:hAnsi="Times New Roman" w:cs="Times New Roman"/>
          <w:lang w:val="fr-FR"/>
        </w:rPr>
        <w:t>’</w:t>
      </w:r>
      <w:r w:rsidRPr="00C5633C">
        <w:rPr>
          <w:rFonts w:ascii="Times New Roman" w:hAnsi="Times New Roman" w:cs="Times New Roman"/>
          <w:lang w:val="fr-FR"/>
        </w:rPr>
        <w:t xml:space="preserve">incertitude </w:t>
      </w:r>
      <w:r w:rsidR="00C5633C" w:rsidRPr="00C5633C">
        <w:rPr>
          <w:rFonts w:ascii="Times New Roman" w:hAnsi="Times New Roman" w:cs="Times New Roman"/>
          <w:lang w:val="fr-FR"/>
        </w:rPr>
        <w:t>accrue de la possibilité d</w:t>
      </w:r>
      <w:r w:rsidR="00B06B07">
        <w:rPr>
          <w:rFonts w:ascii="Times New Roman" w:hAnsi="Times New Roman" w:cs="Times New Roman"/>
          <w:lang w:val="fr-FR"/>
        </w:rPr>
        <w:t>’</w:t>
      </w:r>
      <w:r w:rsidR="00C5633C" w:rsidRPr="00C5633C">
        <w:rPr>
          <w:rFonts w:ascii="Times New Roman" w:hAnsi="Times New Roman" w:cs="Times New Roman"/>
          <w:lang w:val="fr-FR"/>
        </w:rPr>
        <w:t xml:space="preserve">obtenir des </w:t>
      </w:r>
      <w:r w:rsidRPr="00C5633C">
        <w:rPr>
          <w:rFonts w:ascii="Times New Roman" w:hAnsi="Times New Roman" w:cs="Times New Roman"/>
          <w:lang w:val="fr-FR"/>
        </w:rPr>
        <w:t>fonds supplémentaires pendant la période 2019-2021.</w:t>
      </w:r>
      <w:r w:rsidR="000F6760" w:rsidRPr="00605B50">
        <w:rPr>
          <w:rFonts w:ascii="Times New Roman" w:hAnsi="Times New Roman" w:cs="Times New Roman"/>
          <w:lang w:val="fr-FR"/>
        </w:rPr>
        <w:t xml:space="preserve"> </w:t>
      </w:r>
      <w:ins w:id="131" w:author="Nathalie Hecker" w:date="2018-11-07T18:31:00Z">
        <w:r w:rsidR="00C92E5F" w:rsidRPr="00C92E5F">
          <w:rPr>
            <w:rFonts w:ascii="Times New Roman" w:hAnsi="Times New Roman" w:cs="Times New Roman"/>
            <w:lang w:val="fr-FR"/>
          </w:rPr>
          <w:t xml:space="preserve">Certains membres du personnel pourraient quitter le Secrétariat si nous ne sommes pas en mesure d'augmenter </w:t>
        </w:r>
        <w:r w:rsidR="00C92E5F">
          <w:rPr>
            <w:rFonts w:ascii="Times New Roman" w:hAnsi="Times New Roman" w:cs="Times New Roman"/>
            <w:lang w:val="fr-FR"/>
          </w:rPr>
          <w:t>le temps de travail d</w:t>
        </w:r>
        <w:r w:rsidR="00C92E5F" w:rsidRPr="00C92E5F">
          <w:rPr>
            <w:rFonts w:ascii="Times New Roman" w:hAnsi="Times New Roman" w:cs="Times New Roman"/>
            <w:lang w:val="fr-FR"/>
          </w:rPr>
          <w:t xml:space="preserve">es postes à temps partiel créés par le budget </w:t>
        </w:r>
        <w:r w:rsidR="00C92E5F">
          <w:rPr>
            <w:rFonts w:ascii="Times New Roman" w:hAnsi="Times New Roman" w:cs="Times New Roman"/>
            <w:lang w:val="fr-FR"/>
          </w:rPr>
          <w:t>principal</w:t>
        </w:r>
        <w:r w:rsidR="00C92E5F" w:rsidRPr="00C92E5F">
          <w:rPr>
            <w:rFonts w:ascii="Times New Roman" w:hAnsi="Times New Roman" w:cs="Times New Roman"/>
            <w:lang w:val="fr-FR"/>
          </w:rPr>
          <w:t xml:space="preserve">, ce qui entraînerait une </w:t>
        </w:r>
      </w:ins>
      <w:ins w:id="132" w:author="Nathalie Hecker" w:date="2018-11-08T08:30:00Z">
        <w:r w:rsidR="002C5119" w:rsidRPr="00C92E5F">
          <w:rPr>
            <w:rFonts w:ascii="Times New Roman" w:hAnsi="Times New Roman" w:cs="Times New Roman"/>
            <w:lang w:val="fr-FR"/>
          </w:rPr>
          <w:t xml:space="preserve">importante </w:t>
        </w:r>
      </w:ins>
      <w:ins w:id="133" w:author="Nathalie Hecker" w:date="2018-11-07T18:31:00Z">
        <w:r w:rsidR="00C92E5F" w:rsidRPr="00C92E5F">
          <w:rPr>
            <w:rFonts w:ascii="Times New Roman" w:hAnsi="Times New Roman" w:cs="Times New Roman"/>
            <w:lang w:val="fr-FR"/>
          </w:rPr>
          <w:t>perte de compétences.</w:t>
        </w:r>
      </w:ins>
    </w:p>
    <w:p w:rsidR="00F30AE0" w:rsidRPr="00605B50" w:rsidRDefault="00F30AE0" w:rsidP="00F30AE0">
      <w:pPr>
        <w:spacing w:after="0" w:line="276" w:lineRule="auto"/>
        <w:jc w:val="both"/>
        <w:rPr>
          <w:rFonts w:ascii="Times New Roman" w:hAnsi="Times New Roman" w:cs="Times New Roman"/>
          <w:lang w:val="fr-FR"/>
        </w:rPr>
      </w:pPr>
    </w:p>
    <w:p w:rsidR="00E93BEA" w:rsidRPr="00605B50" w:rsidRDefault="00C5633C" w:rsidP="004E44F1">
      <w:pPr>
        <w:spacing w:after="0" w:line="240" w:lineRule="auto"/>
        <w:jc w:val="both"/>
        <w:rPr>
          <w:rFonts w:ascii="Times New Roman" w:hAnsi="Times New Roman" w:cs="Times New Roman"/>
          <w:lang w:val="fr-FR"/>
        </w:rPr>
      </w:pPr>
      <w:r w:rsidRPr="00C5633C">
        <w:rPr>
          <w:rFonts w:ascii="Times New Roman" w:hAnsi="Times New Roman" w:cs="Times New Roman"/>
          <w:lang w:val="fr-FR"/>
        </w:rPr>
        <w:t>En outre, le budget consacré à l</w:t>
      </w:r>
      <w:r w:rsidR="00B06B07">
        <w:rPr>
          <w:rFonts w:ascii="Times New Roman" w:hAnsi="Times New Roman" w:cs="Times New Roman"/>
          <w:lang w:val="fr-FR"/>
        </w:rPr>
        <w:t>’</w:t>
      </w:r>
      <w:r w:rsidRPr="00C5633C">
        <w:rPr>
          <w:rFonts w:ascii="Times New Roman" w:hAnsi="Times New Roman" w:cs="Times New Roman"/>
          <w:lang w:val="fr-FR"/>
        </w:rPr>
        <w:t>organisation de la MOP8 a encore été diminué comparé à celui alloué dans le budget 2016-2018 pour l</w:t>
      </w:r>
      <w:r w:rsidR="00B06B07">
        <w:rPr>
          <w:rFonts w:ascii="Times New Roman" w:hAnsi="Times New Roman" w:cs="Times New Roman"/>
          <w:lang w:val="fr-FR"/>
        </w:rPr>
        <w:t>’</w:t>
      </w:r>
      <w:r w:rsidRPr="00C5633C">
        <w:rPr>
          <w:rFonts w:ascii="Times New Roman" w:hAnsi="Times New Roman" w:cs="Times New Roman"/>
          <w:lang w:val="fr-FR"/>
        </w:rPr>
        <w:t>organisation de la MOP7. Les budgets destinés aux traductions et à l</w:t>
      </w:r>
      <w:r w:rsidR="00B06B07">
        <w:rPr>
          <w:rFonts w:ascii="Times New Roman" w:hAnsi="Times New Roman" w:cs="Times New Roman"/>
          <w:lang w:val="fr-FR"/>
        </w:rPr>
        <w:t>’</w:t>
      </w:r>
      <w:r w:rsidRPr="00C5633C">
        <w:rPr>
          <w:rFonts w:ascii="Times New Roman" w:hAnsi="Times New Roman" w:cs="Times New Roman"/>
          <w:lang w:val="fr-FR"/>
        </w:rPr>
        <w:t>organisation des réunions du Comité technique et du Comité permanent sont également très limités et devront être complétés à l</w:t>
      </w:r>
      <w:r w:rsidR="00B06B07">
        <w:rPr>
          <w:rFonts w:ascii="Times New Roman" w:hAnsi="Times New Roman" w:cs="Times New Roman"/>
          <w:lang w:val="fr-FR"/>
        </w:rPr>
        <w:t>’</w:t>
      </w:r>
      <w:r w:rsidRPr="00C5633C">
        <w:rPr>
          <w:rFonts w:ascii="Times New Roman" w:hAnsi="Times New Roman" w:cs="Times New Roman"/>
          <w:lang w:val="fr-FR"/>
        </w:rPr>
        <w:t>aide de financements volontaires.</w:t>
      </w:r>
      <w:r w:rsidR="00DC1801" w:rsidRPr="00605B50">
        <w:rPr>
          <w:rFonts w:ascii="Times New Roman" w:hAnsi="Times New Roman" w:cs="Times New Roman"/>
          <w:lang w:val="fr-FR"/>
        </w:rPr>
        <w:t xml:space="preserve"> </w:t>
      </w:r>
      <w:ins w:id="134" w:author="Nathalie Hecker" w:date="2018-11-07T18:33:00Z">
        <w:r w:rsidR="00C92E5F" w:rsidRPr="00C92E5F">
          <w:rPr>
            <w:rFonts w:ascii="Times New Roman" w:hAnsi="Times New Roman" w:cs="Times New Roman"/>
            <w:lang w:val="fr-FR"/>
          </w:rPr>
          <w:t>Le Secrétariat ne sera pas en mesure de continuer à traduire tous les documents dans les deux langues.</w:t>
        </w:r>
        <w:r w:rsidR="00C92E5F">
          <w:rPr>
            <w:rFonts w:ascii="Times New Roman" w:hAnsi="Times New Roman" w:cs="Times New Roman"/>
            <w:lang w:val="fr-FR"/>
          </w:rPr>
          <w:t xml:space="preserve"> </w:t>
        </w:r>
      </w:ins>
      <w:r w:rsidRPr="004E44F1">
        <w:rPr>
          <w:rFonts w:ascii="Times New Roman" w:hAnsi="Times New Roman" w:cs="Times New Roman"/>
          <w:lang w:val="fr-FR"/>
        </w:rPr>
        <w:t>Les coûts relatifs à l</w:t>
      </w:r>
      <w:r w:rsidR="00B06B07">
        <w:rPr>
          <w:rFonts w:ascii="Times New Roman" w:hAnsi="Times New Roman" w:cs="Times New Roman"/>
          <w:lang w:val="fr-FR"/>
        </w:rPr>
        <w:t>’</w:t>
      </w:r>
      <w:r w:rsidRPr="004E44F1">
        <w:rPr>
          <w:rFonts w:ascii="Times New Roman" w:hAnsi="Times New Roman" w:cs="Times New Roman"/>
          <w:lang w:val="fr-FR"/>
        </w:rPr>
        <w:t>entretien et à l</w:t>
      </w:r>
      <w:r w:rsidR="00B06B07">
        <w:rPr>
          <w:rFonts w:ascii="Times New Roman" w:hAnsi="Times New Roman" w:cs="Times New Roman"/>
          <w:lang w:val="fr-FR"/>
        </w:rPr>
        <w:t>’</w:t>
      </w:r>
      <w:r w:rsidRPr="004E44F1">
        <w:rPr>
          <w:rFonts w:ascii="Times New Roman" w:hAnsi="Times New Roman" w:cs="Times New Roman"/>
          <w:lang w:val="fr-FR"/>
        </w:rPr>
        <w:t>hébergement des sites Web ne sont pas couverts par ce budget, et d</w:t>
      </w:r>
      <w:r w:rsidR="00B06B07">
        <w:rPr>
          <w:rFonts w:ascii="Times New Roman" w:hAnsi="Times New Roman" w:cs="Times New Roman"/>
          <w:lang w:val="fr-FR"/>
        </w:rPr>
        <w:t>’</w:t>
      </w:r>
      <w:r w:rsidRPr="004E44F1">
        <w:rPr>
          <w:rFonts w:ascii="Times New Roman" w:hAnsi="Times New Roman" w:cs="Times New Roman"/>
          <w:lang w:val="fr-FR"/>
        </w:rPr>
        <w:t xml:space="preserve">autres coûts </w:t>
      </w:r>
      <w:r w:rsidR="004E44F1" w:rsidRPr="004E44F1">
        <w:rPr>
          <w:rFonts w:ascii="Times New Roman" w:hAnsi="Times New Roman" w:cs="Times New Roman"/>
          <w:lang w:val="fr-FR"/>
        </w:rPr>
        <w:t>opérationnels</w:t>
      </w:r>
      <w:r w:rsidRPr="004E44F1">
        <w:rPr>
          <w:rFonts w:ascii="Times New Roman" w:hAnsi="Times New Roman" w:cs="Times New Roman"/>
          <w:lang w:val="fr-FR"/>
        </w:rPr>
        <w:t xml:space="preserve"> sont réduits à un minimum</w:t>
      </w:r>
      <w:r w:rsidR="004E44F1" w:rsidRPr="004E44F1">
        <w:rPr>
          <w:rFonts w:ascii="Times New Roman" w:hAnsi="Times New Roman" w:cs="Times New Roman"/>
          <w:lang w:val="fr-FR"/>
        </w:rPr>
        <w:t xml:space="preserve">, ce qui ne </w:t>
      </w:r>
      <w:r w:rsidRPr="004E44F1">
        <w:rPr>
          <w:rFonts w:ascii="Times New Roman" w:hAnsi="Times New Roman" w:cs="Times New Roman"/>
          <w:lang w:val="fr-FR"/>
        </w:rPr>
        <w:t>permettr</w:t>
      </w:r>
      <w:r w:rsidR="004E44F1" w:rsidRPr="004E44F1">
        <w:rPr>
          <w:rFonts w:ascii="Times New Roman" w:hAnsi="Times New Roman" w:cs="Times New Roman"/>
          <w:lang w:val="fr-FR"/>
        </w:rPr>
        <w:t>a</w:t>
      </w:r>
      <w:r w:rsidRPr="004E44F1">
        <w:rPr>
          <w:rFonts w:ascii="Times New Roman" w:hAnsi="Times New Roman" w:cs="Times New Roman"/>
          <w:lang w:val="fr-FR"/>
        </w:rPr>
        <w:t xml:space="preserve"> au Secrétariat que de maintenir des services très </w:t>
      </w:r>
      <w:r w:rsidR="00883052" w:rsidRPr="004E44F1">
        <w:rPr>
          <w:rFonts w:ascii="Times New Roman" w:hAnsi="Times New Roman" w:cs="Times New Roman"/>
          <w:lang w:val="fr-FR"/>
        </w:rPr>
        <w:t>rudimentaires</w:t>
      </w:r>
      <w:r w:rsidRPr="004E44F1">
        <w:rPr>
          <w:rFonts w:ascii="Times New Roman" w:hAnsi="Times New Roman" w:cs="Times New Roman"/>
          <w:lang w:val="fr-FR"/>
        </w:rPr>
        <w:t>.</w:t>
      </w:r>
    </w:p>
    <w:p w:rsidR="00F809A3" w:rsidRDefault="00F809A3" w:rsidP="00E93BEA">
      <w:pPr>
        <w:jc w:val="both"/>
        <w:rPr>
          <w:ins w:id="135" w:author="Jolanta Kremer" w:date="2018-11-08T17:38:00Z"/>
          <w:rFonts w:ascii="Times New Roman" w:hAnsi="Times New Roman" w:cs="Times New Roman"/>
          <w:b/>
          <w:lang w:val="fr-FR"/>
        </w:rPr>
      </w:pPr>
    </w:p>
    <w:p w:rsidR="00F932EA" w:rsidRDefault="00F932EA" w:rsidP="00E93BEA">
      <w:pPr>
        <w:jc w:val="both"/>
        <w:rPr>
          <w:ins w:id="136" w:author="Jolanta Kremer" w:date="2018-11-08T17:38:00Z"/>
          <w:rFonts w:ascii="Times New Roman" w:hAnsi="Times New Roman" w:cs="Times New Roman"/>
          <w:b/>
          <w:lang w:val="fr-FR"/>
        </w:rPr>
      </w:pPr>
    </w:p>
    <w:p w:rsidR="00F932EA" w:rsidRDefault="00F932EA" w:rsidP="00E93BEA">
      <w:pPr>
        <w:jc w:val="both"/>
        <w:rPr>
          <w:ins w:id="137" w:author="Jolanta Kremer" w:date="2018-11-08T17:38:00Z"/>
          <w:rFonts w:ascii="Times New Roman" w:hAnsi="Times New Roman" w:cs="Times New Roman"/>
          <w:b/>
          <w:lang w:val="fr-FR"/>
        </w:rPr>
      </w:pPr>
    </w:p>
    <w:p w:rsidR="00F932EA" w:rsidRPr="00605B50" w:rsidRDefault="00F932EA" w:rsidP="00E93BEA">
      <w:pPr>
        <w:jc w:val="both"/>
        <w:rPr>
          <w:rFonts w:ascii="Times New Roman" w:hAnsi="Times New Roman" w:cs="Times New Roman"/>
          <w:b/>
          <w:lang w:val="fr-FR"/>
        </w:rPr>
      </w:pPr>
    </w:p>
    <w:p w:rsidR="003422CA" w:rsidRPr="00F932EA" w:rsidRDefault="004E44F1" w:rsidP="004E44F1">
      <w:pPr>
        <w:shd w:val="clear" w:color="auto" w:fill="D9D9D9" w:themeFill="background1" w:themeFillShade="D9"/>
        <w:spacing w:after="0" w:line="260" w:lineRule="auto"/>
        <w:jc w:val="both"/>
        <w:rPr>
          <w:rFonts w:ascii="Times New Roman" w:hAnsi="Times New Roman" w:cs="Times New Roman"/>
          <w:b/>
          <w:lang w:val="fr-FR"/>
          <w:rPrChange w:id="138" w:author="Jolanta Kremer" w:date="2018-11-08T17:36:00Z">
            <w:rPr>
              <w:rFonts w:ascii="Times New Roman" w:hAnsi="Times New Roman" w:cs="Times New Roman"/>
              <w:b/>
              <w:lang w:val="it-IT"/>
            </w:rPr>
          </w:rPrChange>
        </w:rPr>
      </w:pPr>
      <w:r w:rsidRPr="004E44F1">
        <w:rPr>
          <w:rFonts w:ascii="Times New Roman" w:hAnsi="Times New Roman" w:cs="Times New Roman"/>
          <w:b/>
          <w:lang w:val="fr-FR"/>
        </w:rPr>
        <w:lastRenderedPageBreak/>
        <w:t>Scénario 2</w:t>
      </w:r>
      <w:r w:rsidR="008A70CD">
        <w:rPr>
          <w:rFonts w:ascii="Times New Roman" w:hAnsi="Times New Roman" w:cs="Times New Roman"/>
          <w:b/>
          <w:lang w:val="fr-FR"/>
        </w:rPr>
        <w:t> </w:t>
      </w:r>
      <w:r w:rsidRPr="004E44F1">
        <w:rPr>
          <w:rFonts w:ascii="Times New Roman" w:hAnsi="Times New Roman" w:cs="Times New Roman"/>
          <w:b/>
          <w:lang w:val="fr-FR"/>
        </w:rPr>
        <w:t>: Croissance réelle nulle - + 4,04 % par rapport au scénario 1</w:t>
      </w:r>
    </w:p>
    <w:p w:rsidR="00F30AE0" w:rsidRPr="00F932EA" w:rsidRDefault="00F30AE0" w:rsidP="00F30AE0">
      <w:pPr>
        <w:spacing w:after="0"/>
        <w:jc w:val="both"/>
        <w:rPr>
          <w:rFonts w:ascii="Times New Roman" w:hAnsi="Times New Roman" w:cs="Times New Roman"/>
          <w:lang w:val="fr-FR"/>
          <w:rPrChange w:id="139" w:author="Jolanta Kremer" w:date="2018-11-08T17:36:00Z">
            <w:rPr>
              <w:rFonts w:ascii="Times New Roman" w:hAnsi="Times New Roman" w:cs="Times New Roman"/>
              <w:lang w:val="it-IT"/>
            </w:rPr>
          </w:rPrChange>
        </w:rPr>
      </w:pPr>
    </w:p>
    <w:tbl>
      <w:tblPr>
        <w:tblStyle w:val="TableGrid"/>
        <w:tblW w:w="0" w:type="auto"/>
        <w:tblInd w:w="108" w:type="dxa"/>
        <w:tblLook w:val="04A0" w:firstRow="1" w:lastRow="0" w:firstColumn="1" w:lastColumn="0" w:noHBand="0" w:noVBand="1"/>
      </w:tblPr>
      <w:tblGrid>
        <w:gridCol w:w="4225"/>
      </w:tblGrid>
      <w:tr w:rsidR="003422CA" w:rsidTr="007A704D">
        <w:tc>
          <w:tcPr>
            <w:tcW w:w="4225" w:type="dxa"/>
          </w:tcPr>
          <w:p w:rsidR="003422CA" w:rsidRPr="001D5F14" w:rsidRDefault="004E44F1" w:rsidP="00BE22DD">
            <w:pPr>
              <w:jc w:val="both"/>
            </w:pPr>
            <w:r w:rsidRPr="004E44F1">
              <w:rPr>
                <w:lang w:val="fr-FR"/>
              </w:rPr>
              <w:t>Scénario 1 (croissance nominale nulle)</w:t>
            </w:r>
          </w:p>
        </w:tc>
      </w:tr>
      <w:tr w:rsidR="003422CA" w:rsidRPr="00FD42AB" w:rsidTr="007A704D">
        <w:trPr>
          <w:trHeight w:val="107"/>
        </w:trPr>
        <w:tc>
          <w:tcPr>
            <w:tcW w:w="4225" w:type="dxa"/>
          </w:tcPr>
          <w:p w:rsidR="003422CA" w:rsidRPr="00605B50" w:rsidRDefault="004E44F1" w:rsidP="00BE22DD">
            <w:pPr>
              <w:jc w:val="both"/>
              <w:rPr>
                <w:lang w:val="fr-FR"/>
              </w:rPr>
            </w:pPr>
            <w:r w:rsidRPr="004E44F1">
              <w:rPr>
                <w:lang w:val="fr-FR"/>
              </w:rPr>
              <w:t>+ 2</w:t>
            </w:r>
            <w:r w:rsidR="00B06B07">
              <w:rPr>
                <w:lang w:val="fr-FR"/>
              </w:rPr>
              <w:t xml:space="preserve"> </w:t>
            </w:r>
            <w:r w:rsidRPr="004E44F1">
              <w:rPr>
                <w:lang w:val="fr-FR"/>
              </w:rPr>
              <w:t>% par an selon le taux d</w:t>
            </w:r>
            <w:r w:rsidR="00B06B07">
              <w:rPr>
                <w:lang w:val="fr-FR"/>
              </w:rPr>
              <w:t>’</w:t>
            </w:r>
            <w:r w:rsidRPr="004E44F1">
              <w:rPr>
                <w:lang w:val="fr-FR"/>
              </w:rPr>
              <w:t>inflation estimé</w:t>
            </w:r>
          </w:p>
        </w:tc>
      </w:tr>
    </w:tbl>
    <w:p w:rsidR="00F30AE0" w:rsidRPr="00605B50" w:rsidRDefault="00F30AE0" w:rsidP="00F30AE0">
      <w:pPr>
        <w:spacing w:after="0"/>
        <w:jc w:val="both"/>
        <w:rPr>
          <w:rFonts w:ascii="Times New Roman" w:hAnsi="Times New Roman" w:cs="Times New Roman"/>
          <w:lang w:val="fr-FR"/>
        </w:rPr>
      </w:pPr>
    </w:p>
    <w:p w:rsidR="00F01409" w:rsidRPr="00605B50" w:rsidRDefault="004E44F1" w:rsidP="007A704D">
      <w:pPr>
        <w:spacing w:after="0" w:line="260" w:lineRule="auto"/>
        <w:jc w:val="both"/>
        <w:rPr>
          <w:rFonts w:ascii="Times New Roman" w:hAnsi="Times New Roman" w:cs="Times New Roman"/>
          <w:lang w:val="fr-FR"/>
        </w:rPr>
      </w:pPr>
      <w:r w:rsidRPr="004E44F1">
        <w:rPr>
          <w:rFonts w:ascii="Times New Roman" w:hAnsi="Times New Roman" w:cs="Times New Roman"/>
          <w:lang w:val="fr-FR"/>
        </w:rPr>
        <w:t>Ce scénario vise à couvrir la baisse du pouvoir d</w:t>
      </w:r>
      <w:r w:rsidR="00B06B07">
        <w:rPr>
          <w:rFonts w:ascii="Times New Roman" w:hAnsi="Times New Roman" w:cs="Times New Roman"/>
          <w:lang w:val="fr-FR"/>
        </w:rPr>
        <w:t>’</w:t>
      </w:r>
      <w:r w:rsidRPr="004E44F1">
        <w:rPr>
          <w:rFonts w:ascii="Times New Roman" w:hAnsi="Times New Roman" w:cs="Times New Roman"/>
          <w:lang w:val="fr-FR"/>
        </w:rPr>
        <w:t>achat due à l</w:t>
      </w:r>
      <w:r w:rsidR="00B06B07">
        <w:rPr>
          <w:rFonts w:ascii="Times New Roman" w:hAnsi="Times New Roman" w:cs="Times New Roman"/>
          <w:lang w:val="fr-FR"/>
        </w:rPr>
        <w:t>’</w:t>
      </w:r>
      <w:r w:rsidRPr="004E44F1">
        <w:rPr>
          <w:rFonts w:ascii="Times New Roman" w:hAnsi="Times New Roman" w:cs="Times New Roman"/>
          <w:lang w:val="fr-FR"/>
        </w:rPr>
        <w:t>inflation, ce qui n</w:t>
      </w:r>
      <w:r w:rsidR="00B06B07">
        <w:rPr>
          <w:rFonts w:ascii="Times New Roman" w:hAnsi="Times New Roman" w:cs="Times New Roman"/>
          <w:lang w:val="fr-FR"/>
        </w:rPr>
        <w:t>’</w:t>
      </w:r>
      <w:r w:rsidRPr="004E44F1">
        <w:rPr>
          <w:rFonts w:ascii="Times New Roman" w:hAnsi="Times New Roman" w:cs="Times New Roman"/>
          <w:lang w:val="fr-FR"/>
        </w:rPr>
        <w:t>a pas été fait au cours des 10 dernières années.</w:t>
      </w:r>
      <w:r w:rsidR="0021448B" w:rsidRPr="00605B50">
        <w:rPr>
          <w:rFonts w:ascii="Times New Roman" w:hAnsi="Times New Roman" w:cs="Times New Roman"/>
          <w:lang w:val="fr-FR"/>
        </w:rPr>
        <w:t xml:space="preserve"> </w:t>
      </w:r>
      <w:r w:rsidRPr="004E44F1">
        <w:rPr>
          <w:rFonts w:ascii="Times New Roman" w:hAnsi="Times New Roman" w:cs="Times New Roman"/>
          <w:lang w:val="fr-FR"/>
        </w:rPr>
        <w:t>Sur la base d</w:t>
      </w:r>
      <w:r w:rsidR="00B06B07">
        <w:rPr>
          <w:rFonts w:ascii="Times New Roman" w:hAnsi="Times New Roman" w:cs="Times New Roman"/>
          <w:lang w:val="fr-FR"/>
        </w:rPr>
        <w:t>’</w:t>
      </w:r>
      <w:r w:rsidRPr="004E44F1">
        <w:rPr>
          <w:rFonts w:ascii="Times New Roman" w:hAnsi="Times New Roman" w:cs="Times New Roman"/>
          <w:lang w:val="fr-FR"/>
        </w:rPr>
        <w:t>une estimation de 2</w:t>
      </w:r>
      <w:r w:rsidR="00155C88">
        <w:rPr>
          <w:rFonts w:ascii="Times New Roman" w:hAnsi="Times New Roman" w:cs="Times New Roman"/>
          <w:lang w:val="fr-FR"/>
        </w:rPr>
        <w:t> </w:t>
      </w:r>
      <w:r w:rsidRPr="004E44F1">
        <w:rPr>
          <w:rFonts w:ascii="Times New Roman" w:hAnsi="Times New Roman" w:cs="Times New Roman"/>
          <w:lang w:val="fr-FR"/>
        </w:rPr>
        <w:t xml:space="preserve">% par an, on parvient au total à une augmentation de 4,04 % par </w:t>
      </w:r>
      <w:r w:rsidR="00155C88">
        <w:rPr>
          <w:rFonts w:ascii="Times New Roman" w:hAnsi="Times New Roman" w:cs="Times New Roman"/>
          <w:lang w:val="fr-FR"/>
        </w:rPr>
        <w:t>rapport</w:t>
      </w:r>
      <w:r w:rsidRPr="004E44F1">
        <w:rPr>
          <w:rFonts w:ascii="Times New Roman" w:hAnsi="Times New Roman" w:cs="Times New Roman"/>
          <w:lang w:val="fr-FR"/>
        </w:rPr>
        <w:t xml:space="preserve"> au scénario 1. Ce scénario peut être considéré comme le scénario de croissance réelle nulle.</w:t>
      </w:r>
      <w:r w:rsidR="00EF1659" w:rsidRPr="00605B50">
        <w:rPr>
          <w:rFonts w:ascii="Times New Roman" w:hAnsi="Times New Roman" w:cs="Times New Roman"/>
          <w:lang w:val="fr-FR"/>
        </w:rPr>
        <w:t xml:space="preserve"> </w:t>
      </w:r>
      <w:r w:rsidRPr="007A704D">
        <w:rPr>
          <w:rFonts w:ascii="Times New Roman" w:hAnsi="Times New Roman" w:cs="Times New Roman"/>
          <w:lang w:val="fr-FR"/>
        </w:rPr>
        <w:t>Le scénario 2 comprend tous les éléments déjà inclus dans le scénario 1. En plus, l</w:t>
      </w:r>
      <w:r w:rsidR="00B06B07">
        <w:rPr>
          <w:rFonts w:ascii="Times New Roman" w:hAnsi="Times New Roman" w:cs="Times New Roman"/>
          <w:lang w:val="fr-FR"/>
        </w:rPr>
        <w:t>’</w:t>
      </w:r>
      <w:r w:rsidRPr="007A704D">
        <w:rPr>
          <w:rFonts w:ascii="Times New Roman" w:hAnsi="Times New Roman" w:cs="Times New Roman"/>
          <w:lang w:val="fr-FR"/>
        </w:rPr>
        <w:t xml:space="preserve">option présente un budget plus élevé pour </w:t>
      </w:r>
      <w:r w:rsidR="00155C88">
        <w:rPr>
          <w:rFonts w:ascii="Times New Roman" w:hAnsi="Times New Roman" w:cs="Times New Roman"/>
          <w:lang w:val="fr-FR"/>
        </w:rPr>
        <w:t>l</w:t>
      </w:r>
      <w:r w:rsidRPr="007A704D">
        <w:rPr>
          <w:rFonts w:ascii="Times New Roman" w:hAnsi="Times New Roman" w:cs="Times New Roman"/>
          <w:lang w:val="fr-FR"/>
        </w:rPr>
        <w:t xml:space="preserve">es traductions et le prestataire de services informatiques afin de couvrir les frais réels de ces rubriques. </w:t>
      </w:r>
      <w:r w:rsidR="007A704D" w:rsidRPr="007A704D">
        <w:rPr>
          <w:rFonts w:ascii="Times New Roman" w:hAnsi="Times New Roman" w:cs="Times New Roman"/>
          <w:lang w:val="fr-FR"/>
        </w:rPr>
        <w:t xml:space="preserve">Il fournit également un budget plus élevé </w:t>
      </w:r>
      <w:r w:rsidRPr="007A704D">
        <w:rPr>
          <w:rFonts w:ascii="Times New Roman" w:hAnsi="Times New Roman" w:cs="Times New Roman"/>
          <w:lang w:val="fr-FR"/>
        </w:rPr>
        <w:t>pour l</w:t>
      </w:r>
      <w:r w:rsidR="00B06B07">
        <w:rPr>
          <w:rFonts w:ascii="Times New Roman" w:hAnsi="Times New Roman" w:cs="Times New Roman"/>
          <w:lang w:val="fr-FR"/>
        </w:rPr>
        <w:t>’</w:t>
      </w:r>
      <w:r w:rsidRPr="007A704D">
        <w:rPr>
          <w:rFonts w:ascii="Times New Roman" w:hAnsi="Times New Roman" w:cs="Times New Roman"/>
          <w:lang w:val="fr-FR"/>
        </w:rPr>
        <w:t xml:space="preserve">interprétation </w:t>
      </w:r>
      <w:r w:rsidR="00155C88">
        <w:rPr>
          <w:rFonts w:ascii="Times New Roman" w:hAnsi="Times New Roman" w:cs="Times New Roman"/>
          <w:lang w:val="fr-FR"/>
        </w:rPr>
        <w:t xml:space="preserve">simultanée </w:t>
      </w:r>
      <w:r w:rsidRPr="007A704D">
        <w:rPr>
          <w:rFonts w:ascii="Times New Roman" w:hAnsi="Times New Roman" w:cs="Times New Roman"/>
          <w:lang w:val="fr-FR"/>
        </w:rPr>
        <w:t>et l</w:t>
      </w:r>
      <w:r w:rsidR="00B06B07">
        <w:rPr>
          <w:rFonts w:ascii="Times New Roman" w:hAnsi="Times New Roman" w:cs="Times New Roman"/>
          <w:lang w:val="fr-FR"/>
        </w:rPr>
        <w:t>’</w:t>
      </w:r>
      <w:r w:rsidRPr="007A704D">
        <w:rPr>
          <w:rFonts w:ascii="Times New Roman" w:hAnsi="Times New Roman" w:cs="Times New Roman"/>
          <w:lang w:val="fr-FR"/>
        </w:rPr>
        <w:t xml:space="preserve">organisation de </w:t>
      </w:r>
      <w:r w:rsidR="007A704D" w:rsidRPr="007A704D">
        <w:rPr>
          <w:rFonts w:ascii="Times New Roman" w:hAnsi="Times New Roman" w:cs="Times New Roman"/>
          <w:lang w:val="fr-FR"/>
        </w:rPr>
        <w:t xml:space="preserve">la </w:t>
      </w:r>
      <w:r w:rsidRPr="007A704D">
        <w:rPr>
          <w:rFonts w:ascii="Times New Roman" w:hAnsi="Times New Roman" w:cs="Times New Roman"/>
          <w:lang w:val="fr-FR"/>
        </w:rPr>
        <w:t xml:space="preserve">MOP8 </w:t>
      </w:r>
      <w:r w:rsidR="007A704D" w:rsidRPr="007A704D">
        <w:rPr>
          <w:rFonts w:ascii="Times New Roman" w:hAnsi="Times New Roman" w:cs="Times New Roman"/>
          <w:lang w:val="fr-FR"/>
        </w:rPr>
        <w:t>ainsi qu</w:t>
      </w:r>
      <w:r w:rsidR="00B06B07">
        <w:rPr>
          <w:rFonts w:ascii="Times New Roman" w:hAnsi="Times New Roman" w:cs="Times New Roman"/>
          <w:lang w:val="fr-FR"/>
        </w:rPr>
        <w:t>’</w:t>
      </w:r>
      <w:r w:rsidR="007A704D" w:rsidRPr="007A704D">
        <w:rPr>
          <w:rFonts w:ascii="Times New Roman" w:hAnsi="Times New Roman" w:cs="Times New Roman"/>
          <w:lang w:val="fr-FR"/>
        </w:rPr>
        <w:t>une</w:t>
      </w:r>
      <w:r w:rsidRPr="007A704D">
        <w:rPr>
          <w:rFonts w:ascii="Times New Roman" w:hAnsi="Times New Roman" w:cs="Times New Roman"/>
          <w:lang w:val="fr-FR"/>
        </w:rPr>
        <w:t xml:space="preserve"> augmentation générale de 2</w:t>
      </w:r>
      <w:r w:rsidR="00155C88">
        <w:rPr>
          <w:rFonts w:ascii="Times New Roman" w:hAnsi="Times New Roman" w:cs="Times New Roman"/>
          <w:lang w:val="fr-FR"/>
        </w:rPr>
        <w:t> </w:t>
      </w:r>
      <w:r w:rsidRPr="007A704D">
        <w:rPr>
          <w:rFonts w:ascii="Times New Roman" w:hAnsi="Times New Roman" w:cs="Times New Roman"/>
          <w:lang w:val="fr-FR"/>
        </w:rPr>
        <w:t xml:space="preserve">% par an sur toutes les lignes budgétaires </w:t>
      </w:r>
      <w:r w:rsidR="007A704D" w:rsidRPr="007A704D">
        <w:rPr>
          <w:rFonts w:ascii="Times New Roman" w:hAnsi="Times New Roman" w:cs="Times New Roman"/>
          <w:lang w:val="fr-FR"/>
        </w:rPr>
        <w:t xml:space="preserve">opérationnelles </w:t>
      </w:r>
      <w:r w:rsidRPr="007A704D">
        <w:rPr>
          <w:rFonts w:ascii="Times New Roman" w:hAnsi="Times New Roman" w:cs="Times New Roman"/>
          <w:lang w:val="fr-FR"/>
        </w:rPr>
        <w:t xml:space="preserve">restantes pour couvrir le coût </w:t>
      </w:r>
      <w:r w:rsidR="007A704D" w:rsidRPr="007A704D">
        <w:rPr>
          <w:rFonts w:ascii="Times New Roman" w:hAnsi="Times New Roman" w:cs="Times New Roman"/>
          <w:lang w:val="fr-FR"/>
        </w:rPr>
        <w:t>de l</w:t>
      </w:r>
      <w:r w:rsidR="00B06B07">
        <w:rPr>
          <w:rFonts w:ascii="Times New Roman" w:hAnsi="Times New Roman" w:cs="Times New Roman"/>
          <w:lang w:val="fr-FR"/>
        </w:rPr>
        <w:t>’</w:t>
      </w:r>
      <w:r w:rsidRPr="007A704D">
        <w:rPr>
          <w:rFonts w:ascii="Times New Roman" w:hAnsi="Times New Roman" w:cs="Times New Roman"/>
          <w:lang w:val="fr-FR"/>
        </w:rPr>
        <w:t>inflation.</w:t>
      </w:r>
    </w:p>
    <w:p w:rsidR="005802FD" w:rsidRPr="00605B50" w:rsidRDefault="005802FD" w:rsidP="00AC233A">
      <w:pPr>
        <w:spacing w:after="120"/>
        <w:jc w:val="both"/>
        <w:rPr>
          <w:rFonts w:ascii="Times New Roman" w:hAnsi="Times New Roman" w:cs="Times New Roman"/>
          <w:b/>
          <w:lang w:val="fr-FR"/>
        </w:rPr>
      </w:pPr>
    </w:p>
    <w:p w:rsidR="003422CA" w:rsidRPr="00605B50" w:rsidRDefault="007A704D" w:rsidP="007A704D">
      <w:pPr>
        <w:shd w:val="clear" w:color="auto" w:fill="D9D9D9" w:themeFill="background1" w:themeFillShade="D9"/>
        <w:spacing w:after="0" w:line="260" w:lineRule="auto"/>
        <w:jc w:val="both"/>
        <w:rPr>
          <w:rFonts w:ascii="Times New Roman" w:hAnsi="Times New Roman" w:cs="Times New Roman"/>
          <w:b/>
          <w:lang w:val="fr-FR"/>
        </w:rPr>
      </w:pPr>
      <w:bookmarkStart w:id="140" w:name="_Hlk515960372"/>
      <w:r w:rsidRPr="007A704D">
        <w:rPr>
          <w:rFonts w:ascii="Times New Roman" w:hAnsi="Times New Roman" w:cs="Times New Roman"/>
          <w:b/>
          <w:lang w:val="fr-FR"/>
        </w:rPr>
        <w:t>Scénario 3 : + 4,79 % par rapport au scénario 2</w:t>
      </w:r>
      <w:r w:rsidR="003422CA" w:rsidRPr="00605B50">
        <w:rPr>
          <w:rFonts w:ascii="Times New Roman" w:hAnsi="Times New Roman" w:cs="Times New Roman"/>
          <w:b/>
          <w:lang w:val="fr-FR"/>
        </w:rPr>
        <w:t xml:space="preserve"> </w:t>
      </w:r>
    </w:p>
    <w:p w:rsidR="00F30AE0" w:rsidRPr="00605B50" w:rsidRDefault="00F30AE0" w:rsidP="00F30AE0">
      <w:pPr>
        <w:spacing w:after="0"/>
        <w:jc w:val="both"/>
        <w:rPr>
          <w:rFonts w:ascii="Times New Roman" w:hAnsi="Times New Roman" w:cs="Times New Roman"/>
          <w:b/>
          <w:lang w:val="fr-FR"/>
        </w:rPr>
      </w:pPr>
    </w:p>
    <w:tbl>
      <w:tblPr>
        <w:tblStyle w:val="TableGrid"/>
        <w:tblW w:w="0" w:type="auto"/>
        <w:tblInd w:w="108" w:type="dxa"/>
        <w:tblLook w:val="04A0" w:firstRow="1" w:lastRow="0" w:firstColumn="1" w:lastColumn="0" w:noHBand="0" w:noVBand="1"/>
      </w:tblPr>
      <w:tblGrid>
        <w:gridCol w:w="4678"/>
      </w:tblGrid>
      <w:tr w:rsidR="003422CA" w:rsidRPr="001D5F14" w:rsidTr="00E644CB">
        <w:tc>
          <w:tcPr>
            <w:tcW w:w="4678" w:type="dxa"/>
          </w:tcPr>
          <w:bookmarkEnd w:id="140"/>
          <w:p w:rsidR="003422CA" w:rsidRPr="002703A2" w:rsidRDefault="007A704D" w:rsidP="00BE22DD">
            <w:pPr>
              <w:jc w:val="both"/>
            </w:pPr>
            <w:r w:rsidRPr="007A704D">
              <w:rPr>
                <w:lang w:val="fr-FR"/>
              </w:rPr>
              <w:t>Scénario 2 (croissance réelle nulle)</w:t>
            </w:r>
          </w:p>
        </w:tc>
      </w:tr>
      <w:tr w:rsidR="003422CA" w:rsidRPr="00FD42AB" w:rsidTr="00E644CB">
        <w:trPr>
          <w:trHeight w:val="107"/>
        </w:trPr>
        <w:tc>
          <w:tcPr>
            <w:tcW w:w="4678" w:type="dxa"/>
          </w:tcPr>
          <w:p w:rsidR="003422CA" w:rsidRPr="00605B50" w:rsidRDefault="007A704D" w:rsidP="00BE22DD">
            <w:pPr>
              <w:jc w:val="both"/>
              <w:rPr>
                <w:lang w:val="fr-FR"/>
              </w:rPr>
            </w:pPr>
            <w:r w:rsidRPr="007A704D">
              <w:rPr>
                <w:lang w:val="fr-FR"/>
              </w:rPr>
              <w:t>+ 30 % Assistant chargé de d</w:t>
            </w:r>
            <w:r w:rsidR="00B06B07">
              <w:rPr>
                <w:lang w:val="fr-FR"/>
              </w:rPr>
              <w:t>’</w:t>
            </w:r>
            <w:r w:rsidRPr="007A704D">
              <w:rPr>
                <w:lang w:val="fr-FR"/>
              </w:rPr>
              <w:t xml:space="preserve">information (G-5) </w:t>
            </w:r>
          </w:p>
        </w:tc>
      </w:tr>
      <w:tr w:rsidR="003422CA" w:rsidRPr="00FD42AB" w:rsidTr="00E644CB">
        <w:trPr>
          <w:trHeight w:val="107"/>
        </w:trPr>
        <w:tc>
          <w:tcPr>
            <w:tcW w:w="4678" w:type="dxa"/>
          </w:tcPr>
          <w:p w:rsidR="003422CA" w:rsidRPr="00605B50" w:rsidRDefault="007A704D" w:rsidP="00BE22DD">
            <w:pPr>
              <w:rPr>
                <w:lang w:val="fr-FR"/>
              </w:rPr>
            </w:pPr>
            <w:r w:rsidRPr="007A704D">
              <w:rPr>
                <w:lang w:val="fr-FR"/>
              </w:rPr>
              <w:t>+ 30</w:t>
            </w:r>
            <w:r w:rsidR="00B06B07">
              <w:rPr>
                <w:lang w:val="fr-FR"/>
              </w:rPr>
              <w:t xml:space="preserve"> </w:t>
            </w:r>
            <w:r w:rsidRPr="007A704D">
              <w:rPr>
                <w:lang w:val="fr-FR"/>
              </w:rPr>
              <w:t>% Assistant de gestion de programme (G-5)</w:t>
            </w:r>
            <w:ins w:id="141" w:author="Nathalie Hecker" w:date="2018-11-07T18:34:00Z">
              <w:r w:rsidR="00C92E5F">
                <w:rPr>
                  <w:lang w:val="fr-FR"/>
                </w:rPr>
                <w:t xml:space="preserve"> – Initiative africaine</w:t>
              </w:r>
            </w:ins>
          </w:p>
        </w:tc>
      </w:tr>
      <w:tr w:rsidR="003422CA" w:rsidRPr="001D5F14" w:rsidTr="00E644CB">
        <w:trPr>
          <w:trHeight w:val="107"/>
        </w:trPr>
        <w:tc>
          <w:tcPr>
            <w:tcW w:w="4678" w:type="dxa"/>
          </w:tcPr>
          <w:p w:rsidR="003422CA" w:rsidRPr="002703A2" w:rsidRDefault="007A704D" w:rsidP="00BE22DD">
            <w:pPr>
              <w:jc w:val="both"/>
            </w:pPr>
            <w:r w:rsidRPr="007A704D">
              <w:rPr>
                <w:lang w:val="fr-FR"/>
              </w:rPr>
              <w:t xml:space="preserve">+ 5 % coûts de fonctionnement </w:t>
            </w:r>
          </w:p>
        </w:tc>
      </w:tr>
    </w:tbl>
    <w:p w:rsidR="003422CA" w:rsidRDefault="003422CA" w:rsidP="003422CA">
      <w:pPr>
        <w:jc w:val="both"/>
        <w:rPr>
          <w:rFonts w:ascii="Times New Roman" w:hAnsi="Times New Roman" w:cs="Times New Roman"/>
          <w:b/>
        </w:rPr>
      </w:pPr>
    </w:p>
    <w:p w:rsidR="00394568" w:rsidRPr="00605B50" w:rsidRDefault="007A704D" w:rsidP="00075677">
      <w:pPr>
        <w:spacing w:line="280" w:lineRule="auto"/>
        <w:jc w:val="both"/>
        <w:rPr>
          <w:rFonts w:ascii="Times New Roman" w:hAnsi="Times New Roman" w:cs="Times New Roman"/>
          <w:lang w:val="fr-FR"/>
        </w:rPr>
      </w:pPr>
      <w:r w:rsidRPr="00075677">
        <w:rPr>
          <w:rFonts w:ascii="Times New Roman" w:hAnsi="Times New Roman" w:cs="Times New Roman"/>
          <w:lang w:val="fr-FR"/>
        </w:rPr>
        <w:t>Le scénario 3 prévoit une augmentation de</w:t>
      </w:r>
      <w:r w:rsidR="00355CF2">
        <w:rPr>
          <w:rFonts w:ascii="Times New Roman" w:hAnsi="Times New Roman" w:cs="Times New Roman"/>
          <w:lang w:val="fr-FR"/>
        </w:rPr>
        <w:t xml:space="preserve"> </w:t>
      </w:r>
      <w:r w:rsidRPr="00075677">
        <w:rPr>
          <w:rFonts w:ascii="Times New Roman" w:hAnsi="Times New Roman" w:cs="Times New Roman"/>
          <w:lang w:val="fr-FR"/>
        </w:rPr>
        <w:t xml:space="preserve">4,79 % par rapport au scénario 2. Il inclut tous les éléments </w:t>
      </w:r>
      <w:r w:rsidR="00155C88">
        <w:rPr>
          <w:rFonts w:ascii="Times New Roman" w:hAnsi="Times New Roman" w:cs="Times New Roman"/>
          <w:lang w:val="fr-FR"/>
        </w:rPr>
        <w:t>de ce dernier</w:t>
      </w:r>
      <w:r w:rsidRPr="00075677">
        <w:rPr>
          <w:rFonts w:ascii="Times New Roman" w:hAnsi="Times New Roman" w:cs="Times New Roman"/>
          <w:lang w:val="fr-FR"/>
        </w:rPr>
        <w:t xml:space="preserve">. En </w:t>
      </w:r>
      <w:r w:rsidR="00075677" w:rsidRPr="00075677">
        <w:rPr>
          <w:rFonts w:ascii="Times New Roman" w:hAnsi="Times New Roman" w:cs="Times New Roman"/>
          <w:lang w:val="fr-FR"/>
        </w:rPr>
        <w:t>plus, il propose une augmentation des temps de travail des postes d</w:t>
      </w:r>
      <w:r w:rsidR="00B06B07">
        <w:rPr>
          <w:rFonts w:ascii="Times New Roman" w:hAnsi="Times New Roman" w:cs="Times New Roman"/>
          <w:lang w:val="fr-FR"/>
        </w:rPr>
        <w:t>’</w:t>
      </w:r>
      <w:r w:rsidR="00075677" w:rsidRPr="00075677">
        <w:rPr>
          <w:rFonts w:ascii="Times New Roman" w:hAnsi="Times New Roman" w:cs="Times New Roman"/>
          <w:lang w:val="fr-FR"/>
        </w:rPr>
        <w:t>Assistant chargé de l</w:t>
      </w:r>
      <w:r w:rsidR="00B06B07">
        <w:rPr>
          <w:rFonts w:ascii="Times New Roman" w:hAnsi="Times New Roman" w:cs="Times New Roman"/>
          <w:lang w:val="fr-FR"/>
        </w:rPr>
        <w:t>’</w:t>
      </w:r>
      <w:r w:rsidR="00075677" w:rsidRPr="00075677">
        <w:rPr>
          <w:rFonts w:ascii="Times New Roman" w:hAnsi="Times New Roman" w:cs="Times New Roman"/>
          <w:lang w:val="fr-FR"/>
        </w:rPr>
        <w:t>information et d</w:t>
      </w:r>
      <w:r w:rsidR="00B06B07">
        <w:rPr>
          <w:rFonts w:ascii="Times New Roman" w:hAnsi="Times New Roman" w:cs="Times New Roman"/>
          <w:lang w:val="fr-FR"/>
        </w:rPr>
        <w:t>’</w:t>
      </w:r>
      <w:r w:rsidR="00075677" w:rsidRPr="00075677">
        <w:rPr>
          <w:rFonts w:ascii="Times New Roman" w:hAnsi="Times New Roman" w:cs="Times New Roman"/>
          <w:lang w:val="fr-FR"/>
        </w:rPr>
        <w:t xml:space="preserve">Assistant de gestion de programme </w:t>
      </w:r>
      <w:r w:rsidRPr="00075677">
        <w:rPr>
          <w:rFonts w:ascii="Times New Roman" w:hAnsi="Times New Roman" w:cs="Times New Roman"/>
          <w:lang w:val="fr-FR"/>
        </w:rPr>
        <w:t>(</w:t>
      </w:r>
      <w:r w:rsidR="00075677" w:rsidRPr="00075677">
        <w:rPr>
          <w:rFonts w:ascii="Times New Roman" w:hAnsi="Times New Roman" w:cs="Times New Roman"/>
          <w:lang w:val="fr-FR"/>
        </w:rPr>
        <w:t>I</w:t>
      </w:r>
      <w:r w:rsidRPr="00075677">
        <w:rPr>
          <w:rFonts w:ascii="Times New Roman" w:hAnsi="Times New Roman" w:cs="Times New Roman"/>
          <w:lang w:val="fr-FR"/>
        </w:rPr>
        <w:t xml:space="preserve">nitiative africaine) </w:t>
      </w:r>
      <w:r w:rsidR="00075677" w:rsidRPr="00075677">
        <w:rPr>
          <w:rFonts w:ascii="Times New Roman" w:hAnsi="Times New Roman" w:cs="Times New Roman"/>
          <w:lang w:val="fr-FR"/>
        </w:rPr>
        <w:t xml:space="preserve">les faisant passer de </w:t>
      </w:r>
      <w:r w:rsidRPr="00075677">
        <w:rPr>
          <w:rFonts w:ascii="Times New Roman" w:hAnsi="Times New Roman" w:cs="Times New Roman"/>
          <w:lang w:val="fr-FR"/>
        </w:rPr>
        <w:t>50</w:t>
      </w:r>
      <w:r w:rsidR="00075677" w:rsidRPr="00075677">
        <w:rPr>
          <w:rFonts w:ascii="Times New Roman" w:hAnsi="Times New Roman" w:cs="Times New Roman"/>
          <w:lang w:val="fr-FR"/>
        </w:rPr>
        <w:t> </w:t>
      </w:r>
      <w:r w:rsidRPr="00075677">
        <w:rPr>
          <w:rFonts w:ascii="Times New Roman" w:hAnsi="Times New Roman" w:cs="Times New Roman"/>
          <w:lang w:val="fr-FR"/>
        </w:rPr>
        <w:t>%</w:t>
      </w:r>
      <w:r w:rsidR="00B06B07">
        <w:rPr>
          <w:rFonts w:ascii="Times New Roman" w:hAnsi="Times New Roman" w:cs="Times New Roman"/>
          <w:lang w:val="fr-FR"/>
        </w:rPr>
        <w:t xml:space="preserve"> </w:t>
      </w:r>
      <w:r w:rsidR="00075677" w:rsidRPr="00075677">
        <w:rPr>
          <w:rFonts w:ascii="Times New Roman" w:hAnsi="Times New Roman" w:cs="Times New Roman"/>
          <w:lang w:val="fr-FR"/>
        </w:rPr>
        <w:t xml:space="preserve">à </w:t>
      </w:r>
      <w:r w:rsidRPr="00075677">
        <w:rPr>
          <w:rFonts w:ascii="Times New Roman" w:hAnsi="Times New Roman" w:cs="Times New Roman"/>
          <w:lang w:val="fr-FR"/>
        </w:rPr>
        <w:t>80</w:t>
      </w:r>
      <w:r w:rsidR="0058656E">
        <w:rPr>
          <w:rFonts w:ascii="Times New Roman" w:hAnsi="Times New Roman" w:cs="Times New Roman"/>
          <w:lang w:val="fr-FR"/>
        </w:rPr>
        <w:t> </w:t>
      </w:r>
      <w:r w:rsidRPr="00075677">
        <w:rPr>
          <w:rFonts w:ascii="Times New Roman" w:hAnsi="Times New Roman" w:cs="Times New Roman"/>
          <w:lang w:val="fr-FR"/>
        </w:rPr>
        <w:t>%.</w:t>
      </w:r>
      <w:r w:rsidR="00F46548" w:rsidRPr="00605B50">
        <w:rPr>
          <w:rFonts w:ascii="Times New Roman" w:hAnsi="Times New Roman" w:cs="Times New Roman"/>
          <w:lang w:val="fr-FR"/>
        </w:rPr>
        <w:t xml:space="preserve"> </w:t>
      </w:r>
      <w:r w:rsidR="00075677" w:rsidRPr="00075677">
        <w:rPr>
          <w:rFonts w:ascii="Times New Roman" w:hAnsi="Times New Roman" w:cs="Times New Roman"/>
          <w:lang w:val="fr-FR"/>
        </w:rPr>
        <w:t xml:space="preserve">Ces deux postes ont été occupé sur une base de 80 % </w:t>
      </w:r>
      <w:r w:rsidR="00075677" w:rsidRPr="008A70CD">
        <w:rPr>
          <w:rFonts w:ascii="Times New Roman" w:hAnsi="Times New Roman" w:cs="Times New Roman"/>
          <w:lang w:val="fr-FR"/>
        </w:rPr>
        <w:t>(partiellement 100 %)</w:t>
      </w:r>
      <w:r w:rsidR="00155C88" w:rsidRPr="008A70CD">
        <w:rPr>
          <w:rFonts w:ascii="Times New Roman" w:hAnsi="Times New Roman" w:cs="Times New Roman"/>
          <w:lang w:val="fr-FR"/>
        </w:rPr>
        <w:t xml:space="preserve"> pour</w:t>
      </w:r>
      <w:r w:rsidR="00155C88">
        <w:rPr>
          <w:rFonts w:ascii="Times New Roman" w:hAnsi="Times New Roman" w:cs="Times New Roman"/>
          <w:lang w:val="fr-FR"/>
        </w:rPr>
        <w:t xml:space="preserve"> </w:t>
      </w:r>
      <w:r w:rsidR="00155C88" w:rsidRPr="00075677">
        <w:rPr>
          <w:rFonts w:ascii="Times New Roman" w:hAnsi="Times New Roman" w:cs="Times New Roman"/>
          <w:lang w:val="fr-FR"/>
        </w:rPr>
        <w:t xml:space="preserve">ces neuf dernières </w:t>
      </w:r>
      <w:r w:rsidR="00155C88" w:rsidRPr="008A70CD">
        <w:rPr>
          <w:rFonts w:ascii="Times New Roman" w:hAnsi="Times New Roman" w:cs="Times New Roman"/>
          <w:lang w:val="fr-FR"/>
        </w:rPr>
        <w:t>années</w:t>
      </w:r>
      <w:r w:rsidR="00355CF2">
        <w:rPr>
          <w:rFonts w:ascii="Times New Roman" w:hAnsi="Times New Roman" w:cs="Times New Roman"/>
          <w:lang w:val="fr-FR"/>
        </w:rPr>
        <w:t xml:space="preserve"> </w:t>
      </w:r>
      <w:r w:rsidR="008A70CD" w:rsidRPr="008A70CD">
        <w:rPr>
          <w:rFonts w:ascii="Times New Roman" w:hAnsi="Times New Roman" w:cs="Times New Roman"/>
          <w:lang w:val="fr-FR"/>
        </w:rPr>
        <w:t>(</w:t>
      </w:r>
      <w:r w:rsidR="00075677" w:rsidRPr="008A70CD">
        <w:rPr>
          <w:rFonts w:ascii="Times New Roman" w:hAnsi="Times New Roman" w:cs="Times New Roman"/>
          <w:lang w:val="fr-FR"/>
        </w:rPr>
        <w:t>Assistant</w:t>
      </w:r>
      <w:r w:rsidR="00075677" w:rsidRPr="00155C88">
        <w:rPr>
          <w:rFonts w:ascii="Times New Roman" w:hAnsi="Times New Roman" w:cs="Times New Roman"/>
          <w:lang w:val="fr-FR"/>
        </w:rPr>
        <w:t xml:space="preserve"> chargé de l</w:t>
      </w:r>
      <w:r w:rsidR="00B06B07">
        <w:rPr>
          <w:rFonts w:ascii="Times New Roman" w:hAnsi="Times New Roman" w:cs="Times New Roman"/>
          <w:lang w:val="fr-FR"/>
        </w:rPr>
        <w:t>’</w:t>
      </w:r>
      <w:r w:rsidR="00075677" w:rsidRPr="00155C88">
        <w:rPr>
          <w:rFonts w:ascii="Times New Roman" w:hAnsi="Times New Roman" w:cs="Times New Roman"/>
          <w:lang w:val="fr-FR"/>
        </w:rPr>
        <w:t>information</w:t>
      </w:r>
      <w:r w:rsidR="008A70CD">
        <w:rPr>
          <w:rFonts w:ascii="Times New Roman" w:hAnsi="Times New Roman" w:cs="Times New Roman"/>
          <w:lang w:val="fr-FR"/>
        </w:rPr>
        <w:t xml:space="preserve">) </w:t>
      </w:r>
      <w:r w:rsidR="00075677" w:rsidRPr="00155C88">
        <w:rPr>
          <w:rFonts w:ascii="Times New Roman" w:hAnsi="Times New Roman" w:cs="Times New Roman"/>
          <w:lang w:val="fr-FR"/>
        </w:rPr>
        <w:t xml:space="preserve">et </w:t>
      </w:r>
      <w:r w:rsidR="00155C88" w:rsidRPr="00155C88">
        <w:rPr>
          <w:rFonts w:ascii="Times New Roman" w:hAnsi="Times New Roman" w:cs="Times New Roman"/>
          <w:lang w:val="fr-FR"/>
        </w:rPr>
        <w:t xml:space="preserve">pour </w:t>
      </w:r>
      <w:r w:rsidR="00075677" w:rsidRPr="00155C88">
        <w:rPr>
          <w:rFonts w:ascii="Times New Roman" w:hAnsi="Times New Roman" w:cs="Times New Roman"/>
          <w:lang w:val="fr-FR"/>
        </w:rPr>
        <w:t>ces trois dernières années</w:t>
      </w:r>
      <w:r w:rsidR="00155C88" w:rsidRPr="00155C88">
        <w:rPr>
          <w:rFonts w:ascii="Times New Roman" w:hAnsi="Times New Roman" w:cs="Times New Roman"/>
          <w:lang w:val="fr-FR"/>
        </w:rPr>
        <w:t xml:space="preserve"> (</w:t>
      </w:r>
      <w:r w:rsidR="00075677" w:rsidRPr="00155C88">
        <w:rPr>
          <w:rFonts w:ascii="Times New Roman" w:hAnsi="Times New Roman" w:cs="Times New Roman"/>
          <w:lang w:val="fr-FR"/>
        </w:rPr>
        <w:t>Assistant de gestion de programme IA)</w:t>
      </w:r>
      <w:r w:rsidR="00075677" w:rsidRPr="00075677">
        <w:rPr>
          <w:rFonts w:ascii="Times New Roman" w:hAnsi="Times New Roman" w:cs="Times New Roman"/>
          <w:lang w:val="fr-FR"/>
        </w:rPr>
        <w:t xml:space="preserve"> pour</w:t>
      </w:r>
      <w:r w:rsidR="00B06B07">
        <w:rPr>
          <w:rFonts w:ascii="Times New Roman" w:hAnsi="Times New Roman" w:cs="Times New Roman"/>
          <w:lang w:val="fr-FR"/>
        </w:rPr>
        <w:t xml:space="preserve"> </w:t>
      </w:r>
      <w:r w:rsidR="00075677" w:rsidRPr="00075677">
        <w:rPr>
          <w:rFonts w:ascii="Times New Roman" w:hAnsi="Times New Roman" w:cs="Times New Roman"/>
          <w:lang w:val="fr-FR"/>
        </w:rPr>
        <w:t xml:space="preserve">pouvoir faire face à la charge de travail quotidienne </w:t>
      </w:r>
      <w:r w:rsidR="0058656E">
        <w:rPr>
          <w:rFonts w:ascii="Times New Roman" w:hAnsi="Times New Roman" w:cs="Times New Roman"/>
          <w:lang w:val="fr-FR"/>
        </w:rPr>
        <w:t>à laquelle</w:t>
      </w:r>
      <w:r w:rsidR="00075677" w:rsidRPr="00075677">
        <w:rPr>
          <w:rFonts w:ascii="Times New Roman" w:hAnsi="Times New Roman" w:cs="Times New Roman"/>
          <w:lang w:val="fr-FR"/>
        </w:rPr>
        <w:t xml:space="preserve"> le Secrétariat était confronté.</w:t>
      </w:r>
      <w:r w:rsidR="004B4173" w:rsidRPr="00605B50">
        <w:rPr>
          <w:rFonts w:ascii="Times New Roman" w:hAnsi="Times New Roman" w:cs="Times New Roman"/>
          <w:lang w:val="fr-FR"/>
        </w:rPr>
        <w:t xml:space="preserve"> </w:t>
      </w:r>
      <w:r w:rsidR="00075677" w:rsidRPr="00075677">
        <w:rPr>
          <w:rFonts w:ascii="Times New Roman" w:hAnsi="Times New Roman" w:cs="Times New Roman"/>
          <w:lang w:val="fr-FR"/>
        </w:rPr>
        <w:t>Pour finir, ce scénario comprend une augmentation supplémentaire de 5 % sur toutes les lignes budgétaires opérationnelles.</w:t>
      </w:r>
      <w:r w:rsidR="00145FAA" w:rsidRPr="00605B50">
        <w:rPr>
          <w:rFonts w:ascii="Times New Roman" w:hAnsi="Times New Roman" w:cs="Times New Roman"/>
          <w:lang w:val="fr-FR"/>
        </w:rPr>
        <w:t xml:space="preserve"> </w:t>
      </w:r>
    </w:p>
    <w:p w:rsidR="00AC233A" w:rsidRPr="00605B50" w:rsidRDefault="00075677" w:rsidP="00FF5562">
      <w:pPr>
        <w:spacing w:after="0" w:line="280" w:lineRule="auto"/>
        <w:jc w:val="both"/>
        <w:rPr>
          <w:rFonts w:ascii="Times New Roman" w:hAnsi="Times New Roman" w:cs="Times New Roman"/>
          <w:lang w:val="fr-FR"/>
        </w:rPr>
      </w:pPr>
      <w:r w:rsidRPr="00075677">
        <w:rPr>
          <w:rFonts w:ascii="Times New Roman" w:hAnsi="Times New Roman" w:cs="Times New Roman"/>
          <w:lang w:val="fr-FR"/>
        </w:rPr>
        <w:t xml:space="preserve">Ce scénario se justifie par la volonté de renforcer </w:t>
      </w:r>
      <w:r w:rsidR="008A70CD">
        <w:rPr>
          <w:rFonts w:ascii="Times New Roman" w:hAnsi="Times New Roman" w:cs="Times New Roman"/>
          <w:lang w:val="fr-FR"/>
        </w:rPr>
        <w:t>en</w:t>
      </w:r>
      <w:r w:rsidR="00155C88">
        <w:rPr>
          <w:rFonts w:ascii="Times New Roman" w:hAnsi="Times New Roman" w:cs="Times New Roman"/>
          <w:lang w:val="fr-FR"/>
        </w:rPr>
        <w:t xml:space="preserve"> général </w:t>
      </w:r>
      <w:r w:rsidRPr="00075677">
        <w:rPr>
          <w:rFonts w:ascii="Times New Roman" w:hAnsi="Times New Roman" w:cs="Times New Roman"/>
          <w:lang w:val="fr-FR"/>
        </w:rPr>
        <w:t xml:space="preserve">le fonctionnement </w:t>
      </w:r>
      <w:r w:rsidR="00155C88">
        <w:rPr>
          <w:rFonts w:ascii="Times New Roman" w:hAnsi="Times New Roman" w:cs="Times New Roman"/>
          <w:lang w:val="fr-FR"/>
        </w:rPr>
        <w:t>d</w:t>
      </w:r>
      <w:r w:rsidR="00B06B07">
        <w:rPr>
          <w:rFonts w:ascii="Times New Roman" w:hAnsi="Times New Roman" w:cs="Times New Roman"/>
          <w:lang w:val="fr-FR"/>
        </w:rPr>
        <w:t>’</w:t>
      </w:r>
      <w:r w:rsidR="00155C88">
        <w:rPr>
          <w:rFonts w:ascii="Times New Roman" w:hAnsi="Times New Roman" w:cs="Times New Roman"/>
          <w:lang w:val="fr-FR"/>
        </w:rPr>
        <w:t>ensemble</w:t>
      </w:r>
      <w:r w:rsidRPr="00075677">
        <w:rPr>
          <w:rFonts w:ascii="Times New Roman" w:hAnsi="Times New Roman" w:cs="Times New Roman"/>
          <w:lang w:val="fr-FR"/>
        </w:rPr>
        <w:t xml:space="preserve"> des </w:t>
      </w:r>
      <w:r w:rsidR="00642BF7">
        <w:rPr>
          <w:rFonts w:ascii="Times New Roman" w:hAnsi="Times New Roman" w:cs="Times New Roman"/>
          <w:lang w:val="fr-FR"/>
        </w:rPr>
        <w:t>activités</w:t>
      </w:r>
      <w:r w:rsidRPr="00075677">
        <w:rPr>
          <w:rFonts w:ascii="Times New Roman" w:hAnsi="Times New Roman" w:cs="Times New Roman"/>
          <w:lang w:val="fr-FR"/>
        </w:rPr>
        <w:t xml:space="preserve"> du Secrétariat </w:t>
      </w:r>
      <w:r w:rsidR="00155C88">
        <w:rPr>
          <w:rFonts w:ascii="Times New Roman" w:hAnsi="Times New Roman" w:cs="Times New Roman"/>
          <w:lang w:val="fr-FR"/>
        </w:rPr>
        <w:t>par le biais d</w:t>
      </w:r>
      <w:r w:rsidR="00B06B07">
        <w:rPr>
          <w:rFonts w:ascii="Times New Roman" w:hAnsi="Times New Roman" w:cs="Times New Roman"/>
          <w:lang w:val="fr-FR"/>
        </w:rPr>
        <w:t>’</w:t>
      </w:r>
      <w:r w:rsidRPr="00075677">
        <w:rPr>
          <w:rFonts w:ascii="Times New Roman" w:hAnsi="Times New Roman" w:cs="Times New Roman"/>
          <w:lang w:val="fr-FR"/>
        </w:rPr>
        <w:t xml:space="preserve">une légère augmentation de tous les coûts </w:t>
      </w:r>
      <w:r w:rsidR="00FF5562" w:rsidRPr="00075677">
        <w:rPr>
          <w:rFonts w:ascii="Times New Roman" w:hAnsi="Times New Roman" w:cs="Times New Roman"/>
          <w:lang w:val="fr-FR"/>
        </w:rPr>
        <w:t>opérationnels</w:t>
      </w:r>
      <w:r w:rsidR="00A35BAE" w:rsidRPr="00605B50">
        <w:rPr>
          <w:rFonts w:ascii="Times New Roman" w:hAnsi="Times New Roman" w:cs="Times New Roman"/>
          <w:lang w:val="fr-FR"/>
        </w:rPr>
        <w:t xml:space="preserve"> </w:t>
      </w:r>
      <w:r w:rsidRPr="00FF5562">
        <w:rPr>
          <w:rFonts w:ascii="Times New Roman" w:hAnsi="Times New Roman" w:cs="Times New Roman"/>
          <w:lang w:val="fr-FR"/>
        </w:rPr>
        <w:t>En outre, il vise à consolider la structure de l</w:t>
      </w:r>
      <w:r w:rsidR="00B06B07">
        <w:rPr>
          <w:rFonts w:ascii="Times New Roman" w:hAnsi="Times New Roman" w:cs="Times New Roman"/>
          <w:lang w:val="fr-FR"/>
        </w:rPr>
        <w:t>’</w:t>
      </w:r>
      <w:r w:rsidRPr="00FF5562">
        <w:rPr>
          <w:rFonts w:ascii="Times New Roman" w:hAnsi="Times New Roman" w:cs="Times New Roman"/>
          <w:lang w:val="fr-FR"/>
        </w:rPr>
        <w:t>équipe du Secrétariat et particulièrement son unité africaine en offrant un soutien disponible</w:t>
      </w:r>
      <w:r w:rsidR="00FF5562" w:rsidRPr="00FF5562">
        <w:rPr>
          <w:rFonts w:ascii="Times New Roman" w:hAnsi="Times New Roman" w:cs="Times New Roman"/>
          <w:lang w:val="fr-FR"/>
        </w:rPr>
        <w:t xml:space="preserve"> de manière fiable</w:t>
      </w:r>
      <w:r w:rsidR="008A70CD">
        <w:rPr>
          <w:rFonts w:ascii="Times New Roman" w:hAnsi="Times New Roman" w:cs="Times New Roman"/>
          <w:lang w:val="fr-FR"/>
        </w:rPr>
        <w:t xml:space="preserve"> et </w:t>
      </w:r>
      <w:r w:rsidR="00FF5562" w:rsidRPr="00FF5562">
        <w:rPr>
          <w:rFonts w:ascii="Times New Roman" w:hAnsi="Times New Roman" w:cs="Times New Roman"/>
          <w:lang w:val="fr-FR"/>
        </w:rPr>
        <w:t xml:space="preserve">cautionné au plan </w:t>
      </w:r>
      <w:r w:rsidRPr="00FF5562">
        <w:rPr>
          <w:rFonts w:ascii="Times New Roman" w:hAnsi="Times New Roman" w:cs="Times New Roman"/>
          <w:lang w:val="fr-FR"/>
        </w:rPr>
        <w:t xml:space="preserve">administratif </w:t>
      </w:r>
      <w:r w:rsidR="00FF5562" w:rsidRPr="00FF5562">
        <w:rPr>
          <w:rFonts w:ascii="Times New Roman" w:hAnsi="Times New Roman" w:cs="Times New Roman"/>
          <w:lang w:val="fr-FR"/>
        </w:rPr>
        <w:t>ainsi qu</w:t>
      </w:r>
      <w:r w:rsidR="00B06B07">
        <w:rPr>
          <w:rFonts w:ascii="Times New Roman" w:hAnsi="Times New Roman" w:cs="Times New Roman"/>
          <w:lang w:val="fr-FR"/>
        </w:rPr>
        <w:t>’</w:t>
      </w:r>
      <w:r w:rsidR="00FF5562" w:rsidRPr="00FF5562">
        <w:rPr>
          <w:rFonts w:ascii="Times New Roman" w:hAnsi="Times New Roman" w:cs="Times New Roman"/>
          <w:lang w:val="fr-FR"/>
        </w:rPr>
        <w:t>une aide sur le plan de</w:t>
      </w:r>
      <w:r w:rsidRPr="00FF5562">
        <w:rPr>
          <w:rFonts w:ascii="Times New Roman" w:hAnsi="Times New Roman" w:cs="Times New Roman"/>
          <w:lang w:val="fr-FR"/>
        </w:rPr>
        <w:t xml:space="preserve"> l</w:t>
      </w:r>
      <w:r w:rsidR="00B06B07">
        <w:rPr>
          <w:rFonts w:ascii="Times New Roman" w:hAnsi="Times New Roman" w:cs="Times New Roman"/>
          <w:lang w:val="fr-FR"/>
        </w:rPr>
        <w:t>’</w:t>
      </w:r>
      <w:r w:rsidRPr="00FF5562">
        <w:rPr>
          <w:rFonts w:ascii="Times New Roman" w:hAnsi="Times New Roman" w:cs="Times New Roman"/>
          <w:lang w:val="fr-FR"/>
        </w:rPr>
        <w:t xml:space="preserve">information et </w:t>
      </w:r>
      <w:r w:rsidR="00FF5562" w:rsidRPr="00FF5562">
        <w:rPr>
          <w:rFonts w:ascii="Times New Roman" w:hAnsi="Times New Roman" w:cs="Times New Roman"/>
          <w:lang w:val="fr-FR"/>
        </w:rPr>
        <w:t>de la sensibilisation</w:t>
      </w:r>
      <w:r w:rsidRPr="00FF5562">
        <w:rPr>
          <w:rFonts w:ascii="Times New Roman" w:hAnsi="Times New Roman" w:cs="Times New Roman"/>
          <w:lang w:val="fr-FR"/>
        </w:rPr>
        <w:t>.</w:t>
      </w:r>
      <w:r w:rsidR="004B4173" w:rsidRPr="00605B50">
        <w:rPr>
          <w:rFonts w:ascii="Times New Roman" w:hAnsi="Times New Roman" w:cs="Times New Roman"/>
          <w:lang w:val="fr-FR"/>
        </w:rPr>
        <w:t xml:space="preserve"> </w:t>
      </w:r>
    </w:p>
    <w:p w:rsidR="00AC233A" w:rsidRPr="00605B50" w:rsidRDefault="00AC233A" w:rsidP="00F30AE0">
      <w:pPr>
        <w:spacing w:after="0" w:line="276" w:lineRule="auto"/>
        <w:jc w:val="both"/>
        <w:rPr>
          <w:rFonts w:ascii="Times New Roman" w:hAnsi="Times New Roman" w:cs="Times New Roman"/>
          <w:lang w:val="fr-FR"/>
        </w:rPr>
      </w:pPr>
    </w:p>
    <w:p w:rsidR="00145FAA" w:rsidRPr="00605B50" w:rsidRDefault="00B06B07" w:rsidP="002F2E4F">
      <w:pPr>
        <w:spacing w:after="0" w:line="280" w:lineRule="auto"/>
        <w:jc w:val="both"/>
        <w:rPr>
          <w:rFonts w:ascii="Times New Roman" w:hAnsi="Times New Roman" w:cs="Times New Roman"/>
          <w:lang w:val="fr-FR"/>
        </w:rPr>
      </w:pPr>
      <w:del w:id="142" w:author="Jeannine Dicken" w:date="2018-11-08T14:16:00Z">
        <w:r w:rsidDel="00783BFD">
          <w:rPr>
            <w:rFonts w:ascii="Times New Roman" w:hAnsi="Times New Roman" w:cs="Times New Roman"/>
            <w:lang w:val="fr-FR"/>
          </w:rPr>
          <w:delText xml:space="preserve"> </w:delText>
        </w:r>
      </w:del>
      <w:r w:rsidR="00FF5562" w:rsidRPr="002F2E4F">
        <w:rPr>
          <w:rFonts w:ascii="Times New Roman" w:hAnsi="Times New Roman" w:cs="Times New Roman"/>
          <w:lang w:val="fr-FR"/>
        </w:rPr>
        <w:t xml:space="preserve">Ce scénario </w:t>
      </w:r>
      <w:r w:rsidR="002F2E4F" w:rsidRPr="002F2E4F">
        <w:rPr>
          <w:rFonts w:ascii="Times New Roman" w:hAnsi="Times New Roman" w:cs="Times New Roman"/>
          <w:lang w:val="fr-FR"/>
        </w:rPr>
        <w:t xml:space="preserve">offrira </w:t>
      </w:r>
      <w:r w:rsidR="00FF5562" w:rsidRPr="002F2E4F">
        <w:rPr>
          <w:rFonts w:ascii="Times New Roman" w:hAnsi="Times New Roman" w:cs="Times New Roman"/>
          <w:lang w:val="fr-FR"/>
        </w:rPr>
        <w:t xml:space="preserve">au Secrétariat et au Coordinateur africain la sécurité </w:t>
      </w:r>
      <w:r w:rsidR="002F2E4F" w:rsidRPr="002F2E4F">
        <w:rPr>
          <w:rFonts w:ascii="Times New Roman" w:hAnsi="Times New Roman" w:cs="Times New Roman"/>
          <w:lang w:val="fr-FR"/>
        </w:rPr>
        <w:t>au n</w:t>
      </w:r>
      <w:r w:rsidR="00642BF7">
        <w:rPr>
          <w:rFonts w:ascii="Times New Roman" w:hAnsi="Times New Roman" w:cs="Times New Roman"/>
          <w:lang w:val="fr-FR"/>
        </w:rPr>
        <w:t>i</w:t>
      </w:r>
      <w:r w:rsidR="002F2E4F" w:rsidRPr="002F2E4F">
        <w:rPr>
          <w:rFonts w:ascii="Times New Roman" w:hAnsi="Times New Roman" w:cs="Times New Roman"/>
          <w:lang w:val="fr-FR"/>
        </w:rPr>
        <w:t>veau de</w:t>
      </w:r>
      <w:r w:rsidR="00FF5562" w:rsidRPr="002F2E4F">
        <w:rPr>
          <w:rFonts w:ascii="Times New Roman" w:hAnsi="Times New Roman" w:cs="Times New Roman"/>
          <w:lang w:val="fr-FR"/>
        </w:rPr>
        <w:t xml:space="preserve"> la planification grâce à un soutien général et permettra en particulier au </w:t>
      </w:r>
      <w:r w:rsidR="00642BF7">
        <w:rPr>
          <w:rFonts w:ascii="Times New Roman" w:hAnsi="Times New Roman" w:cs="Times New Roman"/>
          <w:lang w:val="fr-FR"/>
        </w:rPr>
        <w:t>C</w:t>
      </w:r>
      <w:r w:rsidR="00FF5562" w:rsidRPr="002F2E4F">
        <w:rPr>
          <w:rFonts w:ascii="Times New Roman" w:hAnsi="Times New Roman" w:cs="Times New Roman"/>
          <w:lang w:val="fr-FR"/>
        </w:rPr>
        <w:t xml:space="preserve">oordinateur africain de se concentrer sur le travail </w:t>
      </w:r>
      <w:r w:rsidR="002F2E4F" w:rsidRPr="002F2E4F">
        <w:rPr>
          <w:rFonts w:ascii="Times New Roman" w:hAnsi="Times New Roman" w:cs="Times New Roman"/>
          <w:lang w:val="fr-FR"/>
        </w:rPr>
        <w:t xml:space="preserve">principal lié au </w:t>
      </w:r>
      <w:r w:rsidR="00FF5562" w:rsidRPr="002F2E4F">
        <w:rPr>
          <w:rFonts w:ascii="Times New Roman" w:hAnsi="Times New Roman" w:cs="Times New Roman"/>
          <w:lang w:val="fr-FR"/>
        </w:rPr>
        <w:t>programme.</w:t>
      </w:r>
      <w:r w:rsidR="00B02001" w:rsidRPr="00605B50">
        <w:rPr>
          <w:rFonts w:ascii="Times New Roman" w:hAnsi="Times New Roman" w:cs="Times New Roman"/>
          <w:lang w:val="fr-FR"/>
        </w:rPr>
        <w:t xml:space="preserve"> </w:t>
      </w:r>
      <w:r w:rsidR="002F2E4F" w:rsidRPr="002F2E4F">
        <w:rPr>
          <w:rFonts w:ascii="Times New Roman" w:hAnsi="Times New Roman" w:cs="Times New Roman"/>
          <w:lang w:val="fr-FR"/>
        </w:rPr>
        <w:t xml:space="preserve">Il restera toujours un manque de financement de 50 % </w:t>
      </w:r>
      <w:r w:rsidR="008A70CD">
        <w:rPr>
          <w:rFonts w:ascii="Times New Roman" w:hAnsi="Times New Roman" w:cs="Times New Roman"/>
          <w:lang w:val="fr-FR"/>
        </w:rPr>
        <w:t>de ce poste</w:t>
      </w:r>
      <w:r w:rsidR="002F2E4F" w:rsidRPr="002F2E4F">
        <w:rPr>
          <w:rFonts w:ascii="Times New Roman" w:hAnsi="Times New Roman" w:cs="Times New Roman"/>
          <w:lang w:val="fr-FR"/>
        </w:rPr>
        <w:t xml:space="preserve"> qui ne fait pas l</w:t>
      </w:r>
      <w:r>
        <w:rPr>
          <w:rFonts w:ascii="Times New Roman" w:hAnsi="Times New Roman" w:cs="Times New Roman"/>
          <w:lang w:val="fr-FR"/>
        </w:rPr>
        <w:t>’</w:t>
      </w:r>
      <w:r w:rsidR="002F2E4F" w:rsidRPr="002F2E4F">
        <w:rPr>
          <w:rFonts w:ascii="Times New Roman" w:hAnsi="Times New Roman" w:cs="Times New Roman"/>
          <w:lang w:val="fr-FR"/>
        </w:rPr>
        <w:t>objet d</w:t>
      </w:r>
      <w:r>
        <w:rPr>
          <w:rFonts w:ascii="Times New Roman" w:hAnsi="Times New Roman" w:cs="Times New Roman"/>
          <w:lang w:val="fr-FR"/>
        </w:rPr>
        <w:t>’</w:t>
      </w:r>
      <w:r w:rsidR="002F2E4F" w:rsidRPr="002F2E4F">
        <w:rPr>
          <w:rFonts w:ascii="Times New Roman" w:hAnsi="Times New Roman" w:cs="Times New Roman"/>
          <w:lang w:val="fr-FR"/>
        </w:rPr>
        <w:t>une recommandation en soi.</w:t>
      </w:r>
      <w:r w:rsidR="006F5659" w:rsidRPr="00605B50">
        <w:rPr>
          <w:rFonts w:ascii="Times New Roman" w:hAnsi="Times New Roman" w:cs="Times New Roman"/>
          <w:lang w:val="fr-FR"/>
        </w:rPr>
        <w:t xml:space="preserve"> </w:t>
      </w:r>
      <w:r w:rsidR="002F2E4F" w:rsidRPr="002F2E4F">
        <w:rPr>
          <w:rFonts w:ascii="Times New Roman" w:hAnsi="Times New Roman" w:cs="Times New Roman"/>
          <w:lang w:val="fr-FR"/>
        </w:rPr>
        <w:t>Il fournit toutefois une chance d</w:t>
      </w:r>
      <w:r>
        <w:rPr>
          <w:rFonts w:ascii="Times New Roman" w:hAnsi="Times New Roman" w:cs="Times New Roman"/>
          <w:lang w:val="fr-FR"/>
        </w:rPr>
        <w:t>’</w:t>
      </w:r>
      <w:r w:rsidR="002F2E4F" w:rsidRPr="002F2E4F">
        <w:rPr>
          <w:rFonts w:ascii="Times New Roman" w:hAnsi="Times New Roman" w:cs="Times New Roman"/>
          <w:lang w:val="fr-FR"/>
        </w:rPr>
        <w:t>améliorer de manière significative la situation globale du Secrétariat et de l</w:t>
      </w:r>
      <w:r>
        <w:rPr>
          <w:rFonts w:ascii="Times New Roman" w:hAnsi="Times New Roman" w:cs="Times New Roman"/>
          <w:lang w:val="fr-FR"/>
        </w:rPr>
        <w:t>’</w:t>
      </w:r>
      <w:r w:rsidR="002F2E4F" w:rsidRPr="002F2E4F">
        <w:rPr>
          <w:rFonts w:ascii="Times New Roman" w:hAnsi="Times New Roman" w:cs="Times New Roman"/>
          <w:lang w:val="fr-FR"/>
        </w:rPr>
        <w:t xml:space="preserve">unité </w:t>
      </w:r>
      <w:ins w:id="143" w:author="Nathalie Hecker" w:date="2018-11-07T18:35:00Z">
        <w:r w:rsidR="00C92E5F">
          <w:rPr>
            <w:rFonts w:ascii="Times New Roman" w:hAnsi="Times New Roman" w:cs="Times New Roman"/>
            <w:lang w:val="fr-FR"/>
          </w:rPr>
          <w:t xml:space="preserve">de l’Initiative </w:t>
        </w:r>
      </w:ins>
      <w:r w:rsidR="002F2E4F" w:rsidRPr="002F2E4F">
        <w:rPr>
          <w:rFonts w:ascii="Times New Roman" w:hAnsi="Times New Roman" w:cs="Times New Roman"/>
          <w:lang w:val="fr-FR"/>
        </w:rPr>
        <w:t>africaine uniquement sur la base d</w:t>
      </w:r>
      <w:r w:rsidR="0058656E">
        <w:rPr>
          <w:rFonts w:ascii="Times New Roman" w:hAnsi="Times New Roman" w:cs="Times New Roman"/>
          <w:lang w:val="fr-FR"/>
        </w:rPr>
        <w:t>’</w:t>
      </w:r>
      <w:r w:rsidR="002F2E4F" w:rsidRPr="002F2E4F">
        <w:rPr>
          <w:rFonts w:ascii="Times New Roman" w:hAnsi="Times New Roman" w:cs="Times New Roman"/>
          <w:lang w:val="fr-FR"/>
        </w:rPr>
        <w:t>ajustements budgétaires</w:t>
      </w:r>
      <w:r w:rsidR="0058656E">
        <w:rPr>
          <w:rFonts w:ascii="Times New Roman" w:hAnsi="Times New Roman" w:cs="Times New Roman"/>
          <w:lang w:val="fr-FR"/>
        </w:rPr>
        <w:t xml:space="preserve"> </w:t>
      </w:r>
      <w:r w:rsidR="0058656E" w:rsidRPr="002F2E4F">
        <w:rPr>
          <w:rFonts w:ascii="Times New Roman" w:hAnsi="Times New Roman" w:cs="Times New Roman"/>
          <w:lang w:val="fr-FR"/>
        </w:rPr>
        <w:t xml:space="preserve">relativement </w:t>
      </w:r>
      <w:r w:rsidR="0058656E">
        <w:rPr>
          <w:rFonts w:ascii="Times New Roman" w:hAnsi="Times New Roman" w:cs="Times New Roman"/>
          <w:lang w:val="fr-FR"/>
        </w:rPr>
        <w:t>restreints</w:t>
      </w:r>
      <w:r w:rsidR="002F2E4F" w:rsidRPr="002F2E4F">
        <w:rPr>
          <w:rFonts w:ascii="Times New Roman" w:hAnsi="Times New Roman" w:cs="Times New Roman"/>
          <w:lang w:val="fr-FR"/>
        </w:rPr>
        <w:t>.</w:t>
      </w:r>
    </w:p>
    <w:p w:rsidR="003422CA" w:rsidRPr="00605B50" w:rsidRDefault="003422CA" w:rsidP="00F30AE0">
      <w:pPr>
        <w:spacing w:after="0"/>
        <w:jc w:val="both"/>
        <w:rPr>
          <w:rFonts w:ascii="Times New Roman" w:hAnsi="Times New Roman" w:cs="Times New Roman"/>
          <w:b/>
          <w:lang w:val="fr-FR"/>
        </w:rPr>
      </w:pPr>
    </w:p>
    <w:p w:rsidR="00C92E5F" w:rsidRDefault="00355CF2" w:rsidP="002F2E4F">
      <w:pPr>
        <w:spacing w:after="0" w:line="280" w:lineRule="auto"/>
        <w:jc w:val="both"/>
        <w:rPr>
          <w:ins w:id="144" w:author="Nathalie Hecker" w:date="2018-11-07T18:35:00Z"/>
          <w:rFonts w:ascii="Times New Roman" w:hAnsi="Times New Roman" w:cs="Times New Roman"/>
          <w:lang w:val="fr-FR"/>
        </w:rPr>
      </w:pPr>
      <w:ins w:id="145" w:author="Nathalie Hecker" w:date="2018-11-07T21:24:00Z">
        <w:r>
          <w:rPr>
            <w:rFonts w:ascii="Times New Roman" w:hAnsi="Times New Roman" w:cs="Times New Roman"/>
            <w:lang w:val="fr-FR"/>
          </w:rPr>
          <w:t>Autre s</w:t>
        </w:r>
      </w:ins>
      <w:ins w:id="146" w:author="Nathalie Hecker" w:date="2018-11-07T18:35:00Z">
        <w:r>
          <w:rPr>
            <w:rFonts w:ascii="Times New Roman" w:hAnsi="Times New Roman" w:cs="Times New Roman"/>
            <w:lang w:val="fr-FR"/>
          </w:rPr>
          <w:t>cénario 3</w:t>
        </w:r>
      </w:ins>
    </w:p>
    <w:p w:rsidR="00394568" w:rsidRPr="00605B50" w:rsidRDefault="002F2E4F" w:rsidP="002F2E4F">
      <w:pPr>
        <w:spacing w:after="0" w:line="280" w:lineRule="auto"/>
        <w:jc w:val="both"/>
        <w:rPr>
          <w:rFonts w:ascii="Times New Roman" w:hAnsi="Times New Roman" w:cs="Times New Roman"/>
          <w:lang w:val="fr-FR"/>
        </w:rPr>
      </w:pPr>
      <w:r w:rsidRPr="002F2E4F">
        <w:rPr>
          <w:rFonts w:ascii="Times New Roman" w:hAnsi="Times New Roman" w:cs="Times New Roman"/>
          <w:lang w:val="fr-FR"/>
        </w:rPr>
        <w:t>Sinon, au lieu d</w:t>
      </w:r>
      <w:r w:rsidR="00B06B07">
        <w:rPr>
          <w:rFonts w:ascii="Times New Roman" w:hAnsi="Times New Roman" w:cs="Times New Roman"/>
          <w:lang w:val="fr-FR"/>
        </w:rPr>
        <w:t>’</w:t>
      </w:r>
      <w:r w:rsidRPr="002F2E4F">
        <w:rPr>
          <w:rFonts w:ascii="Times New Roman" w:hAnsi="Times New Roman" w:cs="Times New Roman"/>
          <w:lang w:val="fr-FR"/>
        </w:rPr>
        <w:t>augmenter le temps de travail lié au poste d</w:t>
      </w:r>
      <w:r w:rsidR="00B06B07">
        <w:rPr>
          <w:rFonts w:ascii="Times New Roman" w:hAnsi="Times New Roman" w:cs="Times New Roman"/>
          <w:lang w:val="fr-FR"/>
        </w:rPr>
        <w:t>’</w:t>
      </w:r>
      <w:r w:rsidRPr="002F2E4F">
        <w:rPr>
          <w:rFonts w:ascii="Times New Roman" w:hAnsi="Times New Roman" w:cs="Times New Roman"/>
          <w:lang w:val="fr-FR"/>
        </w:rPr>
        <w:t xml:space="preserve">Assistant de gestion de programme (IA) pour passer de 50 % à 80%, les Parties pourraient adopter une augmentation </w:t>
      </w:r>
      <w:r w:rsidR="0058656E">
        <w:rPr>
          <w:rFonts w:ascii="Times New Roman" w:hAnsi="Times New Roman" w:cs="Times New Roman"/>
          <w:lang w:val="fr-FR"/>
        </w:rPr>
        <w:t>pour</w:t>
      </w:r>
      <w:r w:rsidRPr="002F2E4F">
        <w:rPr>
          <w:rFonts w:ascii="Times New Roman" w:hAnsi="Times New Roman" w:cs="Times New Roman"/>
          <w:lang w:val="fr-FR"/>
        </w:rPr>
        <w:t xml:space="preserve"> le poste </w:t>
      </w:r>
      <w:r w:rsidR="00642BF7">
        <w:rPr>
          <w:rFonts w:ascii="Times New Roman" w:hAnsi="Times New Roman" w:cs="Times New Roman"/>
          <w:lang w:val="fr-FR"/>
        </w:rPr>
        <w:t>de C</w:t>
      </w:r>
      <w:r w:rsidRPr="002F2E4F">
        <w:rPr>
          <w:rFonts w:ascii="Times New Roman" w:hAnsi="Times New Roman" w:cs="Times New Roman"/>
          <w:lang w:val="fr-FR"/>
        </w:rPr>
        <w:t>oordinateur de l</w:t>
      </w:r>
      <w:r w:rsidR="00B06B07">
        <w:rPr>
          <w:rFonts w:ascii="Times New Roman" w:hAnsi="Times New Roman" w:cs="Times New Roman"/>
          <w:lang w:val="fr-FR"/>
        </w:rPr>
        <w:t>’</w:t>
      </w:r>
      <w:r w:rsidRPr="002F2E4F">
        <w:rPr>
          <w:rFonts w:ascii="Times New Roman" w:hAnsi="Times New Roman" w:cs="Times New Roman"/>
          <w:lang w:val="fr-FR"/>
        </w:rPr>
        <w:t>Initiative africaine</w:t>
      </w:r>
      <w:r w:rsidR="0058656E">
        <w:rPr>
          <w:rFonts w:ascii="Times New Roman" w:hAnsi="Times New Roman" w:cs="Times New Roman"/>
          <w:lang w:val="fr-FR"/>
        </w:rPr>
        <w:t xml:space="preserve">, qui passerait </w:t>
      </w:r>
      <w:r w:rsidRPr="002F2E4F">
        <w:rPr>
          <w:rFonts w:ascii="Times New Roman" w:hAnsi="Times New Roman" w:cs="Times New Roman"/>
          <w:lang w:val="fr-FR"/>
        </w:rPr>
        <w:t>de 50 % à 100 %.</w:t>
      </w:r>
      <w:r w:rsidR="001E79BB" w:rsidRPr="00605B50">
        <w:rPr>
          <w:rFonts w:ascii="Times New Roman" w:hAnsi="Times New Roman" w:cs="Times New Roman"/>
          <w:lang w:val="fr-FR"/>
        </w:rPr>
        <w:t xml:space="preserve"> </w:t>
      </w:r>
    </w:p>
    <w:p w:rsidR="00AC233A" w:rsidRPr="00605B50" w:rsidRDefault="00AC233A" w:rsidP="00AC233A">
      <w:pPr>
        <w:spacing w:after="0" w:line="276" w:lineRule="auto"/>
        <w:jc w:val="both"/>
        <w:rPr>
          <w:rFonts w:ascii="Times New Roman" w:hAnsi="Times New Roman" w:cs="Times New Roman"/>
          <w:lang w:val="fr-FR"/>
        </w:rPr>
      </w:pPr>
    </w:p>
    <w:p w:rsidR="00AC233A" w:rsidRPr="00605B50" w:rsidRDefault="002F2E4F" w:rsidP="00E644CB">
      <w:pPr>
        <w:spacing w:after="0" w:line="280" w:lineRule="auto"/>
        <w:jc w:val="both"/>
        <w:rPr>
          <w:rFonts w:ascii="Times New Roman" w:hAnsi="Times New Roman" w:cs="Times New Roman"/>
          <w:lang w:val="fr-FR"/>
        </w:rPr>
      </w:pPr>
      <w:r w:rsidRPr="00E644CB">
        <w:rPr>
          <w:rFonts w:ascii="Times New Roman" w:hAnsi="Times New Roman" w:cs="Times New Roman"/>
          <w:lang w:val="fr-FR"/>
        </w:rPr>
        <w:t>Cette option alternative s</w:t>
      </w:r>
      <w:r w:rsidR="00B06B07">
        <w:rPr>
          <w:rFonts w:ascii="Times New Roman" w:hAnsi="Times New Roman" w:cs="Times New Roman"/>
          <w:lang w:val="fr-FR"/>
        </w:rPr>
        <w:t>’</w:t>
      </w:r>
      <w:r w:rsidRPr="00E644CB">
        <w:rPr>
          <w:rFonts w:ascii="Times New Roman" w:hAnsi="Times New Roman" w:cs="Times New Roman"/>
          <w:lang w:val="fr-FR"/>
        </w:rPr>
        <w:t>explique par</w:t>
      </w:r>
      <w:r w:rsidR="00B06B07">
        <w:rPr>
          <w:rFonts w:ascii="Times New Roman" w:hAnsi="Times New Roman" w:cs="Times New Roman"/>
          <w:lang w:val="fr-FR"/>
        </w:rPr>
        <w:t xml:space="preserve"> </w:t>
      </w:r>
      <w:r w:rsidRPr="00E644CB">
        <w:rPr>
          <w:rFonts w:ascii="Times New Roman" w:hAnsi="Times New Roman" w:cs="Times New Roman"/>
          <w:lang w:val="fr-FR"/>
        </w:rPr>
        <w:t>la volonté de mettre fortement l</w:t>
      </w:r>
      <w:r w:rsidR="00B06B07">
        <w:rPr>
          <w:rFonts w:ascii="Times New Roman" w:hAnsi="Times New Roman" w:cs="Times New Roman"/>
          <w:lang w:val="fr-FR"/>
        </w:rPr>
        <w:t>’</w:t>
      </w:r>
      <w:r w:rsidRPr="00E644CB">
        <w:rPr>
          <w:rFonts w:ascii="Times New Roman" w:hAnsi="Times New Roman" w:cs="Times New Roman"/>
          <w:lang w:val="fr-FR"/>
        </w:rPr>
        <w:t>accent sur le travail portant sur le programme de l</w:t>
      </w:r>
      <w:r w:rsidR="00B06B07">
        <w:rPr>
          <w:rFonts w:ascii="Times New Roman" w:hAnsi="Times New Roman" w:cs="Times New Roman"/>
          <w:lang w:val="fr-FR"/>
        </w:rPr>
        <w:t>’</w:t>
      </w:r>
      <w:r w:rsidRPr="00E644CB">
        <w:rPr>
          <w:rFonts w:ascii="Times New Roman" w:hAnsi="Times New Roman" w:cs="Times New Roman"/>
          <w:lang w:val="fr-FR"/>
        </w:rPr>
        <w:t xml:space="preserve">unité </w:t>
      </w:r>
      <w:r w:rsidRPr="00642BF7">
        <w:rPr>
          <w:rFonts w:ascii="Times New Roman" w:hAnsi="Times New Roman" w:cs="Times New Roman"/>
          <w:lang w:val="fr-FR"/>
        </w:rPr>
        <w:t>africaine en garantissant la fonction à plein temps du Coordinateur.</w:t>
      </w:r>
      <w:r w:rsidR="00145FAA" w:rsidRPr="00605B50">
        <w:rPr>
          <w:rFonts w:ascii="Times New Roman" w:hAnsi="Times New Roman" w:cs="Times New Roman"/>
          <w:lang w:val="fr-FR"/>
        </w:rPr>
        <w:t xml:space="preserve"> </w:t>
      </w:r>
      <w:r w:rsidR="00E644CB" w:rsidRPr="00E644CB">
        <w:rPr>
          <w:rFonts w:ascii="Times New Roman" w:hAnsi="Times New Roman" w:cs="Times New Roman"/>
          <w:lang w:val="fr-FR"/>
        </w:rPr>
        <w:t>Par comparaison avec le scénario 3</w:t>
      </w:r>
      <w:ins w:id="147" w:author="Nathalie Hecker" w:date="2018-11-07T18:36:00Z">
        <w:r w:rsidR="00C92E5F">
          <w:rPr>
            <w:rFonts w:ascii="Times New Roman" w:hAnsi="Times New Roman" w:cs="Times New Roman"/>
            <w:lang w:val="fr-FR"/>
          </w:rPr>
          <w:t xml:space="preserve"> ci-dessus</w:t>
        </w:r>
      </w:ins>
      <w:r w:rsidR="00E644CB" w:rsidRPr="00E644CB">
        <w:rPr>
          <w:rFonts w:ascii="Times New Roman" w:hAnsi="Times New Roman" w:cs="Times New Roman"/>
          <w:lang w:val="fr-FR"/>
        </w:rPr>
        <w:t>, cette option réduira considérablement le manque de financement pour l</w:t>
      </w:r>
      <w:r w:rsidR="00B06B07">
        <w:rPr>
          <w:rFonts w:ascii="Times New Roman" w:hAnsi="Times New Roman" w:cs="Times New Roman"/>
          <w:lang w:val="fr-FR"/>
        </w:rPr>
        <w:t>’</w:t>
      </w:r>
      <w:r w:rsidR="00E644CB" w:rsidRPr="00E644CB">
        <w:rPr>
          <w:rFonts w:ascii="Times New Roman" w:hAnsi="Times New Roman" w:cs="Times New Roman"/>
          <w:lang w:val="fr-FR"/>
        </w:rPr>
        <w:t xml:space="preserve">unité </w:t>
      </w:r>
      <w:r w:rsidR="00E644CB" w:rsidRPr="00E644CB">
        <w:rPr>
          <w:rFonts w:ascii="Times New Roman" w:hAnsi="Times New Roman" w:cs="Times New Roman"/>
          <w:lang w:val="fr-FR"/>
        </w:rPr>
        <w:lastRenderedPageBreak/>
        <w:t>africaine, ne laissant plus qu</w:t>
      </w:r>
      <w:r w:rsidR="00B06B07">
        <w:rPr>
          <w:rFonts w:ascii="Times New Roman" w:hAnsi="Times New Roman" w:cs="Times New Roman"/>
          <w:lang w:val="fr-FR"/>
        </w:rPr>
        <w:t>’</w:t>
      </w:r>
      <w:r w:rsidR="00E644CB" w:rsidRPr="00E644CB">
        <w:rPr>
          <w:rFonts w:ascii="Times New Roman" w:hAnsi="Times New Roman" w:cs="Times New Roman"/>
          <w:lang w:val="fr-FR"/>
        </w:rPr>
        <w:t>une fonction de la catégorie G à 30 %</w:t>
      </w:r>
      <w:r w:rsidR="00B06B07">
        <w:rPr>
          <w:rFonts w:ascii="Times New Roman" w:hAnsi="Times New Roman" w:cs="Times New Roman"/>
          <w:lang w:val="fr-FR"/>
        </w:rPr>
        <w:t xml:space="preserve"> </w:t>
      </w:r>
      <w:r w:rsidR="00E644CB" w:rsidRPr="00E644CB">
        <w:rPr>
          <w:rFonts w:ascii="Times New Roman" w:hAnsi="Times New Roman" w:cs="Times New Roman"/>
          <w:lang w:val="fr-FR"/>
        </w:rPr>
        <w:t>du temps devant être couverte par un financement externe, ce qui est plus facile à gérer.</w:t>
      </w:r>
      <w:r w:rsidR="006F5659" w:rsidRPr="00605B50">
        <w:rPr>
          <w:rFonts w:ascii="Times New Roman" w:hAnsi="Times New Roman" w:cs="Times New Roman"/>
          <w:lang w:val="fr-FR"/>
        </w:rPr>
        <w:t xml:space="preserve"> </w:t>
      </w:r>
    </w:p>
    <w:p w:rsidR="00AC233A" w:rsidRPr="00605B50" w:rsidRDefault="00AC233A" w:rsidP="00AC233A">
      <w:pPr>
        <w:spacing w:after="0" w:line="276" w:lineRule="auto"/>
        <w:jc w:val="both"/>
        <w:rPr>
          <w:rFonts w:ascii="Times New Roman" w:hAnsi="Times New Roman" w:cs="Times New Roman"/>
          <w:lang w:val="fr-FR"/>
        </w:rPr>
      </w:pPr>
    </w:p>
    <w:p w:rsidR="00F809A3" w:rsidRDefault="00E644CB" w:rsidP="00E644CB">
      <w:pPr>
        <w:spacing w:after="0" w:line="280" w:lineRule="auto"/>
        <w:jc w:val="both"/>
        <w:rPr>
          <w:ins w:id="148" w:author="Nathalie Hecker" w:date="2018-11-07T18:36:00Z"/>
          <w:rFonts w:ascii="Times New Roman" w:hAnsi="Times New Roman" w:cs="Times New Roman"/>
          <w:lang w:val="fr-FR"/>
        </w:rPr>
      </w:pPr>
      <w:r w:rsidRPr="00E644CB">
        <w:rPr>
          <w:rFonts w:ascii="Times New Roman" w:hAnsi="Times New Roman" w:cs="Times New Roman"/>
          <w:lang w:val="fr-FR"/>
        </w:rPr>
        <w:t>Les efforts de levée de fonds au sein de l</w:t>
      </w:r>
      <w:r w:rsidR="00B06B07">
        <w:rPr>
          <w:rFonts w:ascii="Times New Roman" w:hAnsi="Times New Roman" w:cs="Times New Roman"/>
          <w:lang w:val="fr-FR"/>
        </w:rPr>
        <w:t>’</w:t>
      </w:r>
      <w:r w:rsidRPr="00E644CB">
        <w:rPr>
          <w:rFonts w:ascii="Times New Roman" w:hAnsi="Times New Roman" w:cs="Times New Roman"/>
          <w:lang w:val="fr-FR"/>
        </w:rPr>
        <w:t>unité africaine pourraient se concentrer sur les activités de mise en œuvre et la production d</w:t>
      </w:r>
      <w:r w:rsidR="00B06B07">
        <w:rPr>
          <w:rFonts w:ascii="Times New Roman" w:hAnsi="Times New Roman" w:cs="Times New Roman"/>
          <w:lang w:val="fr-FR"/>
        </w:rPr>
        <w:t>’</w:t>
      </w:r>
      <w:r w:rsidRPr="00E644CB">
        <w:rPr>
          <w:rFonts w:ascii="Times New Roman" w:hAnsi="Times New Roman" w:cs="Times New Roman"/>
          <w:lang w:val="fr-FR"/>
        </w:rPr>
        <w:t>ensemble de cette unité aurait le potentiel de s</w:t>
      </w:r>
      <w:r w:rsidR="00B06B07">
        <w:rPr>
          <w:rFonts w:ascii="Times New Roman" w:hAnsi="Times New Roman" w:cs="Times New Roman"/>
          <w:lang w:val="fr-FR"/>
        </w:rPr>
        <w:t>’</w:t>
      </w:r>
      <w:r w:rsidRPr="00E644CB">
        <w:rPr>
          <w:rFonts w:ascii="Times New Roman" w:hAnsi="Times New Roman" w:cs="Times New Roman"/>
          <w:lang w:val="fr-FR"/>
        </w:rPr>
        <w:t>accroître.</w:t>
      </w:r>
      <w:r w:rsidR="006F5659" w:rsidRPr="00605B50">
        <w:rPr>
          <w:rFonts w:ascii="Times New Roman" w:hAnsi="Times New Roman" w:cs="Times New Roman"/>
          <w:lang w:val="fr-FR"/>
        </w:rPr>
        <w:t xml:space="preserve"> </w:t>
      </w:r>
      <w:r w:rsidRPr="00E644CB">
        <w:rPr>
          <w:rFonts w:ascii="Times New Roman" w:hAnsi="Times New Roman" w:cs="Times New Roman"/>
          <w:lang w:val="fr-FR"/>
        </w:rPr>
        <w:t>Le Secrétariat, y compris l</w:t>
      </w:r>
      <w:r w:rsidR="00B06B07">
        <w:rPr>
          <w:rFonts w:ascii="Times New Roman" w:hAnsi="Times New Roman" w:cs="Times New Roman"/>
          <w:lang w:val="fr-FR"/>
        </w:rPr>
        <w:t>’</w:t>
      </w:r>
      <w:r w:rsidRPr="00E644CB">
        <w:rPr>
          <w:rFonts w:ascii="Times New Roman" w:hAnsi="Times New Roman" w:cs="Times New Roman"/>
          <w:lang w:val="fr-FR"/>
        </w:rPr>
        <w:t>unité africaine</w:t>
      </w:r>
      <w:r w:rsidR="008A70CD">
        <w:rPr>
          <w:rFonts w:ascii="Times New Roman" w:hAnsi="Times New Roman" w:cs="Times New Roman"/>
          <w:lang w:val="fr-FR"/>
        </w:rPr>
        <w:t>,</w:t>
      </w:r>
      <w:r w:rsidRPr="00E644CB">
        <w:rPr>
          <w:rFonts w:ascii="Times New Roman" w:hAnsi="Times New Roman" w:cs="Times New Roman"/>
          <w:lang w:val="fr-FR"/>
        </w:rPr>
        <w:t xml:space="preserve"> pourront s</w:t>
      </w:r>
      <w:r w:rsidR="00B06B07">
        <w:rPr>
          <w:rFonts w:ascii="Times New Roman" w:hAnsi="Times New Roman" w:cs="Times New Roman"/>
          <w:lang w:val="fr-FR"/>
        </w:rPr>
        <w:t>’</w:t>
      </w:r>
      <w:r w:rsidRPr="00E644CB">
        <w:rPr>
          <w:rFonts w:ascii="Times New Roman" w:hAnsi="Times New Roman" w:cs="Times New Roman"/>
          <w:lang w:val="fr-FR"/>
        </w:rPr>
        <w:t xml:space="preserve">appuyer sur le soutien habituel </w:t>
      </w:r>
      <w:r w:rsidR="00642BF7">
        <w:rPr>
          <w:rFonts w:ascii="Times New Roman" w:hAnsi="Times New Roman" w:cs="Times New Roman"/>
          <w:lang w:val="fr-FR"/>
        </w:rPr>
        <w:t xml:space="preserve">fourni </w:t>
      </w:r>
      <w:r w:rsidRPr="00E644CB">
        <w:rPr>
          <w:rFonts w:ascii="Times New Roman" w:hAnsi="Times New Roman" w:cs="Times New Roman"/>
          <w:lang w:val="fr-FR"/>
        </w:rPr>
        <w:t>par l</w:t>
      </w:r>
      <w:r w:rsidR="00B06B07">
        <w:rPr>
          <w:rFonts w:ascii="Times New Roman" w:hAnsi="Times New Roman" w:cs="Times New Roman"/>
          <w:lang w:val="fr-FR"/>
        </w:rPr>
        <w:t>’</w:t>
      </w:r>
      <w:r w:rsidRPr="00E644CB">
        <w:rPr>
          <w:rFonts w:ascii="Times New Roman" w:hAnsi="Times New Roman" w:cs="Times New Roman"/>
          <w:lang w:val="fr-FR"/>
        </w:rPr>
        <w:t>intermédiaire de l</w:t>
      </w:r>
      <w:r w:rsidR="00B06B07">
        <w:rPr>
          <w:rFonts w:ascii="Times New Roman" w:hAnsi="Times New Roman" w:cs="Times New Roman"/>
          <w:lang w:val="fr-FR"/>
        </w:rPr>
        <w:t>’</w:t>
      </w:r>
      <w:r w:rsidR="00642BF7">
        <w:rPr>
          <w:rFonts w:ascii="Times New Roman" w:hAnsi="Times New Roman" w:cs="Times New Roman"/>
          <w:lang w:val="fr-FR"/>
        </w:rPr>
        <w:t>A</w:t>
      </w:r>
      <w:r w:rsidRPr="00E644CB">
        <w:rPr>
          <w:rFonts w:ascii="Times New Roman" w:hAnsi="Times New Roman" w:cs="Times New Roman"/>
          <w:lang w:val="fr-FR"/>
        </w:rPr>
        <w:t>ssistant chargé de l</w:t>
      </w:r>
      <w:r w:rsidR="00B06B07">
        <w:rPr>
          <w:rFonts w:ascii="Times New Roman" w:hAnsi="Times New Roman" w:cs="Times New Roman"/>
          <w:lang w:val="fr-FR"/>
        </w:rPr>
        <w:t>’</w:t>
      </w:r>
      <w:r w:rsidRPr="00E644CB">
        <w:rPr>
          <w:rFonts w:ascii="Times New Roman" w:hAnsi="Times New Roman" w:cs="Times New Roman"/>
          <w:lang w:val="fr-FR"/>
        </w:rPr>
        <w:t>information sans avoir à chercher de nouvelles solutions pour combler le manque de financement sur une base annuelle.</w:t>
      </w:r>
      <w:r w:rsidR="000C5BF2" w:rsidRPr="00605B50">
        <w:rPr>
          <w:rFonts w:ascii="Times New Roman" w:hAnsi="Times New Roman" w:cs="Times New Roman"/>
          <w:lang w:val="fr-FR"/>
        </w:rPr>
        <w:t xml:space="preserve"> </w:t>
      </w:r>
      <w:r w:rsidRPr="00E644CB">
        <w:rPr>
          <w:rFonts w:ascii="Times New Roman" w:hAnsi="Times New Roman" w:cs="Times New Roman"/>
          <w:lang w:val="fr-FR"/>
        </w:rPr>
        <w:t>Cette augmentation, comparée au scénario 2, serait de 8,41 % au lieu de 4,79 %, si cette deuxième option était appliquée.</w:t>
      </w:r>
    </w:p>
    <w:p w:rsidR="00C92E5F" w:rsidRPr="00605B50" w:rsidRDefault="00C92E5F" w:rsidP="00E644CB">
      <w:pPr>
        <w:spacing w:after="0" w:line="280" w:lineRule="auto"/>
        <w:jc w:val="both"/>
        <w:rPr>
          <w:rFonts w:ascii="Times New Roman" w:hAnsi="Times New Roman" w:cs="Times New Roman"/>
          <w:lang w:val="fr-FR"/>
        </w:rPr>
      </w:pPr>
    </w:p>
    <w:p w:rsidR="003422CA" w:rsidRPr="00605B50" w:rsidRDefault="00E644CB" w:rsidP="00E644CB">
      <w:pPr>
        <w:shd w:val="clear" w:color="auto" w:fill="D9D9D9" w:themeFill="background1" w:themeFillShade="D9"/>
        <w:spacing w:after="0" w:line="260" w:lineRule="auto"/>
        <w:jc w:val="both"/>
        <w:rPr>
          <w:rFonts w:ascii="Times New Roman" w:hAnsi="Times New Roman" w:cs="Times New Roman"/>
          <w:b/>
          <w:lang w:val="fr-FR"/>
        </w:rPr>
      </w:pPr>
      <w:r w:rsidRPr="00E644CB">
        <w:rPr>
          <w:rFonts w:ascii="Times New Roman" w:hAnsi="Times New Roman" w:cs="Times New Roman"/>
          <w:b/>
          <w:lang w:val="fr-FR"/>
        </w:rPr>
        <w:t>Scénario 4 : + 23 % par rapport au scénario 3</w:t>
      </w:r>
    </w:p>
    <w:p w:rsidR="00F30AE0" w:rsidRPr="00605B50" w:rsidRDefault="00F30AE0" w:rsidP="00F30AE0">
      <w:pPr>
        <w:spacing w:after="0"/>
        <w:jc w:val="both"/>
        <w:rPr>
          <w:rFonts w:ascii="Times New Roman" w:hAnsi="Times New Roman" w:cs="Times New Roman"/>
          <w:b/>
          <w:lang w:val="fr-FR"/>
        </w:rPr>
      </w:pPr>
    </w:p>
    <w:tbl>
      <w:tblPr>
        <w:tblStyle w:val="TableGrid"/>
        <w:tblW w:w="0" w:type="auto"/>
        <w:tblInd w:w="108" w:type="dxa"/>
        <w:tblLook w:val="04A0" w:firstRow="1" w:lastRow="0" w:firstColumn="1" w:lastColumn="0" w:noHBand="0" w:noVBand="1"/>
      </w:tblPr>
      <w:tblGrid>
        <w:gridCol w:w="7797"/>
      </w:tblGrid>
      <w:tr w:rsidR="003422CA" w:rsidRPr="002703A2" w:rsidTr="00B5292F">
        <w:tc>
          <w:tcPr>
            <w:tcW w:w="7797" w:type="dxa"/>
          </w:tcPr>
          <w:p w:rsidR="003422CA" w:rsidRPr="002703A2" w:rsidRDefault="00E644CB" w:rsidP="00BE22DD">
            <w:pPr>
              <w:jc w:val="both"/>
            </w:pPr>
            <w:r w:rsidRPr="00E644CB">
              <w:rPr>
                <w:lang w:val="fr-FR"/>
              </w:rPr>
              <w:t>Scénario 3</w:t>
            </w:r>
          </w:p>
        </w:tc>
      </w:tr>
      <w:tr w:rsidR="003422CA" w:rsidRPr="00FD42AB" w:rsidTr="00B5292F">
        <w:trPr>
          <w:trHeight w:val="107"/>
        </w:trPr>
        <w:tc>
          <w:tcPr>
            <w:tcW w:w="7797" w:type="dxa"/>
          </w:tcPr>
          <w:p w:rsidR="003422CA" w:rsidRPr="00605B50" w:rsidRDefault="00E644CB" w:rsidP="00BE22DD">
            <w:pPr>
              <w:jc w:val="both"/>
              <w:rPr>
                <w:lang w:val="fr-FR"/>
              </w:rPr>
            </w:pPr>
            <w:r>
              <w:rPr>
                <w:lang w:val="fr-FR"/>
              </w:rPr>
              <w:t>+ 5</w:t>
            </w:r>
            <w:r w:rsidRPr="00E644CB">
              <w:rPr>
                <w:lang w:val="fr-FR"/>
              </w:rPr>
              <w:t>0</w:t>
            </w:r>
            <w:r w:rsidR="0058656E">
              <w:rPr>
                <w:lang w:val="fr-FR"/>
              </w:rPr>
              <w:t> </w:t>
            </w:r>
            <w:r w:rsidRPr="00E644CB">
              <w:rPr>
                <w:lang w:val="fr-FR"/>
              </w:rPr>
              <w:t>% Coordinateur de l</w:t>
            </w:r>
            <w:r w:rsidR="00B06B07">
              <w:rPr>
                <w:lang w:val="fr-FR"/>
              </w:rPr>
              <w:t>’</w:t>
            </w:r>
            <w:r w:rsidRPr="00E644CB">
              <w:rPr>
                <w:lang w:val="fr-FR"/>
              </w:rPr>
              <w:t>Initiative africaine (P-2)</w:t>
            </w:r>
          </w:p>
        </w:tc>
      </w:tr>
      <w:tr w:rsidR="003422CA" w:rsidRPr="00FD42AB" w:rsidTr="00B5292F">
        <w:trPr>
          <w:trHeight w:val="107"/>
        </w:trPr>
        <w:tc>
          <w:tcPr>
            <w:tcW w:w="7797" w:type="dxa"/>
          </w:tcPr>
          <w:p w:rsidR="003422CA" w:rsidRPr="00605B50" w:rsidRDefault="00E644CB" w:rsidP="00BE22DD">
            <w:pPr>
              <w:jc w:val="both"/>
              <w:rPr>
                <w:lang w:val="fr-FR"/>
              </w:rPr>
            </w:pPr>
            <w:r w:rsidRPr="00C63B3A">
              <w:rPr>
                <w:lang w:val="fr-FR"/>
              </w:rPr>
              <w:t>+ Revalorisation du poste de Secrétaire exécutif (de P-4 à P-5)</w:t>
            </w:r>
          </w:p>
        </w:tc>
      </w:tr>
      <w:tr w:rsidR="003422CA" w:rsidRPr="00FD42AB" w:rsidTr="00B5292F">
        <w:trPr>
          <w:trHeight w:val="107"/>
        </w:trPr>
        <w:tc>
          <w:tcPr>
            <w:tcW w:w="7797" w:type="dxa"/>
          </w:tcPr>
          <w:p w:rsidR="003422CA" w:rsidRPr="00605B50" w:rsidRDefault="00C63B3A" w:rsidP="00C92E5F">
            <w:pPr>
              <w:jc w:val="both"/>
              <w:rPr>
                <w:lang w:val="fr-FR"/>
              </w:rPr>
            </w:pPr>
            <w:r w:rsidRPr="00C63B3A">
              <w:rPr>
                <w:lang w:val="fr-FR"/>
              </w:rPr>
              <w:t xml:space="preserve">+ Revalorisation du poste </w:t>
            </w:r>
            <w:del w:id="149" w:author="Nathalie Hecker" w:date="2018-11-07T18:36:00Z">
              <w:r w:rsidRPr="00C63B3A" w:rsidDel="00C92E5F">
                <w:rPr>
                  <w:lang w:val="fr-FR"/>
                </w:rPr>
                <w:delText>d</w:delText>
              </w:r>
              <w:r w:rsidR="00B06B07" w:rsidDel="00C92E5F">
                <w:rPr>
                  <w:lang w:val="fr-FR"/>
                </w:rPr>
                <w:delText>’</w:delText>
              </w:r>
              <w:r w:rsidRPr="00C63B3A" w:rsidDel="00C92E5F">
                <w:rPr>
                  <w:lang w:val="fr-FR"/>
                </w:rPr>
                <w:delText>Administrateur technique</w:delText>
              </w:r>
            </w:del>
            <w:ins w:id="150" w:author="Nathalie Hecker" w:date="2018-11-07T18:36:00Z">
              <w:r w:rsidR="00C92E5F">
                <w:rPr>
                  <w:lang w:val="fr-FR"/>
                </w:rPr>
                <w:t xml:space="preserve">de Chef de l’unité Science, Mise en œuvre et </w:t>
              </w:r>
            </w:ins>
            <w:ins w:id="151" w:author="Nathalie Hecker" w:date="2018-11-07T18:37:00Z">
              <w:r w:rsidR="00C92E5F">
                <w:rPr>
                  <w:lang w:val="fr-FR"/>
                </w:rPr>
                <w:t>Conformité</w:t>
              </w:r>
            </w:ins>
            <w:r w:rsidRPr="00C63B3A">
              <w:rPr>
                <w:lang w:val="fr-FR"/>
              </w:rPr>
              <w:t xml:space="preserve"> (de P-3 à P-4)</w:t>
            </w:r>
          </w:p>
        </w:tc>
      </w:tr>
      <w:tr w:rsidR="003422CA" w:rsidRPr="00FD42AB" w:rsidTr="00B5292F">
        <w:trPr>
          <w:trHeight w:val="107"/>
        </w:trPr>
        <w:tc>
          <w:tcPr>
            <w:tcW w:w="7797" w:type="dxa"/>
          </w:tcPr>
          <w:p w:rsidR="003422CA" w:rsidRPr="00605B50" w:rsidRDefault="00C63B3A" w:rsidP="002C5119">
            <w:pPr>
              <w:jc w:val="both"/>
              <w:rPr>
                <w:lang w:val="fr-FR"/>
              </w:rPr>
            </w:pPr>
            <w:r w:rsidRPr="00C63B3A">
              <w:rPr>
                <w:lang w:val="fr-FR"/>
              </w:rPr>
              <w:t xml:space="preserve">+ Revalorisation du poste </w:t>
            </w:r>
            <w:del w:id="152" w:author="Nathalie Hecker" w:date="2018-11-08T08:33:00Z">
              <w:r w:rsidRPr="00C63B3A" w:rsidDel="002C5119">
                <w:rPr>
                  <w:lang w:val="fr-FR"/>
                </w:rPr>
                <w:delText>d</w:delText>
              </w:r>
              <w:r w:rsidR="00B06B07" w:rsidDel="002C5119">
                <w:rPr>
                  <w:lang w:val="fr-FR"/>
                </w:rPr>
                <w:delText>’</w:delText>
              </w:r>
              <w:r w:rsidRPr="00C63B3A" w:rsidDel="002C5119">
                <w:rPr>
                  <w:lang w:val="fr-FR"/>
                </w:rPr>
                <w:delText xml:space="preserve">Administrateur </w:delText>
              </w:r>
            </w:del>
            <w:ins w:id="153" w:author="Nathalie Hecker" w:date="2018-11-08T08:33:00Z">
              <w:r w:rsidR="002C5119" w:rsidRPr="00C63B3A">
                <w:rPr>
                  <w:lang w:val="fr-FR"/>
                </w:rPr>
                <w:t>d</w:t>
              </w:r>
              <w:r w:rsidR="002C5119">
                <w:rPr>
                  <w:lang w:val="fr-FR"/>
                </w:rPr>
                <w:t>’</w:t>
              </w:r>
              <w:r w:rsidR="002C5119" w:rsidRPr="00C63B3A">
                <w:rPr>
                  <w:lang w:val="fr-FR"/>
                </w:rPr>
                <w:t>A</w:t>
              </w:r>
              <w:r w:rsidR="002C5119">
                <w:rPr>
                  <w:lang w:val="fr-FR"/>
                </w:rPr>
                <w:t>gent</w:t>
              </w:r>
              <w:r w:rsidR="002C5119" w:rsidRPr="00C63B3A">
                <w:rPr>
                  <w:lang w:val="fr-FR"/>
                </w:rPr>
                <w:t xml:space="preserve"> </w:t>
              </w:r>
            </w:ins>
            <w:r w:rsidRPr="00C63B3A">
              <w:rPr>
                <w:lang w:val="fr-FR"/>
              </w:rPr>
              <w:t xml:space="preserve">de </w:t>
            </w:r>
            <w:del w:id="154" w:author="Nathalie Hecker" w:date="2018-11-07T18:38:00Z">
              <w:r w:rsidRPr="00C63B3A" w:rsidDel="00C92E5F">
                <w:rPr>
                  <w:lang w:val="fr-FR"/>
                </w:rPr>
                <w:delText xml:space="preserve">programme </w:delText>
              </w:r>
              <w:r w:rsidR="00642BF7" w:rsidRPr="00C63B3A" w:rsidDel="00C92E5F">
                <w:rPr>
                  <w:lang w:val="fr-FR"/>
                </w:rPr>
                <w:delText>associé</w:delText>
              </w:r>
            </w:del>
            <w:ins w:id="155" w:author="Nathalie Hecker" w:date="2018-11-07T18:38:00Z">
              <w:r w:rsidR="00C92E5F">
                <w:rPr>
                  <w:lang w:val="fr-FR"/>
                </w:rPr>
                <w:t>soutien à la gestion exécutive</w:t>
              </w:r>
            </w:ins>
            <w:r w:rsidR="00642BF7" w:rsidRPr="00C63B3A">
              <w:rPr>
                <w:lang w:val="fr-FR"/>
              </w:rPr>
              <w:t xml:space="preserve"> </w:t>
            </w:r>
            <w:r w:rsidRPr="00C63B3A">
              <w:rPr>
                <w:lang w:val="fr-FR"/>
              </w:rPr>
              <w:t>(de P-2 à P-3)</w:t>
            </w:r>
          </w:p>
        </w:tc>
      </w:tr>
      <w:tr w:rsidR="005802FD" w:rsidRPr="00FD42AB" w:rsidTr="00B5292F">
        <w:trPr>
          <w:trHeight w:val="107"/>
        </w:trPr>
        <w:tc>
          <w:tcPr>
            <w:tcW w:w="7797" w:type="dxa"/>
          </w:tcPr>
          <w:p w:rsidR="005802FD" w:rsidRPr="00605B50" w:rsidRDefault="00C63B3A" w:rsidP="00DC1801">
            <w:pPr>
              <w:jc w:val="both"/>
              <w:rPr>
                <w:lang w:val="fr-FR"/>
              </w:rPr>
            </w:pPr>
            <w:r w:rsidRPr="00C63B3A">
              <w:rPr>
                <w:lang w:val="fr-FR"/>
              </w:rPr>
              <w:t>+ Études internationales obligatoires (</w:t>
            </w:r>
            <w:ins w:id="156" w:author="Nathalie Hecker" w:date="2018-11-07T18:41:00Z">
              <w:r w:rsidR="00E473C3">
                <w:rPr>
                  <w:lang w:val="fr-FR"/>
                </w:rPr>
                <w:t>Para</w:t>
              </w:r>
            </w:ins>
            <w:del w:id="157" w:author="Nathalie Hecker" w:date="2018-11-07T18:41:00Z">
              <w:r w:rsidRPr="00C63B3A" w:rsidDel="00E473C3">
                <w:rPr>
                  <w:lang w:val="fr-FR"/>
                </w:rPr>
                <w:delText>art</w:delText>
              </w:r>
            </w:del>
            <w:r w:rsidRPr="00C63B3A">
              <w:rPr>
                <w:lang w:val="fr-FR"/>
              </w:rPr>
              <w:t>.</w:t>
            </w:r>
            <w:r w:rsidR="0058656E">
              <w:rPr>
                <w:lang w:val="fr-FR"/>
              </w:rPr>
              <w:t> </w:t>
            </w:r>
            <w:r w:rsidRPr="00C63B3A">
              <w:rPr>
                <w:lang w:val="fr-FR"/>
              </w:rPr>
              <w:t xml:space="preserve">7.4 </w:t>
            </w:r>
            <w:ins w:id="158" w:author="Nathalie Hecker" w:date="2018-11-07T18:41:00Z">
              <w:r w:rsidR="00E473C3">
                <w:rPr>
                  <w:lang w:val="fr-FR"/>
                </w:rPr>
                <w:t xml:space="preserve">du Plan d’action </w:t>
              </w:r>
            </w:ins>
            <w:r w:rsidRPr="00C63B3A">
              <w:rPr>
                <w:lang w:val="fr-FR"/>
              </w:rPr>
              <w:t>de l</w:t>
            </w:r>
            <w:r w:rsidR="00B06B07">
              <w:rPr>
                <w:lang w:val="fr-FR"/>
              </w:rPr>
              <w:t>’</w:t>
            </w:r>
            <w:r w:rsidRPr="00C63B3A">
              <w:rPr>
                <w:lang w:val="fr-FR"/>
              </w:rPr>
              <w:t>AEWA)</w:t>
            </w:r>
          </w:p>
          <w:p w:rsidR="008476BF" w:rsidRPr="00605B50" w:rsidRDefault="008476BF" w:rsidP="00DC1801">
            <w:pPr>
              <w:jc w:val="both"/>
              <w:rPr>
                <w:sz w:val="6"/>
                <w:szCs w:val="6"/>
                <w:lang w:val="fr-FR"/>
              </w:rPr>
            </w:pPr>
          </w:p>
        </w:tc>
      </w:tr>
    </w:tbl>
    <w:p w:rsidR="003422CA" w:rsidRPr="00605B50" w:rsidRDefault="003422CA" w:rsidP="003422CA">
      <w:pPr>
        <w:jc w:val="both"/>
        <w:rPr>
          <w:rFonts w:ascii="Times New Roman" w:hAnsi="Times New Roman" w:cs="Times New Roman"/>
          <w:lang w:val="fr-FR"/>
        </w:rPr>
      </w:pPr>
    </w:p>
    <w:p w:rsidR="00E93BEA" w:rsidRPr="00605B50" w:rsidRDefault="00C63B3A" w:rsidP="00FE2450">
      <w:pPr>
        <w:spacing w:line="280" w:lineRule="auto"/>
        <w:jc w:val="both"/>
        <w:rPr>
          <w:rFonts w:ascii="Times New Roman" w:hAnsi="Times New Roman" w:cs="Times New Roman"/>
          <w:lang w:val="fr-FR"/>
        </w:rPr>
      </w:pPr>
      <w:r w:rsidRPr="00FE2450">
        <w:rPr>
          <w:rFonts w:ascii="Times New Roman" w:hAnsi="Times New Roman" w:cs="Times New Roman"/>
          <w:lang w:val="fr-FR"/>
        </w:rPr>
        <w:t xml:space="preserve">Le scénario 4 prévoit une augmentation de 23 % </w:t>
      </w:r>
      <w:r w:rsidR="00FE2450" w:rsidRPr="00FE2450">
        <w:rPr>
          <w:rFonts w:ascii="Times New Roman" w:hAnsi="Times New Roman" w:cs="Times New Roman"/>
          <w:lang w:val="fr-FR"/>
        </w:rPr>
        <w:t xml:space="preserve">par rapport </w:t>
      </w:r>
      <w:r w:rsidRPr="00FE2450">
        <w:rPr>
          <w:rFonts w:ascii="Times New Roman" w:hAnsi="Times New Roman" w:cs="Times New Roman"/>
          <w:lang w:val="fr-FR"/>
        </w:rPr>
        <w:t xml:space="preserve">au scénario 3. </w:t>
      </w:r>
      <w:r w:rsidR="00FE2450" w:rsidRPr="00FE2450">
        <w:rPr>
          <w:rFonts w:ascii="Times New Roman" w:hAnsi="Times New Roman" w:cs="Times New Roman"/>
          <w:lang w:val="fr-FR"/>
        </w:rPr>
        <w:t>Il comprend tous les éléments des scénarios précédents</w:t>
      </w:r>
      <w:r w:rsidRPr="00FE2450">
        <w:rPr>
          <w:rFonts w:ascii="Times New Roman" w:hAnsi="Times New Roman" w:cs="Times New Roman"/>
          <w:lang w:val="fr-FR"/>
        </w:rPr>
        <w:t>.</w:t>
      </w:r>
      <w:r w:rsidR="001E79BB" w:rsidRPr="00605B50">
        <w:rPr>
          <w:rFonts w:ascii="Times New Roman" w:hAnsi="Times New Roman" w:cs="Times New Roman"/>
          <w:lang w:val="fr-FR"/>
        </w:rPr>
        <w:t xml:space="preserve"> </w:t>
      </w:r>
      <w:r w:rsidR="00FE2450" w:rsidRPr="00FE2450">
        <w:rPr>
          <w:rFonts w:ascii="Times New Roman" w:hAnsi="Times New Roman" w:cs="Times New Roman"/>
          <w:lang w:val="fr-FR"/>
        </w:rPr>
        <w:t>Il contient également les revalorisations de trois postes de catégorie P en 2021, conformément aux</w:t>
      </w:r>
      <w:r w:rsidR="00B06B07">
        <w:rPr>
          <w:rFonts w:ascii="Times New Roman" w:hAnsi="Times New Roman" w:cs="Times New Roman"/>
          <w:lang w:val="fr-FR"/>
        </w:rPr>
        <w:t xml:space="preserve"> </w:t>
      </w:r>
      <w:r w:rsidR="00FE2450" w:rsidRPr="00FE2450">
        <w:rPr>
          <w:rFonts w:ascii="Times New Roman" w:hAnsi="Times New Roman" w:cs="Times New Roman"/>
          <w:lang w:val="fr-FR"/>
        </w:rPr>
        <w:t>conclusions de l</w:t>
      </w:r>
      <w:r w:rsidR="00B06B07">
        <w:rPr>
          <w:rFonts w:ascii="Times New Roman" w:hAnsi="Times New Roman" w:cs="Times New Roman"/>
          <w:lang w:val="fr-FR"/>
        </w:rPr>
        <w:t>’</w:t>
      </w:r>
      <w:r w:rsidR="00FE2450" w:rsidRPr="00FE2450">
        <w:rPr>
          <w:rFonts w:ascii="Times New Roman" w:hAnsi="Times New Roman" w:cs="Times New Roman"/>
          <w:lang w:val="fr-FR"/>
        </w:rPr>
        <w:t>évaluation des postes du Secrétariat entreprise en 2016. Le Secrétariat voudrait souligner que la revalorisation de tous les postes de</w:t>
      </w:r>
      <w:r w:rsidR="00B06B07">
        <w:rPr>
          <w:rFonts w:ascii="Times New Roman" w:hAnsi="Times New Roman" w:cs="Times New Roman"/>
          <w:lang w:val="fr-FR"/>
        </w:rPr>
        <w:t xml:space="preserve"> </w:t>
      </w:r>
      <w:r w:rsidR="00FE2450" w:rsidRPr="00FE2450">
        <w:rPr>
          <w:rFonts w:ascii="Times New Roman" w:hAnsi="Times New Roman" w:cs="Times New Roman"/>
          <w:lang w:val="fr-FR"/>
        </w:rPr>
        <w:t>la catégorie P est une exigence prévue par le Statut et le Règlement du personnel de l</w:t>
      </w:r>
      <w:r w:rsidR="00B06B07">
        <w:rPr>
          <w:rFonts w:ascii="Times New Roman" w:hAnsi="Times New Roman" w:cs="Times New Roman"/>
          <w:lang w:val="fr-FR"/>
        </w:rPr>
        <w:t>’</w:t>
      </w:r>
      <w:r w:rsidR="00FE2450" w:rsidRPr="00FE2450">
        <w:rPr>
          <w:rFonts w:ascii="Times New Roman" w:hAnsi="Times New Roman" w:cs="Times New Roman"/>
          <w:lang w:val="fr-FR"/>
        </w:rPr>
        <w:t>ONU.</w:t>
      </w:r>
      <w:r w:rsidR="00E062DC" w:rsidRPr="00605B50">
        <w:rPr>
          <w:rFonts w:ascii="Times New Roman" w:hAnsi="Times New Roman" w:cs="Times New Roman"/>
          <w:lang w:val="fr-FR"/>
        </w:rPr>
        <w:t xml:space="preserve"> </w:t>
      </w:r>
      <w:r w:rsidR="00FE2450" w:rsidRPr="00FE2450">
        <w:rPr>
          <w:rFonts w:ascii="Times New Roman" w:hAnsi="Times New Roman" w:cs="Times New Roman"/>
          <w:lang w:val="fr-FR"/>
        </w:rPr>
        <w:t>La revalorisation de la fonction manquante de Coordinateur de l</w:t>
      </w:r>
      <w:r w:rsidR="00B06B07">
        <w:rPr>
          <w:rFonts w:ascii="Times New Roman" w:hAnsi="Times New Roman" w:cs="Times New Roman"/>
          <w:lang w:val="fr-FR"/>
        </w:rPr>
        <w:t>’</w:t>
      </w:r>
      <w:r w:rsidR="00FE2450" w:rsidRPr="00FE2450">
        <w:rPr>
          <w:rFonts w:ascii="Times New Roman" w:hAnsi="Times New Roman" w:cs="Times New Roman"/>
          <w:lang w:val="fr-FR"/>
        </w:rPr>
        <w:t>Initiative africaine sera proposée lors de la MOP8.</w:t>
      </w:r>
    </w:p>
    <w:p w:rsidR="00AC233A" w:rsidRPr="00605B50" w:rsidRDefault="00FE2450">
      <w:pPr>
        <w:spacing w:line="281" w:lineRule="auto"/>
        <w:jc w:val="both"/>
        <w:rPr>
          <w:rFonts w:ascii="Times New Roman" w:hAnsi="Times New Roman" w:cs="Times New Roman"/>
          <w:lang w:val="fr-FR"/>
        </w:rPr>
        <w:pPrChange w:id="159" w:author="Nathalie Hecker" w:date="2018-11-07T21:15:00Z">
          <w:pPr>
            <w:spacing w:line="280" w:lineRule="auto"/>
            <w:jc w:val="both"/>
          </w:pPr>
        </w:pPrChange>
      </w:pPr>
      <w:r w:rsidRPr="00FE2450">
        <w:rPr>
          <w:rFonts w:ascii="Times New Roman" w:hAnsi="Times New Roman" w:cs="Times New Roman"/>
          <w:lang w:val="fr-FR"/>
        </w:rPr>
        <w:t>L</w:t>
      </w:r>
      <w:r w:rsidR="00B06B07">
        <w:rPr>
          <w:rFonts w:ascii="Times New Roman" w:hAnsi="Times New Roman" w:cs="Times New Roman"/>
          <w:lang w:val="fr-FR"/>
        </w:rPr>
        <w:t>’</w:t>
      </w:r>
      <w:r w:rsidRPr="00FE2450">
        <w:rPr>
          <w:rFonts w:ascii="Times New Roman" w:hAnsi="Times New Roman" w:cs="Times New Roman"/>
          <w:lang w:val="fr-FR"/>
        </w:rPr>
        <w:t>article IV de l</w:t>
      </w:r>
      <w:r w:rsidR="00B06B07">
        <w:rPr>
          <w:rFonts w:ascii="Times New Roman" w:hAnsi="Times New Roman" w:cs="Times New Roman"/>
          <w:lang w:val="fr-FR"/>
        </w:rPr>
        <w:t>’</w:t>
      </w:r>
      <w:r w:rsidRPr="00FE2450">
        <w:rPr>
          <w:rFonts w:ascii="Times New Roman" w:hAnsi="Times New Roman" w:cs="Times New Roman"/>
          <w:lang w:val="fr-FR"/>
        </w:rPr>
        <w:t xml:space="preserve">Accord présente le </w:t>
      </w:r>
      <w:r w:rsidR="00642BF7">
        <w:rPr>
          <w:rFonts w:ascii="Times New Roman" w:hAnsi="Times New Roman" w:cs="Times New Roman"/>
          <w:lang w:val="fr-FR"/>
        </w:rPr>
        <w:t>P</w:t>
      </w:r>
      <w:r w:rsidRPr="00FE2450">
        <w:rPr>
          <w:rFonts w:ascii="Times New Roman" w:hAnsi="Times New Roman" w:cs="Times New Roman"/>
          <w:lang w:val="fr-FR"/>
        </w:rPr>
        <w:t>lan d</w:t>
      </w:r>
      <w:r w:rsidR="00B06B07">
        <w:rPr>
          <w:rFonts w:ascii="Times New Roman" w:hAnsi="Times New Roman" w:cs="Times New Roman"/>
          <w:lang w:val="fr-FR"/>
        </w:rPr>
        <w:t>’</w:t>
      </w:r>
      <w:r w:rsidRPr="00FE2450">
        <w:rPr>
          <w:rFonts w:ascii="Times New Roman" w:hAnsi="Times New Roman" w:cs="Times New Roman"/>
          <w:lang w:val="fr-FR"/>
        </w:rPr>
        <w:t>action d</w:t>
      </w:r>
      <w:r w:rsidR="00B06B07">
        <w:rPr>
          <w:rFonts w:ascii="Times New Roman" w:hAnsi="Times New Roman" w:cs="Times New Roman"/>
          <w:lang w:val="fr-FR"/>
        </w:rPr>
        <w:t>’</w:t>
      </w:r>
      <w:r w:rsidRPr="00FE2450">
        <w:rPr>
          <w:rFonts w:ascii="Times New Roman" w:hAnsi="Times New Roman" w:cs="Times New Roman"/>
          <w:lang w:val="fr-FR"/>
        </w:rPr>
        <w:t>AEWA (</w:t>
      </w:r>
      <w:r w:rsidR="00642BF7">
        <w:rPr>
          <w:rFonts w:ascii="Times New Roman" w:hAnsi="Times New Roman" w:cs="Times New Roman"/>
          <w:lang w:val="fr-FR"/>
        </w:rPr>
        <w:t>A</w:t>
      </w:r>
      <w:r w:rsidRPr="00FE2450">
        <w:rPr>
          <w:rFonts w:ascii="Times New Roman" w:hAnsi="Times New Roman" w:cs="Times New Roman"/>
          <w:lang w:val="fr-FR"/>
        </w:rPr>
        <w:t>nnexe 3 à l</w:t>
      </w:r>
      <w:r w:rsidR="00B06B07">
        <w:rPr>
          <w:rFonts w:ascii="Times New Roman" w:hAnsi="Times New Roman" w:cs="Times New Roman"/>
          <w:lang w:val="fr-FR"/>
        </w:rPr>
        <w:t>’</w:t>
      </w:r>
      <w:r w:rsidRPr="00FE2450">
        <w:rPr>
          <w:rFonts w:ascii="Times New Roman" w:hAnsi="Times New Roman" w:cs="Times New Roman"/>
          <w:lang w:val="fr-FR"/>
        </w:rPr>
        <w:t>Accord).</w:t>
      </w:r>
      <w:r w:rsidR="006E753D" w:rsidRPr="00605B50">
        <w:rPr>
          <w:rFonts w:ascii="Times New Roman" w:hAnsi="Times New Roman" w:cs="Times New Roman"/>
          <w:lang w:val="fr-FR"/>
        </w:rPr>
        <w:t xml:space="preserve"> </w:t>
      </w:r>
      <w:r w:rsidRPr="000764B4">
        <w:rPr>
          <w:rFonts w:ascii="Times New Roman" w:hAnsi="Times New Roman" w:cs="Times New Roman"/>
          <w:lang w:val="fr-FR"/>
        </w:rPr>
        <w:t xml:space="preserve">Le paragraphe 7.4 </w:t>
      </w:r>
      <w:r w:rsidR="000764B4" w:rsidRPr="000764B4">
        <w:rPr>
          <w:rFonts w:ascii="Times New Roman" w:hAnsi="Times New Roman" w:cs="Times New Roman"/>
          <w:lang w:val="fr-FR"/>
        </w:rPr>
        <w:t>de ce P</w:t>
      </w:r>
      <w:r w:rsidRPr="000764B4">
        <w:rPr>
          <w:rFonts w:ascii="Times New Roman" w:hAnsi="Times New Roman" w:cs="Times New Roman"/>
          <w:lang w:val="fr-FR"/>
        </w:rPr>
        <w:t xml:space="preserve">lan </w:t>
      </w:r>
      <w:r w:rsidR="000764B4" w:rsidRPr="000764B4">
        <w:rPr>
          <w:rFonts w:ascii="Times New Roman" w:hAnsi="Times New Roman" w:cs="Times New Roman"/>
          <w:lang w:val="fr-FR"/>
        </w:rPr>
        <w:t>charge le S</w:t>
      </w:r>
      <w:r w:rsidRPr="000764B4">
        <w:rPr>
          <w:rFonts w:ascii="Times New Roman" w:hAnsi="Times New Roman" w:cs="Times New Roman"/>
          <w:lang w:val="fr-FR"/>
        </w:rPr>
        <w:t>ecrétariat</w:t>
      </w:r>
      <w:r w:rsidR="008A70CD">
        <w:rPr>
          <w:rFonts w:ascii="Times New Roman" w:hAnsi="Times New Roman" w:cs="Times New Roman"/>
          <w:lang w:val="fr-FR"/>
        </w:rPr>
        <w:t>,</w:t>
      </w:r>
      <w:r w:rsidRPr="000764B4">
        <w:rPr>
          <w:rFonts w:ascii="Times New Roman" w:hAnsi="Times New Roman" w:cs="Times New Roman"/>
          <w:lang w:val="fr-FR"/>
        </w:rPr>
        <w:t xml:space="preserve"> </w:t>
      </w:r>
      <w:r w:rsidR="000764B4" w:rsidRPr="000764B4">
        <w:rPr>
          <w:rFonts w:ascii="Times New Roman" w:hAnsi="Times New Roman" w:cs="Times New Roman"/>
          <w:lang w:val="fr-FR"/>
        </w:rPr>
        <w:t>en coordination avec le Comité technique et les Parties, de préparer une série de sept études internationales sur la mise en œuvre du Plan d</w:t>
      </w:r>
      <w:r w:rsidR="00B06B07">
        <w:rPr>
          <w:rFonts w:ascii="Times New Roman" w:hAnsi="Times New Roman" w:cs="Times New Roman"/>
          <w:lang w:val="fr-FR"/>
        </w:rPr>
        <w:t>’</w:t>
      </w:r>
      <w:r w:rsidR="000764B4" w:rsidRPr="000764B4">
        <w:rPr>
          <w:rFonts w:ascii="Times New Roman" w:hAnsi="Times New Roman" w:cs="Times New Roman"/>
          <w:lang w:val="fr-FR"/>
        </w:rPr>
        <w:t>action</w:t>
      </w:r>
      <w:r w:rsidRPr="000764B4">
        <w:rPr>
          <w:rFonts w:ascii="Times New Roman" w:hAnsi="Times New Roman" w:cs="Times New Roman"/>
          <w:lang w:val="fr-FR"/>
        </w:rPr>
        <w:t>.</w:t>
      </w:r>
      <w:r w:rsidR="006E753D" w:rsidRPr="00605B50">
        <w:rPr>
          <w:rFonts w:ascii="Times New Roman" w:hAnsi="Times New Roman" w:cs="Times New Roman"/>
          <w:lang w:val="fr-FR"/>
        </w:rPr>
        <w:t xml:space="preserve"> </w:t>
      </w:r>
      <w:r w:rsidR="000764B4" w:rsidRPr="000764B4">
        <w:rPr>
          <w:rFonts w:ascii="Times New Roman" w:hAnsi="Times New Roman" w:cs="Times New Roman"/>
          <w:lang w:val="fr-FR"/>
        </w:rPr>
        <w:t>En vertu du paragraphe 7.5, ces études doivent être préparées à différents intervalles et soumises à la Réunion des Parties (MOP) pour examen.</w:t>
      </w:r>
      <w:r w:rsidR="006E753D" w:rsidRPr="00605B50">
        <w:rPr>
          <w:rFonts w:ascii="Times New Roman" w:hAnsi="Times New Roman" w:cs="Times New Roman"/>
          <w:lang w:val="fr-FR"/>
        </w:rPr>
        <w:t xml:space="preserve"> </w:t>
      </w:r>
      <w:r w:rsidR="000764B4" w:rsidRPr="000764B4">
        <w:rPr>
          <w:rFonts w:ascii="Times New Roman" w:hAnsi="Times New Roman" w:cs="Times New Roman"/>
          <w:lang w:val="fr-FR"/>
        </w:rPr>
        <w:t>À l</w:t>
      </w:r>
      <w:r w:rsidR="00B06B07">
        <w:rPr>
          <w:rFonts w:ascii="Times New Roman" w:hAnsi="Times New Roman" w:cs="Times New Roman"/>
          <w:lang w:val="fr-FR"/>
        </w:rPr>
        <w:t>’</w:t>
      </w:r>
      <w:r w:rsidR="000764B4" w:rsidRPr="000764B4">
        <w:rPr>
          <w:rFonts w:ascii="Times New Roman" w:hAnsi="Times New Roman" w:cs="Times New Roman"/>
          <w:lang w:val="fr-FR"/>
        </w:rPr>
        <w:t>exception du Rapport sur l</w:t>
      </w:r>
      <w:r w:rsidR="00B06B07">
        <w:rPr>
          <w:rFonts w:ascii="Times New Roman" w:hAnsi="Times New Roman" w:cs="Times New Roman"/>
          <w:lang w:val="fr-FR"/>
        </w:rPr>
        <w:t>’</w:t>
      </w:r>
      <w:r w:rsidR="000764B4" w:rsidRPr="000764B4">
        <w:rPr>
          <w:rFonts w:ascii="Times New Roman" w:hAnsi="Times New Roman" w:cs="Times New Roman"/>
          <w:lang w:val="fr-FR"/>
        </w:rPr>
        <w:t xml:space="preserve">état de conservation, le manque de budget a empêché le Secrétariat </w:t>
      </w:r>
      <w:r w:rsidR="00642BF7">
        <w:rPr>
          <w:rFonts w:ascii="Times New Roman" w:hAnsi="Times New Roman" w:cs="Times New Roman"/>
          <w:lang w:val="fr-FR"/>
        </w:rPr>
        <w:t xml:space="preserve">de </w:t>
      </w:r>
      <w:r w:rsidR="000764B4" w:rsidRPr="000764B4">
        <w:rPr>
          <w:rFonts w:ascii="Times New Roman" w:hAnsi="Times New Roman" w:cs="Times New Roman"/>
          <w:lang w:val="fr-FR"/>
        </w:rPr>
        <w:t>produire toutes les études requises pour la MOP7. Il sera donc nécessaire de produire les sept rapports lors de la MOP8 et c</w:t>
      </w:r>
      <w:r w:rsidR="00B06B07">
        <w:rPr>
          <w:rFonts w:ascii="Times New Roman" w:hAnsi="Times New Roman" w:cs="Times New Roman"/>
          <w:lang w:val="fr-FR"/>
        </w:rPr>
        <w:t>’</w:t>
      </w:r>
      <w:r w:rsidR="000764B4" w:rsidRPr="000764B4">
        <w:rPr>
          <w:rFonts w:ascii="Times New Roman" w:hAnsi="Times New Roman" w:cs="Times New Roman"/>
          <w:lang w:val="fr-FR"/>
        </w:rPr>
        <w:t>est pourquoi les coûts portant sur ces études ont été inclus dans ce scénario.</w:t>
      </w:r>
      <w:r w:rsidR="006E753D" w:rsidRPr="00605B50">
        <w:rPr>
          <w:rFonts w:ascii="Times New Roman" w:hAnsi="Times New Roman" w:cs="Times New Roman"/>
          <w:lang w:val="fr-FR"/>
        </w:rPr>
        <w:t xml:space="preserve"> </w:t>
      </w:r>
      <w:r w:rsidR="000764B4" w:rsidRPr="000764B4">
        <w:rPr>
          <w:rFonts w:ascii="Times New Roman" w:hAnsi="Times New Roman" w:cs="Times New Roman"/>
          <w:lang w:val="fr-FR"/>
        </w:rPr>
        <w:t>Le fait d</w:t>
      </w:r>
      <w:r w:rsidR="00B06B07">
        <w:rPr>
          <w:rFonts w:ascii="Times New Roman" w:hAnsi="Times New Roman" w:cs="Times New Roman"/>
          <w:lang w:val="fr-FR"/>
        </w:rPr>
        <w:t>’</w:t>
      </w:r>
      <w:r w:rsidR="000764B4" w:rsidRPr="000764B4">
        <w:rPr>
          <w:rFonts w:ascii="Times New Roman" w:hAnsi="Times New Roman" w:cs="Times New Roman"/>
          <w:lang w:val="fr-FR"/>
        </w:rPr>
        <w:t>ajouter des fonds pour la réalisation d</w:t>
      </w:r>
      <w:r w:rsidR="00B06B07">
        <w:rPr>
          <w:rFonts w:ascii="Times New Roman" w:hAnsi="Times New Roman" w:cs="Times New Roman"/>
          <w:lang w:val="fr-FR"/>
        </w:rPr>
        <w:t>’</w:t>
      </w:r>
      <w:r w:rsidR="000764B4" w:rsidRPr="000764B4">
        <w:rPr>
          <w:rFonts w:ascii="Times New Roman" w:hAnsi="Times New Roman" w:cs="Times New Roman"/>
          <w:lang w:val="fr-FR"/>
        </w:rPr>
        <w:t>au moins deux ou trois études serait déjà une amélioration au niveau de l</w:t>
      </w:r>
      <w:r w:rsidR="00B06B07">
        <w:rPr>
          <w:rFonts w:ascii="Times New Roman" w:hAnsi="Times New Roman" w:cs="Times New Roman"/>
          <w:lang w:val="fr-FR"/>
        </w:rPr>
        <w:t>’</w:t>
      </w:r>
      <w:r w:rsidR="000764B4" w:rsidRPr="000764B4">
        <w:rPr>
          <w:rFonts w:ascii="Times New Roman" w:hAnsi="Times New Roman" w:cs="Times New Roman"/>
          <w:lang w:val="fr-FR"/>
        </w:rPr>
        <w:t>application de l</w:t>
      </w:r>
      <w:r w:rsidR="00B06B07">
        <w:rPr>
          <w:rFonts w:ascii="Times New Roman" w:hAnsi="Times New Roman" w:cs="Times New Roman"/>
          <w:lang w:val="fr-FR"/>
        </w:rPr>
        <w:t>’</w:t>
      </w:r>
      <w:r w:rsidR="000764B4" w:rsidRPr="000764B4">
        <w:rPr>
          <w:rFonts w:ascii="Times New Roman" w:hAnsi="Times New Roman" w:cs="Times New Roman"/>
          <w:lang w:val="fr-FR"/>
        </w:rPr>
        <w:t>Accord.</w:t>
      </w:r>
    </w:p>
    <w:p w:rsidR="002E0925" w:rsidRPr="00605B50" w:rsidRDefault="000764B4" w:rsidP="009B5531">
      <w:pPr>
        <w:spacing w:line="280" w:lineRule="auto"/>
        <w:jc w:val="both"/>
        <w:rPr>
          <w:rFonts w:ascii="Times New Roman" w:hAnsi="Times New Roman" w:cs="Times New Roman"/>
          <w:lang w:val="fr-FR"/>
        </w:rPr>
      </w:pPr>
      <w:r w:rsidRPr="009B5531">
        <w:rPr>
          <w:rFonts w:ascii="Times New Roman" w:hAnsi="Times New Roman" w:cs="Times New Roman"/>
          <w:lang w:val="fr-FR"/>
        </w:rPr>
        <w:t>Il convient également de noter que la mise en œuvre des réalisations prévues dans le cadre du Plan stratégique 2019-2027 de l</w:t>
      </w:r>
      <w:r w:rsidR="00B06B07">
        <w:rPr>
          <w:rFonts w:ascii="Times New Roman" w:hAnsi="Times New Roman" w:cs="Times New Roman"/>
          <w:lang w:val="fr-FR"/>
        </w:rPr>
        <w:t>’</w:t>
      </w:r>
      <w:r w:rsidRPr="009B5531">
        <w:rPr>
          <w:rFonts w:ascii="Times New Roman" w:hAnsi="Times New Roman" w:cs="Times New Roman"/>
          <w:lang w:val="fr-FR"/>
        </w:rPr>
        <w:t xml:space="preserve">AEWA </w:t>
      </w:r>
      <w:r w:rsidR="009B5531" w:rsidRPr="009B5531">
        <w:rPr>
          <w:rFonts w:ascii="Times New Roman" w:hAnsi="Times New Roman" w:cs="Times New Roman"/>
          <w:lang w:val="fr-FR"/>
        </w:rPr>
        <w:t>et requises d</w:t>
      </w:r>
      <w:r w:rsidR="00B06B07">
        <w:rPr>
          <w:rFonts w:ascii="Times New Roman" w:hAnsi="Times New Roman" w:cs="Times New Roman"/>
          <w:lang w:val="fr-FR"/>
        </w:rPr>
        <w:t>’</w:t>
      </w:r>
      <w:r w:rsidR="009B5531" w:rsidRPr="009B5531">
        <w:rPr>
          <w:rFonts w:ascii="Times New Roman" w:hAnsi="Times New Roman" w:cs="Times New Roman"/>
          <w:lang w:val="fr-FR"/>
        </w:rPr>
        <w:t>ici la</w:t>
      </w:r>
      <w:r w:rsidRPr="009B5531">
        <w:rPr>
          <w:rFonts w:ascii="Times New Roman" w:hAnsi="Times New Roman" w:cs="Times New Roman"/>
          <w:lang w:val="fr-FR"/>
        </w:rPr>
        <w:t xml:space="preserve"> MOP8 coûtera 130</w:t>
      </w:r>
      <w:r w:rsidR="009B5531" w:rsidRPr="009B5531">
        <w:rPr>
          <w:rFonts w:ascii="Times New Roman" w:hAnsi="Times New Roman" w:cs="Times New Roman"/>
          <w:lang w:val="fr-FR"/>
        </w:rPr>
        <w:t xml:space="preserve"> </w:t>
      </w:r>
      <w:r w:rsidRPr="009B5531">
        <w:rPr>
          <w:rFonts w:ascii="Times New Roman" w:hAnsi="Times New Roman" w:cs="Times New Roman"/>
          <w:lang w:val="fr-FR"/>
        </w:rPr>
        <w:t xml:space="preserve">000 </w:t>
      </w:r>
      <w:r w:rsidR="009B5531" w:rsidRPr="009B5531">
        <w:rPr>
          <w:rFonts w:ascii="Times New Roman" w:hAnsi="Times New Roman" w:cs="Times New Roman"/>
          <w:lang w:val="fr-FR"/>
        </w:rPr>
        <w:t>euros</w:t>
      </w:r>
      <w:r w:rsidR="008A70CD">
        <w:rPr>
          <w:rFonts w:ascii="Times New Roman" w:hAnsi="Times New Roman" w:cs="Times New Roman"/>
          <w:lang w:val="fr-FR"/>
        </w:rPr>
        <w:t>,</w:t>
      </w:r>
      <w:r w:rsidRPr="009B5531">
        <w:rPr>
          <w:rFonts w:ascii="Times New Roman" w:hAnsi="Times New Roman" w:cs="Times New Roman"/>
          <w:lang w:val="fr-FR"/>
        </w:rPr>
        <w:t xml:space="preserve"> qui n</w:t>
      </w:r>
      <w:r w:rsidR="00B06B07">
        <w:rPr>
          <w:rFonts w:ascii="Times New Roman" w:hAnsi="Times New Roman" w:cs="Times New Roman"/>
          <w:lang w:val="fr-FR"/>
        </w:rPr>
        <w:t>’</w:t>
      </w:r>
      <w:r w:rsidRPr="009B5531">
        <w:rPr>
          <w:rFonts w:ascii="Times New Roman" w:hAnsi="Times New Roman" w:cs="Times New Roman"/>
          <w:lang w:val="fr-FR"/>
        </w:rPr>
        <w:t xml:space="preserve">ont pas été ajoutés à ce scénario </w:t>
      </w:r>
      <w:r w:rsidR="009B5531" w:rsidRPr="009B5531">
        <w:rPr>
          <w:rFonts w:ascii="Times New Roman" w:hAnsi="Times New Roman" w:cs="Times New Roman"/>
          <w:lang w:val="fr-FR"/>
        </w:rPr>
        <w:t>budgétaire et qui feront l</w:t>
      </w:r>
      <w:r w:rsidR="00B06B07">
        <w:rPr>
          <w:rFonts w:ascii="Times New Roman" w:hAnsi="Times New Roman" w:cs="Times New Roman"/>
          <w:lang w:val="fr-FR"/>
        </w:rPr>
        <w:t>’</w:t>
      </w:r>
      <w:r w:rsidR="009B5531" w:rsidRPr="009B5531">
        <w:rPr>
          <w:rFonts w:ascii="Times New Roman" w:hAnsi="Times New Roman" w:cs="Times New Roman"/>
          <w:lang w:val="fr-FR"/>
        </w:rPr>
        <w:t xml:space="preserve">objet de </w:t>
      </w:r>
      <w:r w:rsidRPr="009B5531">
        <w:rPr>
          <w:rFonts w:ascii="Times New Roman" w:hAnsi="Times New Roman" w:cs="Times New Roman"/>
          <w:lang w:val="fr-FR"/>
        </w:rPr>
        <w:t>contributions volontaires.</w:t>
      </w:r>
    </w:p>
    <w:p w:rsidR="002E0925" w:rsidRPr="00605B50" w:rsidRDefault="009B5531" w:rsidP="00AC233A">
      <w:pPr>
        <w:spacing w:line="276" w:lineRule="auto"/>
        <w:jc w:val="both"/>
        <w:rPr>
          <w:rFonts w:ascii="Times New Roman" w:hAnsi="Times New Roman" w:cs="Times New Roman"/>
          <w:lang w:val="fr-FR"/>
        </w:rPr>
      </w:pPr>
      <w:r w:rsidRPr="00605B50">
        <w:rPr>
          <w:rFonts w:ascii="Times New Roman" w:hAnsi="Times New Roman" w:cs="Times New Roman"/>
          <w:lang w:val="fr-FR"/>
        </w:rPr>
        <w:t xml:space="preserve"> </w:t>
      </w:r>
    </w:p>
    <w:p w:rsidR="00E473C3" w:rsidRDefault="00E473C3">
      <w:pPr>
        <w:rPr>
          <w:ins w:id="160" w:author="Nathalie Hecker" w:date="2018-11-07T18:45:00Z"/>
          <w:rFonts w:ascii="Times New Roman" w:hAnsi="Times New Roman" w:cs="Times New Roman"/>
          <w:lang w:val="fr-FR"/>
        </w:rPr>
      </w:pPr>
      <w:ins w:id="161" w:author="Nathalie Hecker" w:date="2018-11-07T18:45:00Z">
        <w:r>
          <w:rPr>
            <w:rFonts w:ascii="Times New Roman" w:hAnsi="Times New Roman" w:cs="Times New Roman"/>
            <w:lang w:val="fr-FR"/>
          </w:rPr>
          <w:br w:type="page"/>
        </w:r>
      </w:ins>
    </w:p>
    <w:p w:rsidR="00854E73" w:rsidRPr="00854E73" w:rsidRDefault="00854E73" w:rsidP="00854E73">
      <w:pPr>
        <w:spacing w:after="0" w:line="257" w:lineRule="auto"/>
        <w:jc w:val="both"/>
        <w:rPr>
          <w:ins w:id="162" w:author="Nathalie Hecker" w:date="2018-11-07T21:14:00Z"/>
          <w:rFonts w:ascii="Times New Roman" w:hAnsi="Times New Roman" w:cs="Times New Roman"/>
          <w:sz w:val="24"/>
          <w:lang w:val="fr-FR"/>
        </w:rPr>
      </w:pPr>
      <w:ins w:id="163" w:author="Nathalie Hecker" w:date="2018-11-07T21:14:00Z">
        <w:r w:rsidRPr="00854E73">
          <w:rPr>
            <w:rFonts w:ascii="Times New Roman" w:hAnsi="Times New Roman" w:cs="Times New Roman"/>
            <w:b/>
            <w:sz w:val="24"/>
            <w:lang w:val="fr-FR"/>
          </w:rPr>
          <w:lastRenderedPageBreak/>
          <w:t>3. Perspective à moyen terme et à long terme</w:t>
        </w:r>
        <w:r w:rsidRPr="00854E73">
          <w:rPr>
            <w:rFonts w:ascii="Times New Roman" w:hAnsi="Times New Roman" w:cs="Times New Roman"/>
            <w:sz w:val="24"/>
            <w:lang w:val="fr-FR"/>
          </w:rPr>
          <w:t xml:space="preserve"> </w:t>
        </w:r>
      </w:ins>
    </w:p>
    <w:p w:rsidR="00854E73" w:rsidRPr="00854E73" w:rsidRDefault="00854E73" w:rsidP="00854E73">
      <w:pPr>
        <w:spacing w:after="0" w:line="257" w:lineRule="auto"/>
        <w:jc w:val="both"/>
        <w:rPr>
          <w:ins w:id="164" w:author="Nathalie Hecker" w:date="2018-11-07T21:14:00Z"/>
          <w:rFonts w:ascii="Times New Roman" w:hAnsi="Times New Roman" w:cs="Times New Roman"/>
          <w:b/>
          <w:lang w:val="fr-FR"/>
        </w:rPr>
      </w:pPr>
    </w:p>
    <w:p w:rsidR="00854E73" w:rsidRPr="00854E73" w:rsidRDefault="00854E73" w:rsidP="00854E73">
      <w:pPr>
        <w:spacing w:after="0" w:line="257" w:lineRule="auto"/>
        <w:jc w:val="both"/>
        <w:rPr>
          <w:ins w:id="165" w:author="Nathalie Hecker" w:date="2018-11-07T21:14:00Z"/>
          <w:rFonts w:ascii="Times New Roman" w:hAnsi="Times New Roman" w:cs="Times New Roman"/>
          <w:lang w:val="fr-FR"/>
        </w:rPr>
      </w:pPr>
      <w:ins w:id="166" w:author="Nathalie Hecker" w:date="2018-11-07T21:14:00Z">
        <w:r w:rsidRPr="00854E73">
          <w:rPr>
            <w:rFonts w:ascii="Times New Roman" w:hAnsi="Times New Roman" w:cs="Times New Roman"/>
            <w:lang w:val="fr-FR"/>
          </w:rPr>
          <w:t xml:space="preserve">À moyen terme et à long terme, le Secrétariat aura besoin de personnel </w:t>
        </w:r>
      </w:ins>
      <w:ins w:id="167" w:author="Nathalie Hecker" w:date="2018-11-08T08:32:00Z">
        <w:r w:rsidR="002C5119">
          <w:rPr>
            <w:rFonts w:ascii="Times New Roman" w:hAnsi="Times New Roman" w:cs="Times New Roman"/>
            <w:lang w:val="fr-FR"/>
          </w:rPr>
          <w:t>supplémentaire</w:t>
        </w:r>
        <w:r w:rsidR="002C5119" w:rsidRPr="00854E73">
          <w:rPr>
            <w:rFonts w:ascii="Times New Roman" w:hAnsi="Times New Roman" w:cs="Times New Roman"/>
            <w:lang w:val="fr-FR"/>
          </w:rPr>
          <w:t xml:space="preserve"> </w:t>
        </w:r>
      </w:ins>
      <w:ins w:id="168" w:author="Nathalie Hecker" w:date="2018-11-07T21:14:00Z">
        <w:r w:rsidRPr="00854E73">
          <w:rPr>
            <w:rFonts w:ascii="Times New Roman" w:hAnsi="Times New Roman" w:cs="Times New Roman"/>
            <w:lang w:val="fr-FR"/>
          </w:rPr>
          <w:t xml:space="preserve">et d’un budget </w:t>
        </w:r>
      </w:ins>
      <w:ins w:id="169" w:author="Nathalie Hecker" w:date="2018-11-08T08:32:00Z">
        <w:r w:rsidR="002C5119">
          <w:rPr>
            <w:rFonts w:ascii="Times New Roman" w:hAnsi="Times New Roman" w:cs="Times New Roman"/>
            <w:lang w:val="fr-FR"/>
          </w:rPr>
          <w:t xml:space="preserve">plus élevé </w:t>
        </w:r>
      </w:ins>
      <w:ins w:id="170" w:author="Nathalie Hecker" w:date="2018-11-07T21:14:00Z">
        <w:r w:rsidRPr="00854E73">
          <w:rPr>
            <w:rFonts w:ascii="Times New Roman" w:hAnsi="Times New Roman" w:cs="Times New Roman"/>
            <w:lang w:val="fr-FR"/>
          </w:rPr>
          <w:t xml:space="preserve">pour faire face à l’augmentation de la charge de travail. Il est important de garder à l’esprit que le Secrétariat n’a pas été en mesure de remplir tous les mandats que lui avait confiés la MOP ni de produire les rapports obligatoires. De plus, le Processus d’examen de la mise en œuvre (IRP - </w:t>
        </w:r>
        <w:r w:rsidRPr="00854E73">
          <w:rPr>
            <w:rFonts w:ascii="Times New Roman" w:hAnsi="Times New Roman" w:cs="Times New Roman"/>
            <w:i/>
            <w:lang w:val="fr-FR"/>
          </w:rPr>
          <w:t>Implementation Review Process</w:t>
        </w:r>
        <w:r w:rsidRPr="00854E73">
          <w:rPr>
            <w:rFonts w:ascii="Times New Roman" w:hAnsi="Times New Roman" w:cs="Times New Roman"/>
            <w:lang w:val="fr-FR"/>
          </w:rPr>
          <w:t>) nécessite un personnel adéquat puisque le nombre de cas à examiner augmente. En outre, pour accroître l’efficacité du Comité technique, il est clair qu’un poste d’agent de soutien est nécessaire. Les estimations fournies ci-dessous ne sont pas présentées pour décision à la MOP7, mais visent à fournir une perspective pour les discussions futures à la MOP8.</w:t>
        </w:r>
      </w:ins>
    </w:p>
    <w:p w:rsidR="00854E73" w:rsidRPr="00854E73" w:rsidRDefault="00854E73" w:rsidP="00854E73">
      <w:pPr>
        <w:spacing w:after="0" w:line="257" w:lineRule="auto"/>
        <w:jc w:val="both"/>
        <w:rPr>
          <w:ins w:id="171" w:author="Nathalie Hecker" w:date="2018-11-07T21:14:00Z"/>
          <w:rFonts w:ascii="Times New Roman" w:hAnsi="Times New Roman" w:cs="Times New Roman"/>
          <w:lang w:val="fr-FR"/>
        </w:rPr>
      </w:pPr>
    </w:p>
    <w:p w:rsidR="00854E73" w:rsidRPr="00854E73" w:rsidRDefault="00854E73" w:rsidP="00854E73">
      <w:pPr>
        <w:spacing w:after="0" w:line="257" w:lineRule="auto"/>
        <w:jc w:val="both"/>
        <w:rPr>
          <w:ins w:id="172" w:author="Nathalie Hecker" w:date="2018-11-07T21:14:00Z"/>
          <w:rFonts w:ascii="Times New Roman" w:hAnsi="Times New Roman" w:cs="Times New Roman"/>
          <w:b/>
          <w:lang w:val="en-GB"/>
        </w:rPr>
      </w:pPr>
      <w:ins w:id="173" w:author="Nathalie Hecker" w:date="2018-11-07T21:14:00Z">
        <w:r w:rsidRPr="00854E73">
          <w:rPr>
            <w:rFonts w:ascii="Times New Roman" w:hAnsi="Times New Roman" w:cs="Times New Roman"/>
            <w:b/>
            <w:lang w:val="fr-FR"/>
          </w:rPr>
          <w:t>Dotation en personnel</w:t>
        </w:r>
      </w:ins>
    </w:p>
    <w:p w:rsidR="00854E73" w:rsidRPr="00854E73" w:rsidRDefault="00854E73" w:rsidP="00854E73">
      <w:pPr>
        <w:numPr>
          <w:ilvl w:val="0"/>
          <w:numId w:val="11"/>
        </w:numPr>
        <w:spacing w:after="0" w:line="257" w:lineRule="auto"/>
        <w:jc w:val="both"/>
        <w:rPr>
          <w:ins w:id="174" w:author="Nathalie Hecker" w:date="2018-11-07T21:14:00Z"/>
          <w:rFonts w:ascii="Times New Roman" w:hAnsi="Times New Roman" w:cs="Times New Roman"/>
          <w:lang w:val="en-GB"/>
        </w:rPr>
      </w:pPr>
      <w:ins w:id="175" w:author="Nathalie Hecker" w:date="2018-11-07T21:14:00Z">
        <w:r w:rsidRPr="00854E73">
          <w:rPr>
            <w:rFonts w:ascii="Times New Roman" w:hAnsi="Times New Roman" w:cs="Times New Roman"/>
            <w:lang w:val="fr-FR"/>
          </w:rPr>
          <w:t>Postes actuels</w:t>
        </w:r>
      </w:ins>
    </w:p>
    <w:p w:rsidR="00854E73" w:rsidRPr="00854E73" w:rsidRDefault="00854E73" w:rsidP="00854E73">
      <w:pPr>
        <w:spacing w:after="0" w:line="257" w:lineRule="auto"/>
        <w:jc w:val="both"/>
        <w:rPr>
          <w:ins w:id="176" w:author="Nathalie Hecker" w:date="2018-11-07T21:14:00Z"/>
          <w:rFonts w:ascii="Times New Roman" w:hAnsi="Times New Roman" w:cs="Times New Roman"/>
          <w:lang w:val="fr-FR"/>
        </w:rPr>
      </w:pPr>
      <w:ins w:id="177" w:author="Nathalie Hecker" w:date="2018-11-07T21:14:00Z">
        <w:r w:rsidRPr="00854E73">
          <w:rPr>
            <w:rFonts w:ascii="Times New Roman" w:hAnsi="Times New Roman" w:cs="Times New Roman"/>
            <w:lang w:val="fr-FR"/>
          </w:rPr>
          <w:t>Le temps de travail des postes actuels devra être étendu à 100 %, le cas échéant, et tous les postes P devront être reclassés afin de respecter le Règlement du personnel de l’ONU. Les postes qui dépendent des contributions volontaires devront être financés par le budget principal pour assurer leur maintien à long terme.</w:t>
        </w:r>
      </w:ins>
    </w:p>
    <w:p w:rsidR="00854E73" w:rsidRPr="00854E73" w:rsidRDefault="00854E73" w:rsidP="00854E73">
      <w:pPr>
        <w:spacing w:after="0" w:line="257" w:lineRule="auto"/>
        <w:jc w:val="both"/>
        <w:rPr>
          <w:ins w:id="178" w:author="Nathalie Hecker" w:date="2018-11-07T21:14:00Z"/>
          <w:rFonts w:ascii="Times New Roman" w:hAnsi="Times New Roman" w:cs="Times New Roman"/>
          <w:lang w:val="fr-FR"/>
        </w:rPr>
      </w:pPr>
    </w:p>
    <w:p w:rsidR="00854E73" w:rsidRPr="00854E73" w:rsidRDefault="00854E73">
      <w:pPr>
        <w:numPr>
          <w:ilvl w:val="0"/>
          <w:numId w:val="11"/>
        </w:numPr>
        <w:spacing w:after="0" w:line="276" w:lineRule="auto"/>
        <w:jc w:val="both"/>
        <w:rPr>
          <w:ins w:id="179" w:author="Nathalie Hecker" w:date="2018-11-07T21:14:00Z"/>
          <w:rFonts w:ascii="Times New Roman" w:hAnsi="Times New Roman" w:cs="Times New Roman"/>
          <w:lang w:val="en-GB"/>
        </w:rPr>
        <w:pPrChange w:id="180" w:author="Jeannine Dicken" w:date="2018-11-08T14:19:00Z">
          <w:pPr>
            <w:numPr>
              <w:numId w:val="11"/>
            </w:numPr>
            <w:spacing w:line="276" w:lineRule="auto"/>
            <w:ind w:left="720" w:hanging="360"/>
            <w:jc w:val="both"/>
          </w:pPr>
        </w:pPrChange>
      </w:pPr>
      <w:ins w:id="181" w:author="Nathalie Hecker" w:date="2018-11-07T21:14:00Z">
        <w:r w:rsidRPr="00854E73">
          <w:rPr>
            <w:rFonts w:ascii="Times New Roman" w:hAnsi="Times New Roman" w:cs="Times New Roman"/>
            <w:lang w:val="fr-FR"/>
          </w:rPr>
          <w:t>Nouveaux postes</w:t>
        </w:r>
      </w:ins>
    </w:p>
    <w:p w:rsidR="00854E73" w:rsidRPr="00854E73" w:rsidRDefault="00854E73" w:rsidP="00854E73">
      <w:pPr>
        <w:spacing w:line="276" w:lineRule="auto"/>
        <w:jc w:val="both"/>
        <w:rPr>
          <w:ins w:id="182" w:author="Nathalie Hecker" w:date="2018-11-07T21:14:00Z"/>
          <w:rFonts w:ascii="Times New Roman" w:hAnsi="Times New Roman" w:cs="Times New Roman"/>
          <w:lang w:val="fr-FR"/>
        </w:rPr>
      </w:pPr>
      <w:ins w:id="183" w:author="Nathalie Hecker" w:date="2018-11-07T21:14:00Z">
        <w:r w:rsidRPr="00854E73">
          <w:rPr>
            <w:rFonts w:ascii="Times New Roman" w:hAnsi="Times New Roman" w:cs="Times New Roman"/>
            <w:lang w:val="fr-FR"/>
          </w:rPr>
          <w:t xml:space="preserve">Les nouveaux postes suivants devront être créés pour répondre aux demandes croissantes : </w:t>
        </w:r>
      </w:ins>
    </w:p>
    <w:p w:rsidR="00854E73" w:rsidRPr="00854E73" w:rsidRDefault="00854E73" w:rsidP="00854E73">
      <w:pPr>
        <w:spacing w:line="276" w:lineRule="auto"/>
        <w:contextualSpacing/>
        <w:jc w:val="both"/>
        <w:rPr>
          <w:ins w:id="184" w:author="Nathalie Hecker" w:date="2018-11-07T21:14:00Z"/>
          <w:rFonts w:ascii="Times New Roman" w:hAnsi="Times New Roman" w:cs="Times New Roman"/>
          <w:lang w:val="fr-FR"/>
        </w:rPr>
      </w:pPr>
      <w:ins w:id="185" w:author="Nathalie Hecker" w:date="2018-11-07T21:14:00Z">
        <w:r w:rsidRPr="00854E73">
          <w:rPr>
            <w:rFonts w:ascii="Times New Roman" w:hAnsi="Times New Roman" w:cs="Times New Roman"/>
            <w:lang w:val="fr-FR"/>
          </w:rPr>
          <w:t>a) Administrateur chargé de la conformité (P3 à 100 %)</w:t>
        </w:r>
      </w:ins>
    </w:p>
    <w:p w:rsidR="00854E73" w:rsidRPr="00854E73" w:rsidRDefault="00854E73" w:rsidP="00854E73">
      <w:pPr>
        <w:spacing w:line="276" w:lineRule="auto"/>
        <w:contextualSpacing/>
        <w:jc w:val="both"/>
        <w:rPr>
          <w:ins w:id="186" w:author="Nathalie Hecker" w:date="2018-11-07T21:14:00Z"/>
          <w:rFonts w:ascii="Times New Roman" w:hAnsi="Times New Roman" w:cs="Times New Roman"/>
          <w:lang w:val="fr-FR"/>
        </w:rPr>
      </w:pPr>
      <w:ins w:id="187" w:author="Nathalie Hecker" w:date="2018-11-07T21:14:00Z">
        <w:r w:rsidRPr="00854E73">
          <w:rPr>
            <w:rFonts w:ascii="Times New Roman" w:hAnsi="Times New Roman" w:cs="Times New Roman"/>
            <w:lang w:val="fr-FR"/>
          </w:rPr>
          <w:t xml:space="preserve">b) Agent de soutien au Comité technique (P2 à 100 %) </w:t>
        </w:r>
      </w:ins>
    </w:p>
    <w:p w:rsidR="00854E73" w:rsidRPr="00854E73" w:rsidRDefault="00854E73" w:rsidP="00854E73">
      <w:pPr>
        <w:spacing w:line="276" w:lineRule="auto"/>
        <w:contextualSpacing/>
        <w:jc w:val="both"/>
        <w:rPr>
          <w:ins w:id="188" w:author="Nathalie Hecker" w:date="2018-11-07T21:14:00Z"/>
          <w:rFonts w:ascii="Times New Roman" w:hAnsi="Times New Roman" w:cs="Times New Roman"/>
          <w:lang w:val="fr-FR"/>
        </w:rPr>
      </w:pPr>
      <w:ins w:id="189" w:author="Nathalie Hecker" w:date="2018-11-07T21:14:00Z">
        <w:r w:rsidRPr="00854E73">
          <w:rPr>
            <w:rFonts w:ascii="Times New Roman" w:hAnsi="Times New Roman" w:cs="Times New Roman"/>
            <w:lang w:val="fr-FR"/>
          </w:rPr>
          <w:t xml:space="preserve">c) Deuxième assistant pour l’unité Sciences, </w:t>
        </w:r>
        <w:r w:rsidR="002C5119" w:rsidRPr="00854E73">
          <w:rPr>
            <w:rFonts w:ascii="Times New Roman" w:hAnsi="Times New Roman" w:cs="Times New Roman"/>
            <w:lang w:val="fr-FR"/>
          </w:rPr>
          <w:t xml:space="preserve">Mise </w:t>
        </w:r>
        <w:r w:rsidRPr="00854E73">
          <w:rPr>
            <w:rFonts w:ascii="Times New Roman" w:hAnsi="Times New Roman" w:cs="Times New Roman"/>
            <w:lang w:val="fr-FR"/>
          </w:rPr>
          <w:t xml:space="preserve">en œuvre et </w:t>
        </w:r>
        <w:r w:rsidR="002C5119" w:rsidRPr="00854E73">
          <w:rPr>
            <w:rFonts w:ascii="Times New Roman" w:hAnsi="Times New Roman" w:cs="Times New Roman"/>
            <w:lang w:val="fr-FR"/>
          </w:rPr>
          <w:t xml:space="preserve">Conformité </w:t>
        </w:r>
        <w:r w:rsidRPr="00854E73">
          <w:rPr>
            <w:rFonts w:ascii="Times New Roman" w:hAnsi="Times New Roman" w:cs="Times New Roman"/>
            <w:lang w:val="fr-FR"/>
          </w:rPr>
          <w:t>(G5 à 100 %)</w:t>
        </w:r>
      </w:ins>
    </w:p>
    <w:p w:rsidR="00854E73" w:rsidRPr="00854E73" w:rsidRDefault="00854E73" w:rsidP="00854E73">
      <w:pPr>
        <w:spacing w:after="0" w:line="276" w:lineRule="auto"/>
        <w:jc w:val="both"/>
        <w:rPr>
          <w:ins w:id="190" w:author="Nathalie Hecker" w:date="2018-11-07T21:14:00Z"/>
          <w:rFonts w:ascii="Times New Roman" w:hAnsi="Times New Roman" w:cs="Times New Roman"/>
          <w:b/>
          <w:lang w:val="fr-FR"/>
        </w:rPr>
      </w:pPr>
    </w:p>
    <w:p w:rsidR="00854E73" w:rsidRPr="00854E73" w:rsidRDefault="00854E73" w:rsidP="00854E73">
      <w:pPr>
        <w:spacing w:after="0" w:line="276" w:lineRule="auto"/>
        <w:jc w:val="both"/>
        <w:rPr>
          <w:ins w:id="191" w:author="Nathalie Hecker" w:date="2018-11-07T21:14:00Z"/>
          <w:rFonts w:ascii="Times New Roman" w:hAnsi="Times New Roman" w:cs="Times New Roman"/>
          <w:b/>
          <w:lang w:val="fr-FR"/>
        </w:rPr>
      </w:pPr>
      <w:ins w:id="192" w:author="Nathalie Hecker" w:date="2018-11-07T21:14:00Z">
        <w:r w:rsidRPr="00854E73">
          <w:rPr>
            <w:rFonts w:ascii="Times New Roman" w:hAnsi="Times New Roman" w:cs="Times New Roman"/>
            <w:b/>
            <w:lang w:val="fr-FR"/>
          </w:rPr>
          <w:t xml:space="preserve">Mise en œuvre </w:t>
        </w:r>
      </w:ins>
    </w:p>
    <w:p w:rsidR="00854E73" w:rsidRPr="00854E73" w:rsidRDefault="00854E73" w:rsidP="00854E73">
      <w:pPr>
        <w:spacing w:after="0" w:line="276" w:lineRule="auto"/>
        <w:jc w:val="both"/>
        <w:rPr>
          <w:ins w:id="193" w:author="Nathalie Hecker" w:date="2018-11-07T21:14:00Z"/>
          <w:rFonts w:ascii="Times New Roman" w:hAnsi="Times New Roman" w:cs="Times New Roman"/>
          <w:lang w:val="fr-FR"/>
        </w:rPr>
      </w:pPr>
      <w:ins w:id="194" w:author="Nathalie Hecker" w:date="2018-11-07T21:14:00Z">
        <w:r w:rsidRPr="00854E73">
          <w:rPr>
            <w:rFonts w:ascii="Times New Roman" w:hAnsi="Times New Roman" w:cs="Times New Roman"/>
            <w:lang w:val="fr-FR"/>
          </w:rPr>
          <w:t>La production des examens obligatoires nécessitera un financement d’au moins 130 000 EUR issus du budget principal pour permettre au Secrétariat de sous-traiter la rédaction de ces documents importants en temps voulu. Des fonds supplémentaires issus du budget principal devraient, en outre, permettre le bon fonctionnement du Fonds de petites subventions, idéalement non seulement pour la région Afrique, mais aussi pour toute l’Eurasie (100 000 EUR par an).</w:t>
        </w:r>
      </w:ins>
    </w:p>
    <w:p w:rsidR="00854E73" w:rsidRPr="00854E73" w:rsidRDefault="00854E73" w:rsidP="00854E73">
      <w:pPr>
        <w:spacing w:after="0" w:line="276" w:lineRule="auto"/>
        <w:jc w:val="both"/>
        <w:rPr>
          <w:ins w:id="195" w:author="Nathalie Hecker" w:date="2018-11-07T21:14:00Z"/>
          <w:rFonts w:ascii="Times New Roman" w:hAnsi="Times New Roman" w:cs="Times New Roman"/>
          <w:lang w:val="fr-FR"/>
        </w:rPr>
      </w:pPr>
    </w:p>
    <w:p w:rsidR="00854E73" w:rsidRPr="00854E73" w:rsidRDefault="00854E73" w:rsidP="00854E73">
      <w:pPr>
        <w:spacing w:after="0" w:line="276" w:lineRule="auto"/>
        <w:jc w:val="both"/>
        <w:rPr>
          <w:ins w:id="196" w:author="Nathalie Hecker" w:date="2018-11-07T21:14:00Z"/>
          <w:rFonts w:ascii="Times New Roman" w:hAnsi="Times New Roman" w:cs="Times New Roman"/>
          <w:lang w:val="fr-FR"/>
        </w:rPr>
      </w:pPr>
      <w:ins w:id="197" w:author="Nathalie Hecker" w:date="2018-11-07T21:14:00Z">
        <w:r w:rsidRPr="00854E73">
          <w:rPr>
            <w:rFonts w:ascii="Times New Roman" w:hAnsi="Times New Roman" w:cs="Times New Roman"/>
            <w:lang w:val="fr-FR"/>
          </w:rPr>
          <w:t>Enfin, un montant d’au moins 200 000 euros par an serait nécessaire pour faire progresser la mise en œuvre du Plan stratégique 2019-27 et du Plan d’action pour l’Afrique.</w:t>
        </w:r>
      </w:ins>
      <w:ins w:id="198" w:author="Nathalie Hecker" w:date="2018-11-07T21:26:00Z">
        <w:r w:rsidR="00355CF2">
          <w:rPr>
            <w:rFonts w:ascii="Times New Roman" w:hAnsi="Times New Roman" w:cs="Times New Roman"/>
            <w:lang w:val="fr-FR"/>
          </w:rPr>
          <w:t xml:space="preserve"> </w:t>
        </w:r>
      </w:ins>
    </w:p>
    <w:p w:rsidR="00854E73" w:rsidRPr="00854E73" w:rsidRDefault="00854E73" w:rsidP="00854E73">
      <w:pPr>
        <w:spacing w:after="0" w:line="276" w:lineRule="auto"/>
        <w:jc w:val="both"/>
        <w:rPr>
          <w:ins w:id="199" w:author="Nathalie Hecker" w:date="2018-11-07T21:14:00Z"/>
          <w:rFonts w:ascii="Times New Roman" w:hAnsi="Times New Roman" w:cs="Times New Roman"/>
          <w:lang w:val="fr-FR"/>
        </w:rPr>
      </w:pPr>
    </w:p>
    <w:p w:rsidR="00854E73" w:rsidRPr="00854E73" w:rsidRDefault="00854E73" w:rsidP="00854E73">
      <w:pPr>
        <w:spacing w:after="0" w:line="276" w:lineRule="auto"/>
        <w:jc w:val="both"/>
        <w:rPr>
          <w:ins w:id="200" w:author="Nathalie Hecker" w:date="2018-11-07T21:14:00Z"/>
          <w:rFonts w:ascii="Times New Roman" w:hAnsi="Times New Roman" w:cs="Times New Roman"/>
          <w:b/>
          <w:lang w:val="fr-FR"/>
        </w:rPr>
      </w:pPr>
      <w:ins w:id="201" w:author="Nathalie Hecker" w:date="2018-11-07T21:14:00Z">
        <w:r w:rsidRPr="00854E73">
          <w:rPr>
            <w:rFonts w:ascii="Times New Roman" w:hAnsi="Times New Roman" w:cs="Times New Roman"/>
            <w:b/>
            <w:lang w:val="fr-FR"/>
          </w:rPr>
          <w:t>Organes directeurs</w:t>
        </w:r>
      </w:ins>
    </w:p>
    <w:p w:rsidR="00854E73" w:rsidRPr="00854E73" w:rsidRDefault="00854E73" w:rsidP="00854E73">
      <w:pPr>
        <w:spacing w:after="0" w:line="276" w:lineRule="auto"/>
        <w:jc w:val="both"/>
        <w:rPr>
          <w:ins w:id="202" w:author="Nathalie Hecker" w:date="2018-11-07T21:14:00Z"/>
          <w:rFonts w:ascii="Times New Roman" w:hAnsi="Times New Roman" w:cs="Times New Roman"/>
          <w:b/>
          <w:lang w:val="fr-FR"/>
        </w:rPr>
      </w:pPr>
      <w:ins w:id="203" w:author="Nathalie Hecker" w:date="2018-11-07T21:14:00Z">
        <w:r w:rsidRPr="00854E73">
          <w:rPr>
            <w:rFonts w:ascii="Times New Roman" w:hAnsi="Times New Roman" w:cs="Times New Roman"/>
            <w:lang w:val="fr-FR"/>
          </w:rPr>
          <w:t>Les réunions régulières des organes de l’AEWA (Parties, Comité permanent et Comité technique) nécessiteront un financement supplémentaire issu du budget principal. En outre, pour la mise en œuvre du plan de travail du Comité technique, le Secrétariat aura besoin d’au moins 100 000 EUR du budget principal pour faire face à la liste variée de tâches.</w:t>
        </w:r>
      </w:ins>
    </w:p>
    <w:p w:rsidR="00854E73" w:rsidRPr="00854E73" w:rsidRDefault="00854E73" w:rsidP="00854E73">
      <w:pPr>
        <w:spacing w:after="0" w:line="276" w:lineRule="auto"/>
        <w:jc w:val="both"/>
        <w:rPr>
          <w:ins w:id="204" w:author="Nathalie Hecker" w:date="2018-11-07T21:14:00Z"/>
          <w:rFonts w:ascii="Times New Roman" w:hAnsi="Times New Roman" w:cs="Times New Roman"/>
          <w:lang w:val="fr-FR"/>
        </w:rPr>
      </w:pPr>
    </w:p>
    <w:p w:rsidR="00854E73" w:rsidRPr="00854E73" w:rsidRDefault="00854E73" w:rsidP="00854E73">
      <w:pPr>
        <w:spacing w:after="0" w:line="276" w:lineRule="auto"/>
        <w:jc w:val="both"/>
        <w:rPr>
          <w:ins w:id="205" w:author="Nathalie Hecker" w:date="2018-11-07T21:14:00Z"/>
          <w:rFonts w:ascii="Times New Roman" w:hAnsi="Times New Roman" w:cs="Times New Roman"/>
          <w:b/>
          <w:lang w:val="fr-FR"/>
        </w:rPr>
      </w:pPr>
      <w:ins w:id="206" w:author="Nathalie Hecker" w:date="2018-11-07T21:14:00Z">
        <w:r w:rsidRPr="00854E73">
          <w:rPr>
            <w:rFonts w:ascii="Times New Roman" w:hAnsi="Times New Roman" w:cs="Times New Roman"/>
            <w:b/>
            <w:lang w:val="fr-FR"/>
          </w:rPr>
          <w:t>Fonctionnement</w:t>
        </w:r>
      </w:ins>
    </w:p>
    <w:p w:rsidR="003C5EEA" w:rsidRPr="00605B50" w:rsidRDefault="00854E73" w:rsidP="00854E73">
      <w:pPr>
        <w:spacing w:after="0" w:line="276" w:lineRule="auto"/>
        <w:jc w:val="both"/>
        <w:rPr>
          <w:rFonts w:ascii="Times New Roman" w:hAnsi="Times New Roman" w:cs="Times New Roman"/>
          <w:lang w:val="fr-FR"/>
        </w:rPr>
      </w:pPr>
      <w:ins w:id="207" w:author="Nathalie Hecker" w:date="2018-11-07T21:14:00Z">
        <w:r w:rsidRPr="00854E73">
          <w:rPr>
            <w:rFonts w:ascii="Times New Roman" w:hAnsi="Times New Roman" w:cs="Times New Roman"/>
            <w:lang w:val="fr-FR"/>
          </w:rPr>
          <w:t>Pour permettre le bon fonctionnement de l’équipe du Secrétariat, le budget alloué aux voyages devra être augmenté de 65 000 EUR par an. Le fonctionnement des bureaux du Secrétariat nécessitera également des fonds supplémentaires issus du budget principal.</w:t>
        </w:r>
      </w:ins>
    </w:p>
    <w:p w:rsidR="003C5EEA" w:rsidRPr="00605B50" w:rsidRDefault="003C5EEA" w:rsidP="00854E73">
      <w:pPr>
        <w:spacing w:after="0" w:line="276" w:lineRule="auto"/>
        <w:jc w:val="both"/>
        <w:rPr>
          <w:rFonts w:ascii="Times New Roman" w:hAnsi="Times New Roman" w:cs="Times New Roman"/>
          <w:b/>
          <w:lang w:val="fr-FR"/>
        </w:rPr>
      </w:pPr>
    </w:p>
    <w:p w:rsidR="00AC233A" w:rsidRPr="00605B50" w:rsidRDefault="00AC233A" w:rsidP="00317573">
      <w:pPr>
        <w:jc w:val="both"/>
        <w:rPr>
          <w:rFonts w:ascii="Times New Roman" w:hAnsi="Times New Roman" w:cs="Times New Roman"/>
          <w:lang w:val="fr-FR"/>
        </w:rPr>
      </w:pPr>
      <w:r w:rsidRPr="00605B50">
        <w:rPr>
          <w:rFonts w:ascii="Times New Roman" w:hAnsi="Times New Roman" w:cs="Times New Roman"/>
          <w:lang w:val="fr-FR"/>
        </w:rPr>
        <w:br w:type="page"/>
      </w:r>
    </w:p>
    <w:p w:rsidR="00535D34" w:rsidRPr="008476BF" w:rsidRDefault="00B81AB9" w:rsidP="00317573">
      <w:pPr>
        <w:jc w:val="both"/>
        <w:rPr>
          <w:rFonts w:ascii="Times New Roman" w:hAnsi="Times New Roman" w:cs="Times New Roman"/>
          <w:b/>
          <w:sz w:val="24"/>
          <w:szCs w:val="24"/>
          <w:lang w:val="en-GB"/>
        </w:rPr>
      </w:pPr>
      <w:r w:rsidRPr="00B81AB9">
        <w:rPr>
          <w:rFonts w:ascii="Times New Roman" w:hAnsi="Times New Roman" w:cs="Times New Roman"/>
          <w:b/>
          <w:sz w:val="24"/>
          <w:szCs w:val="24"/>
          <w:lang w:val="en-GB"/>
        </w:rPr>
        <w:lastRenderedPageBreak/>
        <w:t>Annexe 1: Scénarios budgetaires 2019-2021</w:t>
      </w:r>
    </w:p>
    <w:p w:rsidR="00A04FE2" w:rsidRPr="00B81AB9" w:rsidRDefault="00B81AB9" w:rsidP="00317573">
      <w:pPr>
        <w:jc w:val="both"/>
        <w:rPr>
          <w:rFonts w:ascii="Times New Roman" w:hAnsi="Times New Roman" w:cs="Times New Roman"/>
          <w:b/>
          <w:lang w:val="fr-FR"/>
        </w:rPr>
      </w:pPr>
      <w:r w:rsidRPr="00B81AB9">
        <w:rPr>
          <w:rFonts w:ascii="Times New Roman" w:hAnsi="Times New Roman" w:cs="Times New Roman"/>
          <w:b/>
          <w:lang w:val="fr-FR"/>
        </w:rPr>
        <w:t>Scénario 1: Croissance nominale nulle - 0 % croissance</w:t>
      </w:r>
    </w:p>
    <w:p w:rsidR="00A04FE2" w:rsidRPr="00B81AB9" w:rsidRDefault="00B81AB9" w:rsidP="00317573">
      <w:pPr>
        <w:jc w:val="both"/>
        <w:rPr>
          <w:rFonts w:ascii="Times New Roman" w:hAnsi="Times New Roman" w:cs="Times New Roman"/>
          <w:b/>
          <w:lang w:val="fr-FR"/>
        </w:rPr>
      </w:pPr>
      <w:r w:rsidRPr="00B81AB9">
        <w:drawing>
          <wp:inline distT="0" distB="0" distL="0" distR="0">
            <wp:extent cx="6120765" cy="64422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6442234"/>
                    </a:xfrm>
                    <a:prstGeom prst="rect">
                      <a:avLst/>
                    </a:prstGeom>
                    <a:noFill/>
                    <a:ln>
                      <a:noFill/>
                    </a:ln>
                  </pic:spPr>
                </pic:pic>
              </a:graphicData>
            </a:graphic>
          </wp:inline>
        </w:drawing>
      </w:r>
    </w:p>
    <w:p w:rsidR="00816B29" w:rsidRPr="00B81AB9" w:rsidRDefault="00816B29" w:rsidP="00317573">
      <w:pPr>
        <w:jc w:val="both"/>
        <w:rPr>
          <w:rFonts w:ascii="Times New Roman" w:hAnsi="Times New Roman" w:cs="Times New Roman"/>
          <w:b/>
          <w:lang w:val="fr-FR"/>
        </w:rPr>
      </w:pPr>
      <w:r w:rsidRPr="00B81AB9">
        <w:rPr>
          <w:rFonts w:ascii="Times New Roman" w:hAnsi="Times New Roman" w:cs="Times New Roman"/>
          <w:b/>
          <w:lang w:val="fr-FR"/>
        </w:rPr>
        <w:br w:type="page"/>
      </w:r>
    </w:p>
    <w:p w:rsidR="000E07BB" w:rsidRPr="00B81AB9" w:rsidRDefault="00B81AB9" w:rsidP="00317573">
      <w:pPr>
        <w:jc w:val="both"/>
        <w:rPr>
          <w:rFonts w:ascii="Times New Roman" w:hAnsi="Times New Roman" w:cs="Times New Roman"/>
          <w:b/>
          <w:lang w:val="fr-FR"/>
        </w:rPr>
      </w:pPr>
      <w:r w:rsidRPr="00B81AB9">
        <w:rPr>
          <w:rFonts w:ascii="Times New Roman" w:hAnsi="Times New Roman" w:cs="Times New Roman"/>
          <w:b/>
          <w:lang w:val="fr-FR"/>
        </w:rPr>
        <w:lastRenderedPageBreak/>
        <w:t>Contributio</w:t>
      </w:r>
      <w:r>
        <w:rPr>
          <w:rFonts w:ascii="Times New Roman" w:hAnsi="Times New Roman" w:cs="Times New Roman"/>
          <w:b/>
          <w:lang w:val="fr-FR"/>
        </w:rPr>
        <w:t>ns des parties sous scénario 1:</w:t>
      </w:r>
    </w:p>
    <w:p w:rsidR="000E07BB" w:rsidRDefault="00B81AB9" w:rsidP="00317573">
      <w:pPr>
        <w:jc w:val="both"/>
        <w:rPr>
          <w:rFonts w:ascii="Times New Roman" w:hAnsi="Times New Roman" w:cs="Times New Roman"/>
          <w:b/>
          <w:lang w:val="en-GB"/>
        </w:rPr>
      </w:pPr>
      <w:r w:rsidRPr="00B81AB9">
        <w:drawing>
          <wp:inline distT="0" distB="0" distL="0" distR="0">
            <wp:extent cx="6120765" cy="8355595"/>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8355595"/>
                    </a:xfrm>
                    <a:prstGeom prst="rect">
                      <a:avLst/>
                    </a:prstGeom>
                    <a:noFill/>
                    <a:ln>
                      <a:noFill/>
                    </a:ln>
                  </pic:spPr>
                </pic:pic>
              </a:graphicData>
            </a:graphic>
          </wp:inline>
        </w:drawing>
      </w:r>
    </w:p>
    <w:p w:rsidR="000E07BB" w:rsidRDefault="000E07BB" w:rsidP="00317573">
      <w:pPr>
        <w:jc w:val="both"/>
        <w:rPr>
          <w:rFonts w:ascii="Times New Roman" w:hAnsi="Times New Roman" w:cs="Times New Roman"/>
          <w:b/>
          <w:lang w:val="en-GB"/>
        </w:rPr>
      </w:pPr>
    </w:p>
    <w:p w:rsidR="000E07BB" w:rsidRDefault="000E07BB" w:rsidP="00317573">
      <w:pPr>
        <w:jc w:val="both"/>
        <w:rPr>
          <w:rFonts w:ascii="Times New Roman" w:hAnsi="Times New Roman" w:cs="Times New Roman"/>
          <w:b/>
          <w:lang w:val="en-GB"/>
        </w:rPr>
      </w:pPr>
    </w:p>
    <w:p w:rsidR="000E07BB" w:rsidRDefault="000E07BB" w:rsidP="00317573">
      <w:pPr>
        <w:jc w:val="both"/>
        <w:rPr>
          <w:rFonts w:ascii="Times New Roman" w:hAnsi="Times New Roman" w:cs="Times New Roman"/>
          <w:b/>
          <w:lang w:val="en-GB"/>
        </w:rPr>
      </w:pPr>
    </w:p>
    <w:p w:rsidR="00EA55CB" w:rsidRDefault="00B81AB9" w:rsidP="00317573">
      <w:pPr>
        <w:jc w:val="both"/>
        <w:rPr>
          <w:rFonts w:ascii="Times New Roman" w:hAnsi="Times New Roman" w:cs="Times New Roman"/>
          <w:b/>
          <w:lang w:val="en-GB"/>
        </w:rPr>
      </w:pPr>
      <w:r w:rsidRPr="00B81AB9">
        <w:drawing>
          <wp:inline distT="0" distB="0" distL="0" distR="0">
            <wp:extent cx="6120765" cy="6704489"/>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6704489"/>
                    </a:xfrm>
                    <a:prstGeom prst="rect">
                      <a:avLst/>
                    </a:prstGeom>
                    <a:noFill/>
                    <a:ln>
                      <a:noFill/>
                    </a:ln>
                  </pic:spPr>
                </pic:pic>
              </a:graphicData>
            </a:graphic>
          </wp:inline>
        </w:drawing>
      </w:r>
    </w:p>
    <w:p w:rsidR="00B81AB9" w:rsidRDefault="00B81AB9" w:rsidP="00317573">
      <w:pPr>
        <w:jc w:val="both"/>
        <w:rPr>
          <w:noProof/>
          <w:lang w:val="fr-FR" w:eastAsia="fr-FR"/>
        </w:rPr>
      </w:pPr>
    </w:p>
    <w:p w:rsidR="000E07BB" w:rsidRDefault="000E07BB" w:rsidP="00317573">
      <w:pPr>
        <w:jc w:val="both"/>
        <w:rPr>
          <w:rFonts w:ascii="Times New Roman" w:hAnsi="Times New Roman" w:cs="Times New Roman"/>
          <w:b/>
          <w:lang w:val="en-GB"/>
        </w:rPr>
      </w:pPr>
    </w:p>
    <w:p w:rsidR="000E07BB" w:rsidRDefault="000E07BB">
      <w:pPr>
        <w:rPr>
          <w:rFonts w:ascii="Times New Roman" w:hAnsi="Times New Roman" w:cs="Times New Roman"/>
          <w:b/>
          <w:lang w:val="it-IT"/>
        </w:rPr>
      </w:pPr>
      <w:r>
        <w:rPr>
          <w:rFonts w:ascii="Times New Roman" w:hAnsi="Times New Roman" w:cs="Times New Roman"/>
          <w:b/>
          <w:lang w:val="it-IT"/>
        </w:rPr>
        <w:br w:type="page"/>
      </w:r>
    </w:p>
    <w:p w:rsidR="00535D34" w:rsidRPr="00895AC7" w:rsidRDefault="00B81AB9" w:rsidP="00535D34">
      <w:pPr>
        <w:jc w:val="both"/>
        <w:rPr>
          <w:rFonts w:ascii="Times New Roman" w:hAnsi="Times New Roman" w:cs="Times New Roman"/>
          <w:lang w:val="it-IT"/>
        </w:rPr>
      </w:pPr>
      <w:r w:rsidRPr="00B81AB9">
        <w:rPr>
          <w:rFonts w:ascii="Times New Roman" w:hAnsi="Times New Roman" w:cs="Times New Roman"/>
          <w:b/>
          <w:lang w:val="it-IT"/>
        </w:rPr>
        <w:lastRenderedPageBreak/>
        <w:t>Scénario 2: Croissance réelle nulle - + 4.04%/ scénario 1</w:t>
      </w:r>
    </w:p>
    <w:p w:rsidR="00A04FE2" w:rsidRPr="00654ADB" w:rsidRDefault="00B81AB9" w:rsidP="00317573">
      <w:pPr>
        <w:jc w:val="both"/>
        <w:rPr>
          <w:b/>
          <w:lang w:val="en-GB"/>
        </w:rPr>
      </w:pPr>
      <w:r w:rsidRPr="00B81AB9">
        <w:drawing>
          <wp:inline distT="0" distB="0" distL="0" distR="0">
            <wp:extent cx="6120765" cy="634886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6348868"/>
                    </a:xfrm>
                    <a:prstGeom prst="rect">
                      <a:avLst/>
                    </a:prstGeom>
                    <a:noFill/>
                    <a:ln>
                      <a:noFill/>
                    </a:ln>
                  </pic:spPr>
                </pic:pic>
              </a:graphicData>
            </a:graphic>
          </wp:inline>
        </w:drawing>
      </w:r>
    </w:p>
    <w:p w:rsidR="002833F9" w:rsidRPr="00654ADB" w:rsidRDefault="002833F9" w:rsidP="00317573">
      <w:pPr>
        <w:jc w:val="both"/>
        <w:rPr>
          <w:rFonts w:ascii="Times New Roman" w:hAnsi="Times New Roman" w:cs="Times New Roman"/>
          <w:b/>
          <w:i/>
          <w:lang w:val="en-GB"/>
        </w:rPr>
      </w:pPr>
    </w:p>
    <w:p w:rsidR="00EA55CB" w:rsidRDefault="00EA55CB" w:rsidP="00EA55CB">
      <w:pPr>
        <w:jc w:val="both"/>
        <w:rPr>
          <w:rFonts w:ascii="Times New Roman" w:hAnsi="Times New Roman" w:cs="Times New Roman"/>
          <w:b/>
          <w:lang w:val="en-GB"/>
        </w:rPr>
      </w:pPr>
    </w:p>
    <w:p w:rsidR="00EA55CB" w:rsidRDefault="00EA55CB" w:rsidP="00EA55CB">
      <w:pPr>
        <w:jc w:val="both"/>
        <w:rPr>
          <w:rFonts w:ascii="Times New Roman" w:hAnsi="Times New Roman" w:cs="Times New Roman"/>
          <w:b/>
          <w:lang w:val="en-GB"/>
        </w:rPr>
      </w:pPr>
    </w:p>
    <w:p w:rsidR="00EA55CB" w:rsidRDefault="00EA55CB" w:rsidP="00EA55CB">
      <w:pPr>
        <w:jc w:val="both"/>
        <w:rPr>
          <w:rFonts w:ascii="Times New Roman" w:hAnsi="Times New Roman" w:cs="Times New Roman"/>
          <w:b/>
          <w:lang w:val="en-GB"/>
        </w:rPr>
      </w:pPr>
    </w:p>
    <w:p w:rsidR="00EA55CB" w:rsidRDefault="00EA55CB" w:rsidP="00EA55CB">
      <w:pPr>
        <w:jc w:val="both"/>
        <w:rPr>
          <w:rFonts w:ascii="Times New Roman" w:hAnsi="Times New Roman" w:cs="Times New Roman"/>
          <w:b/>
          <w:lang w:val="en-GB"/>
        </w:rPr>
      </w:pPr>
    </w:p>
    <w:p w:rsidR="00EA55CB" w:rsidRDefault="00EA55CB" w:rsidP="00EA55CB">
      <w:pPr>
        <w:jc w:val="both"/>
        <w:rPr>
          <w:rFonts w:ascii="Times New Roman" w:hAnsi="Times New Roman" w:cs="Times New Roman"/>
          <w:b/>
          <w:lang w:val="en-GB"/>
        </w:rPr>
      </w:pPr>
    </w:p>
    <w:p w:rsidR="00B81AB9" w:rsidRDefault="00B81AB9">
      <w:pPr>
        <w:rPr>
          <w:rFonts w:ascii="Times New Roman" w:hAnsi="Times New Roman" w:cs="Times New Roman"/>
          <w:b/>
          <w:lang w:val="en-GB"/>
        </w:rPr>
      </w:pPr>
      <w:r>
        <w:rPr>
          <w:rFonts w:ascii="Times New Roman" w:hAnsi="Times New Roman" w:cs="Times New Roman"/>
          <w:b/>
          <w:lang w:val="en-GB"/>
        </w:rPr>
        <w:br w:type="page"/>
      </w:r>
    </w:p>
    <w:p w:rsidR="00EA55CB" w:rsidRDefault="00EA55CB" w:rsidP="00EA55CB">
      <w:pPr>
        <w:jc w:val="both"/>
        <w:rPr>
          <w:rFonts w:ascii="Times New Roman" w:hAnsi="Times New Roman" w:cs="Times New Roman"/>
          <w:b/>
          <w:lang w:val="en-GB"/>
        </w:rPr>
      </w:pPr>
    </w:p>
    <w:p w:rsidR="008027F9" w:rsidRPr="00B81AB9" w:rsidRDefault="00B81AB9">
      <w:pPr>
        <w:rPr>
          <w:rFonts w:ascii="Times New Roman" w:hAnsi="Times New Roman" w:cs="Times New Roman"/>
          <w:b/>
          <w:lang w:val="fr-FR"/>
        </w:rPr>
      </w:pPr>
      <w:r w:rsidRPr="00B81AB9">
        <w:rPr>
          <w:rFonts w:ascii="Times New Roman" w:hAnsi="Times New Roman" w:cs="Times New Roman"/>
          <w:b/>
          <w:lang w:val="fr-FR"/>
        </w:rPr>
        <w:t>Contributions des parties sous scénario 2:</w:t>
      </w:r>
    </w:p>
    <w:p w:rsidR="000E07BB" w:rsidRDefault="00B81AB9">
      <w:pPr>
        <w:rPr>
          <w:rFonts w:ascii="Times New Roman" w:hAnsi="Times New Roman" w:cs="Times New Roman"/>
          <w:b/>
        </w:rPr>
      </w:pPr>
      <w:r w:rsidRPr="00B81AB9">
        <w:drawing>
          <wp:inline distT="0" distB="0" distL="0" distR="0">
            <wp:extent cx="6120765" cy="816065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8160658"/>
                    </a:xfrm>
                    <a:prstGeom prst="rect">
                      <a:avLst/>
                    </a:prstGeom>
                    <a:noFill/>
                    <a:ln>
                      <a:noFill/>
                    </a:ln>
                  </pic:spPr>
                </pic:pic>
              </a:graphicData>
            </a:graphic>
          </wp:inline>
        </w:drawing>
      </w:r>
    </w:p>
    <w:p w:rsidR="000E07BB" w:rsidRDefault="00B81AB9">
      <w:pPr>
        <w:rPr>
          <w:rFonts w:ascii="Times New Roman" w:hAnsi="Times New Roman" w:cs="Times New Roman"/>
          <w:b/>
        </w:rPr>
      </w:pPr>
      <w:r w:rsidRPr="00B81AB9">
        <w:lastRenderedPageBreak/>
        <w:drawing>
          <wp:inline distT="0" distB="0" distL="0" distR="0">
            <wp:extent cx="6120765" cy="6548730"/>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6548730"/>
                    </a:xfrm>
                    <a:prstGeom prst="rect">
                      <a:avLst/>
                    </a:prstGeom>
                    <a:noFill/>
                    <a:ln>
                      <a:noFill/>
                    </a:ln>
                  </pic:spPr>
                </pic:pic>
              </a:graphicData>
            </a:graphic>
          </wp:inline>
        </w:drawing>
      </w:r>
      <w:r w:rsidR="000E07BB">
        <w:rPr>
          <w:rFonts w:ascii="Times New Roman" w:hAnsi="Times New Roman" w:cs="Times New Roman"/>
          <w:b/>
        </w:rPr>
        <w:br w:type="page"/>
      </w:r>
    </w:p>
    <w:p w:rsidR="00B81AB9" w:rsidRDefault="00B81AB9" w:rsidP="00317573">
      <w:pPr>
        <w:jc w:val="both"/>
        <w:rPr>
          <w:rFonts w:ascii="Times New Roman" w:hAnsi="Times New Roman" w:cs="Times New Roman"/>
          <w:b/>
        </w:rPr>
      </w:pPr>
      <w:r w:rsidRPr="00B81AB9">
        <w:rPr>
          <w:rFonts w:ascii="Times New Roman" w:hAnsi="Times New Roman" w:cs="Times New Roman"/>
          <w:b/>
        </w:rPr>
        <w:lastRenderedPageBreak/>
        <w:t>Scénario 3: + 4.79%/ scénario 2</w:t>
      </w:r>
    </w:p>
    <w:p w:rsidR="00A04FE2" w:rsidRPr="00654ADB" w:rsidRDefault="00B81AB9" w:rsidP="00317573">
      <w:pPr>
        <w:jc w:val="both"/>
        <w:rPr>
          <w:rFonts w:ascii="Times New Roman" w:hAnsi="Times New Roman" w:cs="Times New Roman"/>
          <w:b/>
          <w:lang w:val="en-GB"/>
        </w:rPr>
      </w:pPr>
      <w:r w:rsidRPr="00B81AB9">
        <w:drawing>
          <wp:inline distT="0" distB="0" distL="0" distR="0">
            <wp:extent cx="6120765" cy="640860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6408601"/>
                    </a:xfrm>
                    <a:prstGeom prst="rect">
                      <a:avLst/>
                    </a:prstGeom>
                    <a:noFill/>
                    <a:ln>
                      <a:noFill/>
                    </a:ln>
                  </pic:spPr>
                </pic:pic>
              </a:graphicData>
            </a:graphic>
          </wp:inline>
        </w:drawing>
      </w:r>
    </w:p>
    <w:p w:rsidR="00535D34" w:rsidRPr="009C5853" w:rsidRDefault="00535D34" w:rsidP="009C5853">
      <w:pPr>
        <w:rPr>
          <w:rFonts w:ascii="Times New Roman" w:hAnsi="Times New Roman" w:cs="Times New Roman"/>
          <w:b/>
          <w:lang w:val="en-GB"/>
        </w:rPr>
      </w:pPr>
    </w:p>
    <w:p w:rsidR="00EA55CB" w:rsidRDefault="00EA55CB" w:rsidP="00EA55CB">
      <w:pPr>
        <w:jc w:val="both"/>
        <w:rPr>
          <w:rFonts w:ascii="Times New Roman" w:hAnsi="Times New Roman" w:cs="Times New Roman"/>
          <w:b/>
          <w:lang w:val="en-GB"/>
        </w:rPr>
      </w:pPr>
    </w:p>
    <w:p w:rsidR="00EA55CB" w:rsidRDefault="00EA55CB" w:rsidP="00EA55CB">
      <w:pPr>
        <w:jc w:val="both"/>
        <w:rPr>
          <w:rFonts w:ascii="Times New Roman" w:hAnsi="Times New Roman" w:cs="Times New Roman"/>
          <w:b/>
          <w:lang w:val="en-GB"/>
        </w:rPr>
      </w:pPr>
    </w:p>
    <w:p w:rsidR="00EA55CB" w:rsidRDefault="00EA55CB" w:rsidP="00EA55CB">
      <w:pPr>
        <w:jc w:val="both"/>
        <w:rPr>
          <w:rFonts w:ascii="Times New Roman" w:hAnsi="Times New Roman" w:cs="Times New Roman"/>
          <w:b/>
          <w:lang w:val="en-GB"/>
        </w:rPr>
      </w:pPr>
    </w:p>
    <w:p w:rsidR="00EA55CB" w:rsidRDefault="00EA55CB" w:rsidP="00EA55CB">
      <w:pPr>
        <w:jc w:val="both"/>
        <w:rPr>
          <w:rFonts w:ascii="Times New Roman" w:hAnsi="Times New Roman" w:cs="Times New Roman"/>
          <w:b/>
          <w:lang w:val="en-GB"/>
        </w:rPr>
      </w:pPr>
    </w:p>
    <w:p w:rsidR="00B81AB9" w:rsidRDefault="00B81AB9">
      <w:pPr>
        <w:rPr>
          <w:rFonts w:ascii="Times New Roman" w:hAnsi="Times New Roman" w:cs="Times New Roman"/>
          <w:b/>
          <w:lang w:val="en-GB"/>
        </w:rPr>
      </w:pPr>
      <w:r>
        <w:rPr>
          <w:rFonts w:ascii="Times New Roman" w:hAnsi="Times New Roman" w:cs="Times New Roman"/>
          <w:b/>
          <w:lang w:val="en-GB"/>
        </w:rPr>
        <w:br w:type="page"/>
      </w:r>
    </w:p>
    <w:p w:rsidR="00337896" w:rsidRPr="00B81AB9" w:rsidRDefault="00B81AB9" w:rsidP="00EA55CB">
      <w:pPr>
        <w:jc w:val="both"/>
        <w:rPr>
          <w:rFonts w:ascii="Times New Roman" w:hAnsi="Times New Roman" w:cs="Times New Roman"/>
          <w:b/>
          <w:lang w:val="fr-FR"/>
        </w:rPr>
      </w:pPr>
      <w:r w:rsidRPr="00B81AB9">
        <w:rPr>
          <w:rFonts w:ascii="Times New Roman" w:hAnsi="Times New Roman" w:cs="Times New Roman"/>
          <w:b/>
          <w:lang w:val="fr-FR"/>
        </w:rPr>
        <w:t>Contributions des parties sous scénario 3:</w:t>
      </w:r>
    </w:p>
    <w:p w:rsidR="000E07BB" w:rsidRDefault="00B81AB9">
      <w:pPr>
        <w:rPr>
          <w:rFonts w:ascii="Times New Roman" w:hAnsi="Times New Roman" w:cs="Times New Roman"/>
          <w:b/>
        </w:rPr>
      </w:pPr>
      <w:r w:rsidRPr="00B81AB9">
        <w:drawing>
          <wp:inline distT="0" distB="0" distL="0" distR="0">
            <wp:extent cx="6120765" cy="823445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8234454"/>
                    </a:xfrm>
                    <a:prstGeom prst="rect">
                      <a:avLst/>
                    </a:prstGeom>
                    <a:noFill/>
                    <a:ln>
                      <a:noFill/>
                    </a:ln>
                  </pic:spPr>
                </pic:pic>
              </a:graphicData>
            </a:graphic>
          </wp:inline>
        </w:drawing>
      </w:r>
    </w:p>
    <w:p w:rsidR="000E07BB" w:rsidRDefault="00B81AB9">
      <w:pPr>
        <w:rPr>
          <w:rFonts w:ascii="Times New Roman" w:hAnsi="Times New Roman" w:cs="Times New Roman"/>
          <w:b/>
        </w:rPr>
      </w:pPr>
      <w:r w:rsidRPr="00B81AB9">
        <w:lastRenderedPageBreak/>
        <w:drawing>
          <wp:inline distT="0" distB="0" distL="0" distR="0">
            <wp:extent cx="6120765" cy="6607949"/>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6607949"/>
                    </a:xfrm>
                    <a:prstGeom prst="rect">
                      <a:avLst/>
                    </a:prstGeom>
                    <a:noFill/>
                    <a:ln>
                      <a:noFill/>
                    </a:ln>
                  </pic:spPr>
                </pic:pic>
              </a:graphicData>
            </a:graphic>
          </wp:inline>
        </w:drawing>
      </w:r>
      <w:r w:rsidR="000E07BB">
        <w:rPr>
          <w:rFonts w:ascii="Times New Roman" w:hAnsi="Times New Roman" w:cs="Times New Roman"/>
          <w:b/>
        </w:rPr>
        <w:br w:type="page"/>
      </w:r>
    </w:p>
    <w:p w:rsidR="00535D34" w:rsidRPr="00923509" w:rsidRDefault="00B81AB9" w:rsidP="00535D34">
      <w:pPr>
        <w:jc w:val="both"/>
        <w:rPr>
          <w:rFonts w:ascii="Times New Roman" w:hAnsi="Times New Roman" w:cs="Times New Roman"/>
          <w:b/>
        </w:rPr>
      </w:pPr>
      <w:r w:rsidRPr="00B81AB9">
        <w:rPr>
          <w:rFonts w:ascii="Times New Roman" w:hAnsi="Times New Roman" w:cs="Times New Roman"/>
          <w:b/>
        </w:rPr>
        <w:lastRenderedPageBreak/>
        <w:t>Scénario 4: + 23%/ scénario 3</w:t>
      </w:r>
    </w:p>
    <w:p w:rsidR="00A04FE2" w:rsidRPr="00654ADB" w:rsidRDefault="00B81AB9" w:rsidP="00317573">
      <w:pPr>
        <w:jc w:val="both"/>
        <w:rPr>
          <w:rFonts w:ascii="Times New Roman" w:hAnsi="Times New Roman" w:cs="Times New Roman"/>
          <w:b/>
        </w:rPr>
      </w:pPr>
      <w:r w:rsidRPr="00B81AB9">
        <w:drawing>
          <wp:inline distT="0" distB="0" distL="0" distR="0">
            <wp:extent cx="6120765" cy="6431512"/>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6431512"/>
                    </a:xfrm>
                    <a:prstGeom prst="rect">
                      <a:avLst/>
                    </a:prstGeom>
                    <a:noFill/>
                    <a:ln>
                      <a:noFill/>
                    </a:ln>
                  </pic:spPr>
                </pic:pic>
              </a:graphicData>
            </a:graphic>
          </wp:inline>
        </w:drawing>
      </w:r>
    </w:p>
    <w:p w:rsidR="0077702F" w:rsidRDefault="0077702F">
      <w:pPr>
        <w:rPr>
          <w:rFonts w:ascii="Times New Roman" w:hAnsi="Times New Roman" w:cs="Times New Roman"/>
          <w:b/>
          <w:lang w:val="en-GB"/>
        </w:rPr>
      </w:pPr>
    </w:p>
    <w:p w:rsidR="00EA55CB" w:rsidRDefault="00EA55CB" w:rsidP="00EA55CB">
      <w:pPr>
        <w:jc w:val="both"/>
        <w:rPr>
          <w:rFonts w:ascii="Times New Roman" w:hAnsi="Times New Roman" w:cs="Times New Roman"/>
          <w:b/>
          <w:lang w:val="en-GB"/>
        </w:rPr>
      </w:pPr>
    </w:p>
    <w:p w:rsidR="00EA55CB" w:rsidRDefault="00EA55CB" w:rsidP="00EA55CB">
      <w:pPr>
        <w:jc w:val="both"/>
        <w:rPr>
          <w:rFonts w:ascii="Times New Roman" w:hAnsi="Times New Roman" w:cs="Times New Roman"/>
          <w:b/>
          <w:lang w:val="en-GB"/>
        </w:rPr>
      </w:pPr>
    </w:p>
    <w:p w:rsidR="00EA55CB" w:rsidRDefault="00EA55CB" w:rsidP="00EA55CB">
      <w:pPr>
        <w:jc w:val="both"/>
        <w:rPr>
          <w:rFonts w:ascii="Times New Roman" w:hAnsi="Times New Roman" w:cs="Times New Roman"/>
          <w:b/>
          <w:lang w:val="en-GB"/>
        </w:rPr>
      </w:pPr>
    </w:p>
    <w:p w:rsidR="00EA55CB" w:rsidRDefault="00EA55CB" w:rsidP="00EA55CB">
      <w:pPr>
        <w:jc w:val="both"/>
        <w:rPr>
          <w:rFonts w:ascii="Times New Roman" w:hAnsi="Times New Roman" w:cs="Times New Roman"/>
          <w:b/>
          <w:lang w:val="en-GB"/>
        </w:rPr>
      </w:pPr>
    </w:p>
    <w:p w:rsidR="00EA55CB" w:rsidRDefault="00EA55CB" w:rsidP="00EA55CB">
      <w:pPr>
        <w:jc w:val="both"/>
        <w:rPr>
          <w:rFonts w:ascii="Times New Roman" w:hAnsi="Times New Roman" w:cs="Times New Roman"/>
          <w:b/>
          <w:lang w:val="en-GB"/>
        </w:rPr>
      </w:pPr>
    </w:p>
    <w:p w:rsidR="00B81AB9" w:rsidRDefault="00B81AB9">
      <w:pPr>
        <w:rPr>
          <w:rFonts w:ascii="Times New Roman" w:hAnsi="Times New Roman" w:cs="Times New Roman"/>
          <w:b/>
          <w:lang w:val="en-GB"/>
        </w:rPr>
      </w:pPr>
      <w:r>
        <w:rPr>
          <w:rFonts w:ascii="Times New Roman" w:hAnsi="Times New Roman" w:cs="Times New Roman"/>
          <w:b/>
          <w:lang w:val="en-GB"/>
        </w:rPr>
        <w:lastRenderedPageBreak/>
        <w:br w:type="page"/>
      </w:r>
    </w:p>
    <w:p w:rsidR="000E07BB" w:rsidRPr="00B81AB9" w:rsidRDefault="00B81AB9" w:rsidP="00EA55CB">
      <w:pPr>
        <w:jc w:val="both"/>
        <w:rPr>
          <w:rFonts w:ascii="Times New Roman" w:hAnsi="Times New Roman" w:cs="Times New Roman"/>
          <w:b/>
          <w:lang w:val="fr-FR"/>
        </w:rPr>
      </w:pPr>
      <w:r w:rsidRPr="00B81AB9">
        <w:rPr>
          <w:rFonts w:ascii="Times New Roman" w:hAnsi="Times New Roman" w:cs="Times New Roman"/>
          <w:b/>
          <w:lang w:val="fr-FR"/>
        </w:rPr>
        <w:t>Contributions des parties sous scénario 4:</w:t>
      </w:r>
    </w:p>
    <w:p w:rsidR="000E07BB" w:rsidRDefault="00B81AB9">
      <w:pPr>
        <w:rPr>
          <w:rFonts w:ascii="Times New Roman" w:hAnsi="Times New Roman" w:cs="Times New Roman"/>
          <w:b/>
          <w:lang w:val="en-GB"/>
        </w:rPr>
      </w:pPr>
      <w:r w:rsidRPr="00B81AB9">
        <w:drawing>
          <wp:inline distT="0" distB="0" distL="0" distR="0">
            <wp:extent cx="6120765" cy="823445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765" cy="8234454"/>
                    </a:xfrm>
                    <a:prstGeom prst="rect">
                      <a:avLst/>
                    </a:prstGeom>
                    <a:noFill/>
                    <a:ln>
                      <a:noFill/>
                    </a:ln>
                  </pic:spPr>
                </pic:pic>
              </a:graphicData>
            </a:graphic>
          </wp:inline>
        </w:drawing>
      </w:r>
    </w:p>
    <w:p w:rsidR="000E07BB" w:rsidRDefault="000E07BB">
      <w:pPr>
        <w:rPr>
          <w:rFonts w:ascii="Times New Roman" w:hAnsi="Times New Roman" w:cs="Times New Roman"/>
          <w:b/>
          <w:lang w:val="en-GB"/>
        </w:rPr>
      </w:pPr>
    </w:p>
    <w:p w:rsidR="000E07BB" w:rsidRDefault="000E07BB">
      <w:pPr>
        <w:rPr>
          <w:rFonts w:ascii="Times New Roman" w:hAnsi="Times New Roman" w:cs="Times New Roman"/>
          <w:b/>
          <w:lang w:val="en-GB"/>
        </w:rPr>
      </w:pPr>
    </w:p>
    <w:p w:rsidR="000E07BB" w:rsidRDefault="000E07BB">
      <w:pPr>
        <w:rPr>
          <w:rFonts w:ascii="Times New Roman" w:hAnsi="Times New Roman" w:cs="Times New Roman"/>
          <w:b/>
          <w:lang w:val="en-GB"/>
        </w:rPr>
      </w:pPr>
    </w:p>
    <w:p w:rsidR="000E07BB" w:rsidRDefault="00B81AB9">
      <w:pPr>
        <w:rPr>
          <w:rFonts w:ascii="Times New Roman" w:hAnsi="Times New Roman" w:cs="Times New Roman"/>
          <w:b/>
          <w:lang w:val="en-GB"/>
        </w:rPr>
      </w:pPr>
      <w:r w:rsidRPr="00B81AB9">
        <w:drawing>
          <wp:inline distT="0" distB="0" distL="0" distR="0">
            <wp:extent cx="6120765" cy="6607949"/>
            <wp:effectExtent l="0" t="0" r="0"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765" cy="6607949"/>
                    </a:xfrm>
                    <a:prstGeom prst="rect">
                      <a:avLst/>
                    </a:prstGeom>
                    <a:noFill/>
                    <a:ln>
                      <a:noFill/>
                    </a:ln>
                  </pic:spPr>
                </pic:pic>
              </a:graphicData>
            </a:graphic>
          </wp:inline>
        </w:drawing>
      </w:r>
    </w:p>
    <w:p w:rsidR="000E07BB" w:rsidRDefault="000E07BB">
      <w:pPr>
        <w:rPr>
          <w:rFonts w:ascii="Times New Roman" w:hAnsi="Times New Roman" w:cs="Times New Roman"/>
          <w:b/>
          <w:lang w:val="en-GB"/>
        </w:rPr>
      </w:pPr>
    </w:p>
    <w:p w:rsidR="000E07BB" w:rsidRDefault="000E07BB">
      <w:pPr>
        <w:rPr>
          <w:rFonts w:ascii="Times New Roman" w:hAnsi="Times New Roman" w:cs="Times New Roman"/>
          <w:b/>
          <w:lang w:val="en-GB"/>
        </w:rPr>
      </w:pPr>
      <w:bookmarkStart w:id="208" w:name="_GoBack"/>
      <w:bookmarkEnd w:id="208"/>
    </w:p>
    <w:sectPr w:rsidR="000E07BB" w:rsidSect="008476BF">
      <w:headerReference w:type="even" r:id="rId23"/>
      <w:headerReference w:type="default" r:id="rId24"/>
      <w:footerReference w:type="even" r:id="rId25"/>
      <w:footerReference w:type="default" r:id="rId26"/>
      <w:headerReference w:type="first" r:id="rId27"/>
      <w:footerReference w:type="first" r:id="rId28"/>
      <w:pgSz w:w="11907" w:h="16840" w:code="9"/>
      <w:pgMar w:top="975" w:right="1134" w:bottom="1134" w:left="1134"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F7D" w:rsidRDefault="00721F7D" w:rsidP="007A39F7">
      <w:pPr>
        <w:spacing w:after="0" w:line="240" w:lineRule="auto"/>
      </w:pPr>
      <w:r>
        <w:separator/>
      </w:r>
    </w:p>
  </w:endnote>
  <w:endnote w:type="continuationSeparator" w:id="0">
    <w:p w:rsidR="00721F7D" w:rsidRDefault="00721F7D" w:rsidP="007A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450" w:rsidRPr="00895AC7" w:rsidRDefault="00FE2450">
    <w:pPr>
      <w:pStyle w:val="Footer"/>
      <w:jc w:val="center"/>
      <w:rPr>
        <w:rFonts w:ascii="Times New Roman" w:hAnsi="Times New Roman" w:cs="Times New Roman"/>
        <w:sz w:val="20"/>
        <w:szCs w:val="20"/>
      </w:rPr>
    </w:pPr>
  </w:p>
  <w:p w:rsidR="00FE2450" w:rsidRPr="00895AC7" w:rsidRDefault="00FE2450">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4A5" w:rsidRDefault="008B34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27732"/>
      <w:docPartObj>
        <w:docPartGallery w:val="Page Numbers (Bottom of Page)"/>
        <w:docPartUnique/>
      </w:docPartObj>
    </w:sdtPr>
    <w:sdtEndPr>
      <w:rPr>
        <w:rFonts w:ascii="Times New Roman" w:hAnsi="Times New Roman" w:cs="Times New Roman"/>
        <w:noProof/>
        <w:sz w:val="20"/>
        <w:szCs w:val="20"/>
      </w:rPr>
    </w:sdtEndPr>
    <w:sdtContent>
      <w:p w:rsidR="00FE2450" w:rsidRPr="00895AC7" w:rsidRDefault="00FE2450">
        <w:pPr>
          <w:pStyle w:val="Footer"/>
          <w:jc w:val="center"/>
          <w:rPr>
            <w:rFonts w:ascii="Times New Roman" w:hAnsi="Times New Roman" w:cs="Times New Roman"/>
            <w:sz w:val="20"/>
            <w:szCs w:val="20"/>
          </w:rPr>
        </w:pPr>
        <w:r w:rsidRPr="00895AC7">
          <w:rPr>
            <w:rFonts w:ascii="Times New Roman" w:hAnsi="Times New Roman" w:cs="Times New Roman"/>
            <w:sz w:val="20"/>
            <w:szCs w:val="20"/>
          </w:rPr>
          <w:fldChar w:fldCharType="begin"/>
        </w:r>
        <w:r w:rsidRPr="00895AC7">
          <w:rPr>
            <w:rFonts w:ascii="Times New Roman" w:hAnsi="Times New Roman" w:cs="Times New Roman"/>
            <w:sz w:val="20"/>
            <w:szCs w:val="20"/>
          </w:rPr>
          <w:instrText xml:space="preserve"> PAGE   \* MERGEFORMAT </w:instrText>
        </w:r>
        <w:r w:rsidRPr="00895AC7">
          <w:rPr>
            <w:rFonts w:ascii="Times New Roman" w:hAnsi="Times New Roman" w:cs="Times New Roman"/>
            <w:sz w:val="20"/>
            <w:szCs w:val="20"/>
          </w:rPr>
          <w:fldChar w:fldCharType="separate"/>
        </w:r>
        <w:r w:rsidR="00B85922">
          <w:rPr>
            <w:rFonts w:ascii="Times New Roman" w:hAnsi="Times New Roman" w:cs="Times New Roman"/>
            <w:noProof/>
            <w:sz w:val="20"/>
            <w:szCs w:val="20"/>
          </w:rPr>
          <w:t>11</w:t>
        </w:r>
        <w:r w:rsidRPr="00895AC7">
          <w:rPr>
            <w:rFonts w:ascii="Times New Roman" w:hAnsi="Times New Roman" w:cs="Times New Roman"/>
            <w:noProof/>
            <w:sz w:val="20"/>
            <w:szCs w:val="20"/>
          </w:rPr>
          <w:fldChar w:fldCharType="end"/>
        </w:r>
      </w:p>
    </w:sdtContent>
  </w:sdt>
  <w:p w:rsidR="00FE2450" w:rsidRPr="00895AC7" w:rsidRDefault="00FE2450">
    <w:pPr>
      <w:pStyle w:val="Foo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4A5" w:rsidRDefault="008B3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F7D" w:rsidRDefault="00721F7D" w:rsidP="007A39F7">
      <w:pPr>
        <w:spacing w:after="0" w:line="240" w:lineRule="auto"/>
      </w:pPr>
      <w:r>
        <w:separator/>
      </w:r>
    </w:p>
  </w:footnote>
  <w:footnote w:type="continuationSeparator" w:id="0">
    <w:p w:rsidR="00721F7D" w:rsidRDefault="00721F7D" w:rsidP="007A39F7">
      <w:pPr>
        <w:spacing w:after="0" w:line="240" w:lineRule="auto"/>
      </w:pPr>
      <w:r>
        <w:continuationSeparator/>
      </w:r>
    </w:p>
  </w:footnote>
  <w:footnote w:id="1">
    <w:p w:rsidR="00FE2450" w:rsidRPr="00605B50" w:rsidRDefault="00FE2450" w:rsidP="00221EE4">
      <w:pPr>
        <w:pStyle w:val="FootnoteText"/>
        <w:rPr>
          <w:rFonts w:ascii="Times New Roman" w:hAnsi="Times New Roman" w:cs="Times New Roman"/>
          <w:lang w:val="fr-FR"/>
        </w:rPr>
      </w:pPr>
      <w:r w:rsidRPr="00F7407A">
        <w:rPr>
          <w:rStyle w:val="FootnoteReference"/>
          <w:rFonts w:ascii="Times New Roman" w:hAnsi="Times New Roman" w:cs="Times New Roman"/>
        </w:rPr>
        <w:footnoteRef/>
      </w:r>
      <w:r w:rsidRPr="00605B50">
        <w:rPr>
          <w:rFonts w:ascii="Times New Roman" w:hAnsi="Times New Roman" w:cs="Times New Roman"/>
          <w:lang w:val="fr-FR"/>
        </w:rPr>
        <w:t xml:space="preserve"> </w:t>
      </w:r>
      <w:r w:rsidR="00642BF7" w:rsidRPr="00642BF7">
        <w:rPr>
          <w:rFonts w:ascii="Times New Roman" w:hAnsi="Times New Roman" w:cs="Times New Roman"/>
          <w:lang w:val="fr-FR"/>
        </w:rPr>
        <w:t xml:space="preserve">1 Administrateur de programme associé  pour les Plans d'action par espèce </w:t>
      </w:r>
    </w:p>
    <w:p w:rsidR="00FE2450" w:rsidRPr="00605B50" w:rsidRDefault="00FE2450" w:rsidP="00221EE4">
      <w:pPr>
        <w:pStyle w:val="FootnoteText"/>
        <w:rPr>
          <w:rFonts w:ascii="Times New Roman" w:hAnsi="Times New Roman" w:cs="Times New Roman"/>
          <w:lang w:val="fr-FR"/>
        </w:rPr>
      </w:pPr>
      <w:r w:rsidRPr="00605B50">
        <w:rPr>
          <w:rFonts w:ascii="Times New Roman" w:hAnsi="Times New Roman" w:cs="Times New Roman"/>
          <w:lang w:val="fr-FR"/>
        </w:rPr>
        <w:t xml:space="preserve">  </w:t>
      </w:r>
      <w:r w:rsidR="00642BF7" w:rsidRPr="00642BF7">
        <w:rPr>
          <w:rFonts w:ascii="Times New Roman" w:hAnsi="Times New Roman" w:cs="Times New Roman"/>
          <w:lang w:val="fr-FR"/>
        </w:rPr>
        <w:t>1 Coordinateur pour la Plateforme européenne de gestion des oies</w:t>
      </w:r>
    </w:p>
    <w:p w:rsidR="00FE2450" w:rsidRPr="00605B50" w:rsidRDefault="00FE2450" w:rsidP="00221EE4">
      <w:pPr>
        <w:pStyle w:val="FootnoteText"/>
        <w:rPr>
          <w:rFonts w:ascii="Times New Roman" w:hAnsi="Times New Roman" w:cs="Times New Roman"/>
          <w:lang w:val="fr-FR"/>
        </w:rPr>
      </w:pPr>
      <w:r w:rsidRPr="00605B50">
        <w:rPr>
          <w:rFonts w:ascii="Times New Roman" w:hAnsi="Times New Roman" w:cs="Times New Roman"/>
          <w:lang w:val="fr-FR"/>
        </w:rPr>
        <w:t xml:space="preserve">   </w:t>
      </w:r>
      <w:r w:rsidR="00642BF7" w:rsidRPr="00642BF7">
        <w:rPr>
          <w:rFonts w:ascii="Times New Roman" w:hAnsi="Times New Roman" w:cs="Times New Roman"/>
          <w:lang w:val="fr-FR"/>
        </w:rPr>
        <w:t xml:space="preserve">0,5 Coordinateur de l'Initiative africaine </w:t>
      </w:r>
    </w:p>
  </w:footnote>
  <w:footnote w:id="2">
    <w:p w:rsidR="00FE2450" w:rsidRPr="00605B50" w:rsidRDefault="00FE2450" w:rsidP="00221EE4">
      <w:pPr>
        <w:pStyle w:val="FootnoteText"/>
        <w:rPr>
          <w:rFonts w:ascii="Times New Roman" w:hAnsi="Times New Roman" w:cs="Times New Roman"/>
          <w:lang w:val="fr-FR"/>
        </w:rPr>
      </w:pPr>
      <w:r w:rsidRPr="00F7407A">
        <w:rPr>
          <w:rStyle w:val="FootnoteReference"/>
          <w:rFonts w:ascii="Times New Roman" w:hAnsi="Times New Roman" w:cs="Times New Roman"/>
        </w:rPr>
        <w:footnoteRef/>
      </w:r>
      <w:r w:rsidRPr="00605B50">
        <w:rPr>
          <w:rFonts w:ascii="Times New Roman" w:hAnsi="Times New Roman" w:cs="Times New Roman"/>
          <w:lang w:val="fr-FR"/>
        </w:rPr>
        <w:t xml:space="preserve"> </w:t>
      </w:r>
      <w:r w:rsidR="00642BF7" w:rsidRPr="00642BF7">
        <w:rPr>
          <w:rFonts w:ascii="Times New Roman" w:hAnsi="Times New Roman" w:cs="Times New Roman"/>
          <w:lang w:val="fr-FR"/>
        </w:rPr>
        <w:t>1 Administrateur de programme associé pour la Plateforme européenne de gestion des oies</w:t>
      </w:r>
    </w:p>
    <w:p w:rsidR="00FE2450" w:rsidRPr="00605B50" w:rsidRDefault="00FE2450" w:rsidP="00221EE4">
      <w:pPr>
        <w:pStyle w:val="FootnoteText"/>
        <w:rPr>
          <w:rFonts w:ascii="Times New Roman" w:hAnsi="Times New Roman" w:cs="Times New Roman"/>
          <w:lang w:val="fr-FR"/>
        </w:rPr>
      </w:pPr>
      <w:r w:rsidRPr="00605B50">
        <w:rPr>
          <w:rFonts w:ascii="Times New Roman" w:hAnsi="Times New Roman" w:cs="Times New Roman"/>
          <w:lang w:val="fr-FR"/>
        </w:rPr>
        <w:t xml:space="preserve">   </w:t>
      </w:r>
      <w:r w:rsidR="00642BF7" w:rsidRPr="00642BF7">
        <w:rPr>
          <w:rFonts w:ascii="Times New Roman" w:hAnsi="Times New Roman" w:cs="Times New Roman"/>
          <w:lang w:val="fr-FR"/>
        </w:rPr>
        <w:t>0,3 Assistant chargé de l’information</w:t>
      </w:r>
    </w:p>
    <w:p w:rsidR="00FE2450" w:rsidRPr="00605B50" w:rsidRDefault="00FE2450" w:rsidP="00221EE4">
      <w:pPr>
        <w:pStyle w:val="FootnoteText"/>
        <w:rPr>
          <w:rFonts w:ascii="Times New Roman" w:hAnsi="Times New Roman" w:cs="Times New Roman"/>
          <w:lang w:val="fr-FR"/>
        </w:rPr>
      </w:pPr>
      <w:r w:rsidRPr="00605B50">
        <w:rPr>
          <w:rFonts w:ascii="Times New Roman" w:hAnsi="Times New Roman" w:cs="Times New Roman"/>
          <w:lang w:val="fr-FR"/>
        </w:rPr>
        <w:t xml:space="preserve">   </w:t>
      </w:r>
      <w:r w:rsidR="00642BF7" w:rsidRPr="00642BF7">
        <w:rPr>
          <w:rFonts w:ascii="Times New Roman" w:hAnsi="Times New Roman" w:cs="Times New Roman"/>
          <w:lang w:val="fr-FR"/>
        </w:rPr>
        <w:t>0,3 Assistant de gestion de program</w:t>
      </w:r>
      <w:r w:rsidR="00F811E2">
        <w:rPr>
          <w:rFonts w:ascii="Times New Roman" w:hAnsi="Times New Roman" w:cs="Times New Roman"/>
          <w:lang w:val="fr-FR"/>
        </w:rPr>
        <w:t>me pour l'Initiative africaine </w:t>
      </w:r>
    </w:p>
    <w:p w:rsidR="00FE2450" w:rsidRPr="00605B50" w:rsidRDefault="00FE2450" w:rsidP="00221EE4">
      <w:pPr>
        <w:pStyle w:val="FootnoteText"/>
        <w:rPr>
          <w:rFonts w:ascii="Times New Roman" w:hAnsi="Times New Roman" w:cs="Times New Roman"/>
          <w:lang w:val="fr-FR"/>
        </w:rPr>
      </w:pPr>
      <w:r w:rsidRPr="00605B50">
        <w:rPr>
          <w:rFonts w:ascii="Times New Roman" w:hAnsi="Times New Roman" w:cs="Times New Roman"/>
          <w:lang w:val="fr-FR"/>
        </w:rPr>
        <w:t xml:space="preserve">   </w:t>
      </w:r>
      <w:r w:rsidR="00642BF7" w:rsidRPr="00642BF7">
        <w:rPr>
          <w:rFonts w:ascii="Times New Roman" w:hAnsi="Times New Roman" w:cs="Times New Roman"/>
          <w:lang w:val="fr-FR"/>
        </w:rPr>
        <w:t xml:space="preserve">0,25 Assistant de gestion de programme de l’unité Science, Mise en œuvre et Conformité </w:t>
      </w:r>
      <w:r w:rsidRPr="00605B50">
        <w:rPr>
          <w:rFonts w:ascii="Times New Roman" w:hAnsi="Times New Roman" w:cs="Times New Roman"/>
          <w:lang w:val="fr-FR"/>
        </w:rPr>
        <w:t xml:space="preserve"> </w:t>
      </w:r>
    </w:p>
  </w:footnote>
  <w:footnote w:id="3">
    <w:p w:rsidR="00FE2450" w:rsidRPr="00605B50" w:rsidRDefault="00FE2450" w:rsidP="00C13309">
      <w:pPr>
        <w:pStyle w:val="FootnoteText"/>
        <w:rPr>
          <w:rFonts w:ascii="Times New Roman" w:hAnsi="Times New Roman" w:cs="Times New Roman"/>
          <w:lang w:val="fr-FR"/>
        </w:rPr>
      </w:pPr>
      <w:r w:rsidRPr="001D0DA3">
        <w:rPr>
          <w:rStyle w:val="FootnoteReference"/>
          <w:rFonts w:ascii="Times New Roman" w:hAnsi="Times New Roman" w:cs="Times New Roman"/>
        </w:rPr>
        <w:footnoteRef/>
      </w:r>
      <w:r w:rsidRPr="00605B50">
        <w:rPr>
          <w:rFonts w:ascii="Times New Roman" w:hAnsi="Times New Roman" w:cs="Times New Roman"/>
          <w:lang w:val="fr-FR"/>
        </w:rPr>
        <w:t xml:space="preserve"> </w:t>
      </w:r>
      <w:r w:rsidR="00642BF7" w:rsidRPr="00642BF7">
        <w:rPr>
          <w:rFonts w:ascii="Times New Roman" w:hAnsi="Times New Roman" w:cs="Times New Roman"/>
          <w:lang w:val="fr-FR"/>
        </w:rPr>
        <w:t xml:space="preserve">Le budget 2016-2018 contient quatre lignes budgétaires différentes relatives aux traductions </w:t>
      </w:r>
      <w:r w:rsidR="00522496">
        <w:rPr>
          <w:rFonts w:ascii="Times New Roman" w:hAnsi="Times New Roman" w:cs="Times New Roman"/>
          <w:lang w:val="fr-FR"/>
        </w:rPr>
        <w:t xml:space="preserve">se rapportant </w:t>
      </w:r>
      <w:r w:rsidR="00642BF7" w:rsidRPr="00642BF7">
        <w:rPr>
          <w:rFonts w:ascii="Times New Roman" w:hAnsi="Times New Roman" w:cs="Times New Roman"/>
          <w:lang w:val="fr-FR"/>
        </w:rPr>
        <w:t>à différentes réunions.</w:t>
      </w:r>
    </w:p>
  </w:footnote>
  <w:footnote w:id="4">
    <w:p w:rsidR="00FE2450" w:rsidRPr="00605B50" w:rsidRDefault="00FE2450">
      <w:pPr>
        <w:pStyle w:val="FootnoteText"/>
        <w:rPr>
          <w:rFonts w:ascii="Times New Roman" w:hAnsi="Times New Roman" w:cs="Times New Roman"/>
          <w:lang w:val="fr-FR"/>
        </w:rPr>
      </w:pPr>
      <w:r w:rsidRPr="002C56D3">
        <w:rPr>
          <w:rStyle w:val="FootnoteReference"/>
          <w:rFonts w:ascii="Times New Roman" w:hAnsi="Times New Roman" w:cs="Times New Roman"/>
        </w:rPr>
        <w:footnoteRef/>
      </w:r>
      <w:r w:rsidRPr="00605B50">
        <w:rPr>
          <w:rFonts w:ascii="Times New Roman" w:hAnsi="Times New Roman" w:cs="Times New Roman"/>
          <w:lang w:val="fr-FR"/>
        </w:rPr>
        <w:t xml:space="preserve"> </w:t>
      </w:r>
      <w:r w:rsidR="00642BF7" w:rsidRPr="00642BF7">
        <w:rPr>
          <w:rFonts w:ascii="Times New Roman" w:hAnsi="Times New Roman" w:cs="Times New Roman"/>
          <w:lang w:val="fr-FR"/>
        </w:rPr>
        <w:t>Chef de l’unité Science, Mise en œuvre et Conformité.</w:t>
      </w:r>
    </w:p>
  </w:footnote>
  <w:footnote w:id="5">
    <w:p w:rsidR="00FE2450" w:rsidRPr="002C56D3" w:rsidRDefault="00FE2450">
      <w:pPr>
        <w:pStyle w:val="FootnoteText"/>
        <w:rPr>
          <w:rFonts w:ascii="Times New Roman" w:hAnsi="Times New Roman" w:cs="Times New Roman"/>
          <w:lang w:val="de-DE"/>
        </w:rPr>
      </w:pPr>
      <w:r w:rsidRPr="002C56D3">
        <w:rPr>
          <w:rStyle w:val="FootnoteReference"/>
          <w:rFonts w:ascii="Times New Roman" w:hAnsi="Times New Roman" w:cs="Times New Roman"/>
        </w:rPr>
        <w:footnoteRef/>
      </w:r>
      <w:r w:rsidRPr="002C56D3">
        <w:rPr>
          <w:rFonts w:ascii="Times New Roman" w:hAnsi="Times New Roman" w:cs="Times New Roman"/>
        </w:rPr>
        <w:t xml:space="preserve"> </w:t>
      </w:r>
      <w:r w:rsidR="00642BF7" w:rsidRPr="00642BF7">
        <w:rPr>
          <w:rFonts w:ascii="Times New Roman" w:hAnsi="Times New Roman" w:cs="Times New Roman"/>
          <w:lang w:val="fr-FR"/>
        </w:rPr>
        <w:t>Initiative africaine.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FE2450" w:rsidRPr="00CD1B48" w:rsidTr="00221EE4">
      <w:trPr>
        <w:trHeight w:val="1256"/>
      </w:trPr>
      <w:tc>
        <w:tcPr>
          <w:tcW w:w="1985" w:type="dxa"/>
          <w:shd w:val="clear" w:color="auto" w:fill="auto"/>
          <w:tcMar>
            <w:top w:w="0" w:type="dxa"/>
            <w:left w:w="108" w:type="dxa"/>
            <w:bottom w:w="0" w:type="dxa"/>
            <w:right w:w="108" w:type="dxa"/>
          </w:tcMar>
        </w:tcPr>
        <w:p w:rsidR="00FE2450" w:rsidRPr="00CD1B48" w:rsidRDefault="00FE2450" w:rsidP="00CD1B48">
          <w:pPr>
            <w:suppressAutoHyphens/>
            <w:autoSpaceDN w:val="0"/>
            <w:spacing w:after="0" w:line="240" w:lineRule="auto"/>
            <w:textAlignment w:val="baseline"/>
            <w:rPr>
              <w:rFonts w:ascii="Times New Roman" w:eastAsia="Times New Roman" w:hAnsi="Times New Roman" w:cs="Times New Roman"/>
              <w:sz w:val="24"/>
              <w:szCs w:val="24"/>
            </w:rPr>
          </w:pPr>
          <w:bookmarkStart w:id="16" w:name="_Hlk522885626"/>
          <w:r w:rsidRPr="00CD1B48">
            <w:rPr>
              <w:rFonts w:ascii="Times New Roman" w:eastAsia="Times New Roman" w:hAnsi="Times New Roman" w:cs="Times New Roman"/>
              <w:noProof/>
              <w:sz w:val="24"/>
              <w:szCs w:val="24"/>
              <w:lang w:val="fr-FR" w:eastAsia="fr-FR"/>
            </w:rPr>
            <w:drawing>
              <wp:inline distT="0" distB="0" distL="0" distR="0" wp14:anchorId="031BFADB" wp14:editId="63735469">
                <wp:extent cx="853436" cy="711202"/>
                <wp:effectExtent l="0" t="0" r="3814" b="0"/>
                <wp:docPr id="13" name="Picture 3"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rsidR="00FE2450" w:rsidRPr="00CD1B48" w:rsidRDefault="00FE2450" w:rsidP="00CD1B48">
          <w:pPr>
            <w:suppressAutoHyphens/>
            <w:autoSpaceDN w:val="0"/>
            <w:spacing w:after="0" w:line="240" w:lineRule="auto"/>
            <w:jc w:val="center"/>
            <w:textAlignment w:val="baseline"/>
            <w:rPr>
              <w:rFonts w:ascii="Times New Roman" w:eastAsia="Times New Roman" w:hAnsi="Times New Roman" w:cs="Times New Roman"/>
              <w:i/>
              <w:caps/>
              <w:sz w:val="24"/>
              <w:szCs w:val="24"/>
            </w:rPr>
          </w:pPr>
          <w:r w:rsidRPr="00CD1B48">
            <w:rPr>
              <w:rFonts w:ascii="Times New Roman" w:eastAsia="Times New Roman" w:hAnsi="Times New Roman" w:cs="Times New Roman"/>
              <w:i/>
              <w:caps/>
            </w:rPr>
            <w:t xml:space="preserve">Agreement on the Conservation of </w:t>
          </w:r>
        </w:p>
        <w:p w:rsidR="00FE2450" w:rsidRPr="00CD1B48" w:rsidRDefault="00FE2450" w:rsidP="00CD1B48">
          <w:pPr>
            <w:tabs>
              <w:tab w:val="left" w:pos="2415"/>
            </w:tabs>
            <w:suppressAutoHyphens/>
            <w:autoSpaceDN w:val="0"/>
            <w:spacing w:after="0" w:line="240" w:lineRule="auto"/>
            <w:jc w:val="center"/>
            <w:textAlignment w:val="baseline"/>
            <w:rPr>
              <w:rFonts w:ascii="Times New Roman" w:eastAsia="Times New Roman" w:hAnsi="Times New Roman" w:cs="Times New Roman"/>
              <w:sz w:val="24"/>
              <w:szCs w:val="24"/>
            </w:rPr>
          </w:pPr>
          <w:r w:rsidRPr="00CD1B48">
            <w:rPr>
              <w:rFonts w:ascii="Times New Roman" w:eastAsia="Times New Roman" w:hAnsi="Times New Roman" w:cs="Times New Roman"/>
              <w:i/>
              <w:caps/>
            </w:rPr>
            <w:t>African-Eurasian Migratory Waterbirds</w:t>
          </w:r>
        </w:p>
      </w:tc>
      <w:tc>
        <w:tcPr>
          <w:tcW w:w="2409" w:type="dxa"/>
          <w:shd w:val="clear" w:color="auto" w:fill="auto"/>
          <w:tcMar>
            <w:top w:w="0" w:type="dxa"/>
            <w:left w:w="108" w:type="dxa"/>
            <w:bottom w:w="0" w:type="dxa"/>
            <w:right w:w="108" w:type="dxa"/>
          </w:tcMar>
        </w:tcPr>
        <w:p w:rsidR="00FE2450" w:rsidRPr="007E4F8B" w:rsidRDefault="00FE2450" w:rsidP="00CD1B48">
          <w:pPr>
            <w:suppressAutoHyphens/>
            <w:autoSpaceDN w:val="0"/>
            <w:spacing w:after="0" w:line="276" w:lineRule="auto"/>
            <w:jc w:val="right"/>
            <w:textAlignment w:val="baseline"/>
            <w:rPr>
              <w:rFonts w:ascii="Times New Roman" w:eastAsia="Times New Roman" w:hAnsi="Times New Roman" w:cs="Times New Roman"/>
              <w:sz w:val="24"/>
              <w:szCs w:val="24"/>
              <w:lang w:val="pt-PT"/>
              <w:rPrChange w:id="17" w:author="Nathalie Hecker" w:date="2018-11-07T18:00:00Z">
                <w:rPr>
                  <w:rFonts w:ascii="Times New Roman" w:eastAsia="Times New Roman" w:hAnsi="Times New Roman" w:cs="Times New Roman"/>
                  <w:sz w:val="24"/>
                  <w:szCs w:val="24"/>
                  <w:lang w:val="en-GB"/>
                </w:rPr>
              </w:rPrChange>
            </w:rPr>
          </w:pPr>
          <w:r w:rsidRPr="007E4F8B">
            <w:rPr>
              <w:rFonts w:ascii="Times New Roman" w:eastAsia="Times New Roman" w:hAnsi="Times New Roman" w:cs="Times New Roman"/>
              <w:i/>
              <w:iCs/>
              <w:sz w:val="20"/>
              <w:szCs w:val="20"/>
              <w:lang w:val="pt-PT"/>
              <w:rPrChange w:id="18" w:author="Nathalie Hecker" w:date="2018-11-07T18:00:00Z">
                <w:rPr>
                  <w:rFonts w:ascii="Times New Roman" w:eastAsia="Times New Roman" w:hAnsi="Times New Roman" w:cs="Times New Roman"/>
                  <w:i/>
                  <w:iCs/>
                  <w:sz w:val="20"/>
                  <w:szCs w:val="20"/>
                  <w:lang w:val="en-GB"/>
                </w:rPr>
              </w:rPrChange>
            </w:rPr>
            <w:t xml:space="preserve">Doc. </w:t>
          </w:r>
          <w:r w:rsidRPr="007E4F8B">
            <w:rPr>
              <w:rFonts w:ascii="Times New Roman" w:eastAsia="Times New Roman" w:hAnsi="Times New Roman" w:cs="Times New Roman"/>
              <w:bCs/>
              <w:i/>
              <w:iCs/>
              <w:sz w:val="20"/>
              <w:szCs w:val="20"/>
              <w:lang w:val="pt-PT"/>
              <w:rPrChange w:id="19" w:author="Nathalie Hecker" w:date="2018-11-07T18:00:00Z">
                <w:rPr>
                  <w:rFonts w:ascii="Times New Roman" w:eastAsia="Times New Roman" w:hAnsi="Times New Roman" w:cs="Times New Roman"/>
                  <w:bCs/>
                  <w:i/>
                  <w:iCs/>
                  <w:sz w:val="20"/>
                  <w:szCs w:val="20"/>
                  <w:lang w:val="en-GB"/>
                </w:rPr>
              </w:rPrChange>
            </w:rPr>
            <w:t>AEWA/MOP 7. 38</w:t>
          </w:r>
        </w:p>
        <w:p w:rsidR="00FE2450" w:rsidRPr="007E4F8B" w:rsidRDefault="00FE2450" w:rsidP="00CD1B48">
          <w:pPr>
            <w:suppressAutoHyphens/>
            <w:autoSpaceDN w:val="0"/>
            <w:spacing w:after="0" w:line="276" w:lineRule="auto"/>
            <w:jc w:val="right"/>
            <w:textAlignment w:val="baseline"/>
            <w:rPr>
              <w:rFonts w:ascii="Times New Roman" w:eastAsia="Times New Roman" w:hAnsi="Times New Roman" w:cs="Times New Roman"/>
              <w:sz w:val="24"/>
              <w:szCs w:val="24"/>
              <w:lang w:val="pt-PT"/>
              <w:rPrChange w:id="20" w:author="Nathalie Hecker" w:date="2018-11-07T18:00:00Z">
                <w:rPr>
                  <w:rFonts w:ascii="Times New Roman" w:eastAsia="Times New Roman" w:hAnsi="Times New Roman" w:cs="Times New Roman"/>
                  <w:sz w:val="24"/>
                  <w:szCs w:val="24"/>
                  <w:lang w:val="en-GB"/>
                </w:rPr>
              </w:rPrChange>
            </w:rPr>
          </w:pPr>
          <w:r w:rsidRPr="007E4F8B">
            <w:rPr>
              <w:rFonts w:ascii="Times New Roman" w:eastAsia="Times New Roman" w:hAnsi="Times New Roman" w:cs="Times New Roman"/>
              <w:i/>
              <w:iCs/>
              <w:sz w:val="20"/>
              <w:szCs w:val="20"/>
              <w:lang w:val="pt-PT"/>
              <w:rPrChange w:id="21" w:author="Nathalie Hecker" w:date="2018-11-07T18:00:00Z">
                <w:rPr>
                  <w:rFonts w:ascii="Times New Roman" w:eastAsia="Times New Roman" w:hAnsi="Times New Roman" w:cs="Times New Roman"/>
                  <w:i/>
                  <w:iCs/>
                  <w:sz w:val="20"/>
                  <w:szCs w:val="20"/>
                  <w:lang w:val="en-GB"/>
                </w:rPr>
              </w:rPrChange>
            </w:rPr>
            <w:t>Agenda item: 25</w:t>
          </w:r>
        </w:p>
        <w:p w:rsidR="00FE2450" w:rsidRPr="00CD1B48" w:rsidRDefault="00FE2450" w:rsidP="00CD1B48">
          <w:pPr>
            <w:suppressAutoHyphens/>
            <w:autoSpaceDN w:val="0"/>
            <w:spacing w:after="0" w:line="276" w:lineRule="auto"/>
            <w:jc w:val="right"/>
            <w:textAlignment w:val="baseline"/>
            <w:rPr>
              <w:rFonts w:ascii="Times New Roman" w:eastAsia="Times New Roman" w:hAnsi="Times New Roman" w:cs="Times New Roman"/>
              <w:sz w:val="24"/>
              <w:szCs w:val="24"/>
            </w:rPr>
          </w:pPr>
          <w:r w:rsidRPr="00CD1B48">
            <w:rPr>
              <w:rFonts w:ascii="Times New Roman" w:eastAsia="Times New Roman" w:hAnsi="Times New Roman" w:cs="Times New Roman"/>
              <w:i/>
              <w:iCs/>
              <w:sz w:val="20"/>
              <w:szCs w:val="20"/>
            </w:rPr>
            <w:t xml:space="preserve">Original: </w:t>
          </w:r>
          <w:r w:rsidRPr="00CD1B48">
            <w:rPr>
              <w:rFonts w:ascii="Times New Roman" w:eastAsia="Times New Roman" w:hAnsi="Times New Roman" w:cs="Times New Roman"/>
              <w:bCs/>
              <w:i/>
              <w:iCs/>
              <w:sz w:val="20"/>
              <w:szCs w:val="20"/>
            </w:rPr>
            <w:t>English</w:t>
          </w:r>
        </w:p>
        <w:p w:rsidR="00FE2450" w:rsidRPr="00CD1B48" w:rsidRDefault="00FE2450" w:rsidP="00CD1B48">
          <w:pPr>
            <w:suppressAutoHyphens/>
            <w:autoSpaceDN w:val="0"/>
            <w:spacing w:after="0" w:line="276" w:lineRule="auto"/>
            <w:jc w:val="right"/>
            <w:textAlignment w:val="baseline"/>
            <w:rPr>
              <w:rFonts w:ascii="Times New Roman" w:eastAsia="Times New Roman" w:hAnsi="Times New Roman" w:cs="Times New Roman"/>
              <w:sz w:val="24"/>
              <w:szCs w:val="24"/>
            </w:rPr>
          </w:pPr>
          <w:r w:rsidRPr="00CD1B48">
            <w:rPr>
              <w:rFonts w:ascii="Times New Roman" w:eastAsia="Times New Roman" w:hAnsi="Times New Roman" w:cs="Times New Roman"/>
              <w:i/>
              <w:iCs/>
              <w:sz w:val="20"/>
              <w:szCs w:val="20"/>
            </w:rPr>
            <w:t>04 September 2018</w:t>
          </w:r>
        </w:p>
      </w:tc>
    </w:tr>
    <w:tr w:rsidR="00FE2450" w:rsidRPr="00CD1B48" w:rsidTr="00221EE4">
      <w:tc>
        <w:tcPr>
          <w:tcW w:w="9639" w:type="dxa"/>
          <w:gridSpan w:val="3"/>
          <w:shd w:val="clear" w:color="auto" w:fill="auto"/>
          <w:tcMar>
            <w:top w:w="0" w:type="dxa"/>
            <w:left w:w="108" w:type="dxa"/>
            <w:bottom w:w="0" w:type="dxa"/>
            <w:right w:w="108" w:type="dxa"/>
          </w:tcMar>
        </w:tcPr>
        <w:p w:rsidR="00FE2450" w:rsidRPr="00CD1B48" w:rsidRDefault="00FE2450" w:rsidP="00CD1B48">
          <w:pPr>
            <w:suppressAutoHyphens/>
            <w:autoSpaceDN w:val="0"/>
            <w:spacing w:after="0" w:line="240" w:lineRule="auto"/>
            <w:jc w:val="center"/>
            <w:textAlignment w:val="baseline"/>
            <w:rPr>
              <w:rFonts w:ascii="Times New Roman" w:eastAsia="Times New Roman" w:hAnsi="Times New Roman" w:cs="Times New Roman"/>
              <w:sz w:val="24"/>
              <w:szCs w:val="24"/>
            </w:rPr>
          </w:pPr>
          <w:r w:rsidRPr="00CD1B48">
            <w:rPr>
              <w:rFonts w:ascii="Times New Roman" w:eastAsia="Times New Roman" w:hAnsi="Times New Roman" w:cs="Times New Roman"/>
              <w:b/>
              <w:bCs/>
              <w:sz w:val="26"/>
              <w:szCs w:val="26"/>
            </w:rPr>
            <w:t>7</w:t>
          </w:r>
          <w:r w:rsidRPr="00CD1B48">
            <w:rPr>
              <w:rFonts w:ascii="Times New Roman" w:eastAsia="Times New Roman" w:hAnsi="Times New Roman" w:cs="Times New Roman"/>
              <w:b/>
              <w:bCs/>
              <w:sz w:val="26"/>
              <w:szCs w:val="26"/>
              <w:vertAlign w:val="superscript"/>
            </w:rPr>
            <w:t>th</w:t>
          </w:r>
          <w:r w:rsidRPr="00CD1B48">
            <w:rPr>
              <w:rFonts w:ascii="Times New Roman" w:eastAsia="Times New Roman" w:hAnsi="Times New Roman" w:cs="Times New Roman"/>
              <w:b/>
              <w:bCs/>
              <w:sz w:val="26"/>
              <w:szCs w:val="26"/>
            </w:rPr>
            <w:t xml:space="preserve"> </w:t>
          </w:r>
          <w:r w:rsidRPr="00CD1B48">
            <w:rPr>
              <w:rFonts w:ascii="Times New Roman" w:eastAsia="Times New Roman" w:hAnsi="Times New Roman" w:cs="Times New Roman"/>
              <w:b/>
              <w:bCs/>
              <w:caps/>
              <w:sz w:val="26"/>
              <w:szCs w:val="26"/>
              <w:lang w:val="en-GB"/>
            </w:rPr>
            <w:t>Session of the Meeting of the Parties</w:t>
          </w:r>
        </w:p>
        <w:p w:rsidR="00FE2450" w:rsidRPr="00CD1B48" w:rsidRDefault="00FE2450" w:rsidP="00CD1B48">
          <w:pPr>
            <w:suppressAutoHyphens/>
            <w:autoSpaceDN w:val="0"/>
            <w:spacing w:after="0" w:line="240" w:lineRule="auto"/>
            <w:jc w:val="center"/>
            <w:textAlignment w:val="baseline"/>
            <w:rPr>
              <w:rFonts w:ascii="Times New Roman" w:eastAsia="Times New Roman" w:hAnsi="Times New Roman" w:cs="Times New Roman"/>
              <w:sz w:val="24"/>
              <w:szCs w:val="24"/>
            </w:rPr>
          </w:pPr>
          <w:r w:rsidRPr="00CD1B48">
            <w:rPr>
              <w:rFonts w:ascii="Times New Roman" w:eastAsia="Times New Roman" w:hAnsi="Times New Roman" w:cs="Times New Roman"/>
              <w:i/>
              <w:iCs/>
              <w:sz w:val="24"/>
              <w:szCs w:val="24"/>
            </w:rPr>
            <w:t>4 - 8 December 2018, Durban, South Africa</w:t>
          </w:r>
        </w:p>
      </w:tc>
    </w:tr>
    <w:tr w:rsidR="00FE2450" w:rsidRPr="00CD1B48" w:rsidTr="00221EE4">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rsidR="00FE2450" w:rsidRPr="00CD1B48" w:rsidRDefault="00FE2450" w:rsidP="00CD1B48">
          <w:pPr>
            <w:suppressAutoHyphens/>
            <w:autoSpaceDN w:val="0"/>
            <w:spacing w:after="0" w:line="240" w:lineRule="auto"/>
            <w:jc w:val="center"/>
            <w:textAlignment w:val="baseline"/>
            <w:rPr>
              <w:rFonts w:ascii="Times New Roman" w:eastAsia="Times New Roman" w:hAnsi="Times New Roman" w:cs="Times New Roman"/>
              <w:i/>
              <w:sz w:val="24"/>
              <w:szCs w:val="24"/>
            </w:rPr>
          </w:pPr>
          <w:r w:rsidRPr="00CD1B48">
            <w:rPr>
              <w:rFonts w:ascii="Times New Roman" w:eastAsia="Times New Roman" w:hAnsi="Times New Roman" w:cs="Times New Roman"/>
              <w:i/>
              <w:sz w:val="24"/>
              <w:szCs w:val="24"/>
            </w:rPr>
            <w:t>“Beyond 2020: Shaping flyway conservation for the future”</w:t>
          </w:r>
        </w:p>
      </w:tc>
    </w:tr>
    <w:bookmarkEnd w:id="16"/>
  </w:tbl>
  <w:p w:rsidR="00FE2450" w:rsidRPr="00CD1B48" w:rsidRDefault="00FE2450" w:rsidP="00CD1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B5292F" w:rsidRPr="00B5292F" w:rsidTr="00D1183C">
      <w:trPr>
        <w:trHeight w:val="1256"/>
      </w:trPr>
      <w:tc>
        <w:tcPr>
          <w:tcW w:w="2268" w:type="dxa"/>
          <w:shd w:val="clear" w:color="auto" w:fill="auto"/>
          <w:tcMar>
            <w:top w:w="0" w:type="dxa"/>
            <w:left w:w="108" w:type="dxa"/>
            <w:bottom w:w="0" w:type="dxa"/>
            <w:right w:w="108" w:type="dxa"/>
          </w:tcMar>
        </w:tcPr>
        <w:p w:rsidR="00B5292F" w:rsidRPr="00B5292F" w:rsidRDefault="00B5292F" w:rsidP="00B5292F">
          <w:pPr>
            <w:suppressAutoHyphens/>
            <w:autoSpaceDN w:val="0"/>
            <w:spacing w:after="0" w:line="240" w:lineRule="auto"/>
            <w:textAlignment w:val="baseline"/>
            <w:rPr>
              <w:rFonts w:ascii="Times New Roman" w:eastAsia="Times New Roman" w:hAnsi="Times New Roman" w:cs="Times New Roman"/>
              <w:sz w:val="24"/>
              <w:szCs w:val="24"/>
              <w:lang w:val="fr-FR"/>
            </w:rPr>
          </w:pPr>
          <w:r w:rsidRPr="00B5292F">
            <w:rPr>
              <w:rFonts w:ascii="Times New Roman" w:eastAsia="Times New Roman" w:hAnsi="Times New Roman" w:cs="Times New Roman"/>
              <w:noProof/>
              <w:sz w:val="24"/>
              <w:szCs w:val="24"/>
              <w:lang w:val="fr-FR" w:eastAsia="fr-FR"/>
            </w:rPr>
            <w:drawing>
              <wp:inline distT="0" distB="0" distL="0" distR="0" wp14:anchorId="6E7AAE6A" wp14:editId="73821543">
                <wp:extent cx="828675" cy="695328"/>
                <wp:effectExtent l="0" t="0" r="9525" b="9522"/>
                <wp:docPr id="3" name="Picture 3"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28675" cy="695328"/>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rsidR="00B5292F" w:rsidRPr="00B5292F" w:rsidRDefault="00B5292F" w:rsidP="00B5292F">
          <w:pPr>
            <w:tabs>
              <w:tab w:val="left" w:pos="2871"/>
            </w:tabs>
            <w:suppressAutoHyphens/>
            <w:autoSpaceDN w:val="0"/>
            <w:spacing w:after="0" w:line="240" w:lineRule="auto"/>
            <w:jc w:val="center"/>
            <w:textAlignment w:val="baseline"/>
            <w:rPr>
              <w:rFonts w:ascii="Times New Roman" w:eastAsia="Times New Roman" w:hAnsi="Times New Roman" w:cs="Times New Roman"/>
              <w:sz w:val="20"/>
              <w:szCs w:val="20"/>
              <w:lang w:val="fr-FR"/>
            </w:rPr>
          </w:pPr>
          <w:r w:rsidRPr="00B5292F">
            <w:rPr>
              <w:rFonts w:ascii="Times New Roman" w:eastAsia="Times New Roman" w:hAnsi="Times New Roman" w:cs="Times New Roman"/>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rsidR="00B5292F" w:rsidRPr="00B5292F" w:rsidRDefault="00B5292F" w:rsidP="00B5292F">
          <w:pPr>
            <w:suppressAutoHyphens/>
            <w:autoSpaceDN w:val="0"/>
            <w:spacing w:after="0" w:line="276" w:lineRule="auto"/>
            <w:ind w:left="-108"/>
            <w:jc w:val="right"/>
            <w:textAlignment w:val="baseline"/>
            <w:rPr>
              <w:rFonts w:ascii="Times New Roman" w:eastAsia="Times New Roman" w:hAnsi="Times New Roman" w:cs="Times New Roman"/>
              <w:sz w:val="24"/>
              <w:szCs w:val="24"/>
              <w:lang w:val="fr-FR"/>
            </w:rPr>
          </w:pPr>
          <w:r w:rsidRPr="00B5292F">
            <w:rPr>
              <w:rFonts w:ascii="Times New Roman" w:eastAsia="Times New Roman" w:hAnsi="Times New Roman" w:cs="Times New Roman"/>
              <w:i/>
              <w:iCs/>
              <w:sz w:val="20"/>
              <w:szCs w:val="20"/>
              <w:lang w:val="fr-FR"/>
            </w:rPr>
            <w:t xml:space="preserve">Doc. </w:t>
          </w:r>
          <w:r w:rsidRPr="00B5292F">
            <w:rPr>
              <w:rFonts w:ascii="Times New Roman" w:eastAsia="Times New Roman" w:hAnsi="Times New Roman" w:cs="Times New Roman"/>
              <w:bCs/>
              <w:i/>
              <w:iCs/>
              <w:sz w:val="20"/>
              <w:szCs w:val="20"/>
              <w:lang w:val="fr-FR"/>
            </w:rPr>
            <w:t>AEWA/MOP 7.</w:t>
          </w:r>
          <w:r>
            <w:rPr>
              <w:rFonts w:ascii="Times New Roman" w:eastAsia="Times New Roman" w:hAnsi="Times New Roman" w:cs="Times New Roman"/>
              <w:bCs/>
              <w:i/>
              <w:iCs/>
              <w:sz w:val="20"/>
              <w:szCs w:val="20"/>
              <w:lang w:val="fr-FR"/>
            </w:rPr>
            <w:t>38</w:t>
          </w:r>
        </w:p>
        <w:p w:rsidR="00B5292F" w:rsidRPr="00B5292F" w:rsidRDefault="00B5292F" w:rsidP="00B5292F">
          <w:pPr>
            <w:suppressAutoHyphens/>
            <w:autoSpaceDN w:val="0"/>
            <w:spacing w:after="0" w:line="276" w:lineRule="auto"/>
            <w:ind w:left="-108"/>
            <w:jc w:val="right"/>
            <w:textAlignment w:val="baseline"/>
            <w:rPr>
              <w:rFonts w:ascii="Times New Roman" w:eastAsia="Times New Roman" w:hAnsi="Times New Roman" w:cs="Times New Roman"/>
              <w:sz w:val="24"/>
              <w:szCs w:val="24"/>
              <w:lang w:val="fr-FR"/>
            </w:rPr>
          </w:pPr>
          <w:r w:rsidRPr="00B5292F">
            <w:rPr>
              <w:rFonts w:ascii="Times New Roman" w:eastAsia="Times New Roman" w:hAnsi="Times New Roman" w:cs="Times New Roman"/>
              <w:i/>
              <w:iCs/>
              <w:sz w:val="20"/>
              <w:szCs w:val="20"/>
              <w:lang w:val="fr-FR"/>
            </w:rPr>
            <w:t xml:space="preserve">Point </w:t>
          </w:r>
          <w:r>
            <w:rPr>
              <w:rFonts w:ascii="Times New Roman" w:eastAsia="Times New Roman" w:hAnsi="Times New Roman" w:cs="Times New Roman"/>
              <w:i/>
              <w:iCs/>
              <w:sz w:val="20"/>
              <w:szCs w:val="20"/>
              <w:lang w:val="fr-FR"/>
            </w:rPr>
            <w:t>25</w:t>
          </w:r>
          <w:r w:rsidRPr="00B5292F">
            <w:rPr>
              <w:rFonts w:ascii="Times New Roman" w:eastAsia="Times New Roman" w:hAnsi="Times New Roman" w:cs="Times New Roman"/>
              <w:bCs/>
              <w:i/>
              <w:iCs/>
              <w:sz w:val="20"/>
              <w:szCs w:val="20"/>
              <w:lang w:val="fr-FR"/>
            </w:rPr>
            <w:t xml:space="preserve"> de l’ordre du jour</w:t>
          </w:r>
        </w:p>
        <w:p w:rsidR="00B5292F" w:rsidRPr="00B5292F" w:rsidRDefault="00B5292F" w:rsidP="00B5292F">
          <w:pPr>
            <w:suppressAutoHyphens/>
            <w:autoSpaceDN w:val="0"/>
            <w:spacing w:after="0" w:line="276" w:lineRule="auto"/>
            <w:jc w:val="right"/>
            <w:textAlignment w:val="baseline"/>
            <w:rPr>
              <w:rFonts w:ascii="Times New Roman" w:eastAsia="Times New Roman" w:hAnsi="Times New Roman" w:cs="Times New Roman"/>
              <w:sz w:val="24"/>
              <w:szCs w:val="24"/>
              <w:lang w:val="fr-FR"/>
            </w:rPr>
          </w:pPr>
          <w:r w:rsidRPr="00B5292F">
            <w:rPr>
              <w:rFonts w:ascii="Times New Roman" w:eastAsia="Times New Roman" w:hAnsi="Times New Roman" w:cs="Times New Roman"/>
              <w:i/>
              <w:iCs/>
              <w:sz w:val="20"/>
              <w:szCs w:val="20"/>
              <w:lang w:val="fr-FR"/>
            </w:rPr>
            <w:t>Original : Anglais</w:t>
          </w:r>
        </w:p>
        <w:p w:rsidR="00B5292F" w:rsidRPr="00B5292F" w:rsidRDefault="00B5292F" w:rsidP="00B5292F">
          <w:pPr>
            <w:suppressAutoHyphens/>
            <w:autoSpaceDN w:val="0"/>
            <w:spacing w:after="0" w:line="276" w:lineRule="auto"/>
            <w:jc w:val="right"/>
            <w:textAlignment w:val="baseline"/>
            <w:rPr>
              <w:rFonts w:ascii="Times New Roman" w:eastAsia="Times New Roman" w:hAnsi="Times New Roman" w:cs="Times New Roman"/>
              <w:i/>
              <w:iCs/>
              <w:sz w:val="20"/>
              <w:szCs w:val="20"/>
              <w:lang w:val="fr-FR"/>
            </w:rPr>
          </w:pPr>
          <w:r>
            <w:rPr>
              <w:rFonts w:ascii="Times New Roman" w:eastAsia="Times New Roman" w:hAnsi="Times New Roman" w:cs="Times New Roman"/>
              <w:i/>
              <w:iCs/>
              <w:sz w:val="20"/>
              <w:szCs w:val="20"/>
              <w:lang w:val="fr-FR"/>
            </w:rPr>
            <w:t xml:space="preserve">05 </w:t>
          </w:r>
          <w:del w:id="22" w:author="Nathalie Hecker" w:date="2018-11-07T18:00:00Z">
            <w:r w:rsidDel="007E4F8B">
              <w:rPr>
                <w:rFonts w:ascii="Times New Roman" w:eastAsia="Times New Roman" w:hAnsi="Times New Roman" w:cs="Times New Roman"/>
                <w:i/>
                <w:iCs/>
                <w:sz w:val="20"/>
                <w:szCs w:val="20"/>
                <w:lang w:val="fr-FR"/>
              </w:rPr>
              <w:delText>septembre</w:delText>
            </w:r>
            <w:r w:rsidRPr="00B5292F" w:rsidDel="007E4F8B">
              <w:rPr>
                <w:rFonts w:ascii="Times New Roman" w:eastAsia="Times New Roman" w:hAnsi="Times New Roman" w:cs="Times New Roman"/>
                <w:i/>
                <w:iCs/>
                <w:sz w:val="20"/>
                <w:szCs w:val="20"/>
                <w:lang w:val="fr-FR"/>
              </w:rPr>
              <w:delText xml:space="preserve"> </w:delText>
            </w:r>
          </w:del>
          <w:ins w:id="23" w:author="Nathalie Hecker" w:date="2018-11-07T18:00:00Z">
            <w:r w:rsidR="007E4F8B">
              <w:rPr>
                <w:rFonts w:ascii="Times New Roman" w:eastAsia="Times New Roman" w:hAnsi="Times New Roman" w:cs="Times New Roman"/>
                <w:i/>
                <w:iCs/>
                <w:sz w:val="20"/>
                <w:szCs w:val="20"/>
                <w:lang w:val="fr-FR"/>
              </w:rPr>
              <w:t>octobre</w:t>
            </w:r>
            <w:r w:rsidR="007E4F8B" w:rsidRPr="00B5292F">
              <w:rPr>
                <w:rFonts w:ascii="Times New Roman" w:eastAsia="Times New Roman" w:hAnsi="Times New Roman" w:cs="Times New Roman"/>
                <w:i/>
                <w:iCs/>
                <w:sz w:val="20"/>
                <w:szCs w:val="20"/>
                <w:lang w:val="fr-FR"/>
              </w:rPr>
              <w:t xml:space="preserve"> </w:t>
            </w:r>
          </w:ins>
          <w:r w:rsidRPr="00B5292F">
            <w:rPr>
              <w:rFonts w:ascii="Times New Roman" w:eastAsia="Times New Roman" w:hAnsi="Times New Roman" w:cs="Times New Roman"/>
              <w:i/>
              <w:iCs/>
              <w:sz w:val="20"/>
              <w:szCs w:val="20"/>
              <w:lang w:val="fr-FR"/>
            </w:rPr>
            <w:t>2018</w:t>
          </w:r>
        </w:p>
        <w:p w:rsidR="00B5292F" w:rsidRPr="00B5292F" w:rsidRDefault="00B5292F" w:rsidP="00B5292F">
          <w:pPr>
            <w:suppressAutoHyphens/>
            <w:autoSpaceDN w:val="0"/>
            <w:spacing w:after="0" w:line="240" w:lineRule="auto"/>
            <w:jc w:val="right"/>
            <w:textAlignment w:val="baseline"/>
            <w:rPr>
              <w:rFonts w:ascii="Times New Roman" w:eastAsia="Times New Roman" w:hAnsi="Times New Roman" w:cs="Times New Roman"/>
              <w:sz w:val="18"/>
              <w:szCs w:val="18"/>
              <w:lang w:val="fr-FR"/>
            </w:rPr>
          </w:pPr>
        </w:p>
      </w:tc>
    </w:tr>
    <w:tr w:rsidR="00B5292F" w:rsidRPr="00FD42AB" w:rsidTr="00D1183C">
      <w:tc>
        <w:tcPr>
          <w:tcW w:w="9498" w:type="dxa"/>
          <w:gridSpan w:val="3"/>
          <w:shd w:val="clear" w:color="auto" w:fill="auto"/>
          <w:tcMar>
            <w:top w:w="0" w:type="dxa"/>
            <w:left w:w="108" w:type="dxa"/>
            <w:bottom w:w="0" w:type="dxa"/>
            <w:right w:w="108" w:type="dxa"/>
          </w:tcMar>
        </w:tcPr>
        <w:p w:rsidR="00B5292F" w:rsidRPr="00B5292F" w:rsidRDefault="00B5292F" w:rsidP="00B5292F">
          <w:pPr>
            <w:autoSpaceDN w:val="0"/>
            <w:spacing w:after="0" w:line="240" w:lineRule="auto"/>
            <w:jc w:val="center"/>
            <w:rPr>
              <w:rFonts w:ascii="Times New Roman" w:eastAsia="Times New Roman" w:hAnsi="Times New Roman" w:cs="Times New Roman"/>
              <w:szCs w:val="24"/>
              <w:lang w:val="fr-FR"/>
            </w:rPr>
          </w:pPr>
          <w:r w:rsidRPr="00B5292F">
            <w:rPr>
              <w:rFonts w:ascii="Times New Roman" w:eastAsia="Times New Roman" w:hAnsi="Times New Roman" w:cs="Times New Roman"/>
              <w:b/>
              <w:bCs/>
              <w:sz w:val="26"/>
              <w:szCs w:val="26"/>
              <w:lang w:val="fr-FR"/>
            </w:rPr>
            <w:t>7</w:t>
          </w:r>
          <w:r w:rsidRPr="00B5292F">
            <w:rPr>
              <w:rFonts w:ascii="Times New Roman" w:eastAsia="Times New Roman" w:hAnsi="Times New Roman" w:cs="Times New Roman"/>
              <w:b/>
              <w:bCs/>
              <w:sz w:val="26"/>
              <w:szCs w:val="26"/>
              <w:vertAlign w:val="superscript"/>
              <w:lang w:val="fr-FR"/>
            </w:rPr>
            <w:t>ème</w:t>
          </w:r>
          <w:r w:rsidRPr="00B5292F">
            <w:rPr>
              <w:rFonts w:ascii="Times New Roman" w:eastAsia="Times New Roman" w:hAnsi="Times New Roman" w:cs="Times New Roman"/>
              <w:b/>
              <w:bCs/>
              <w:sz w:val="26"/>
              <w:szCs w:val="26"/>
              <w:lang w:val="fr-FR"/>
            </w:rPr>
            <w:t xml:space="preserve"> </w:t>
          </w:r>
          <w:r w:rsidRPr="00B5292F">
            <w:rPr>
              <w:rFonts w:ascii="Times New Roman" w:eastAsia="Times New Roman" w:hAnsi="Times New Roman" w:cs="Times New Roman"/>
              <w:b/>
              <w:bCs/>
              <w:caps/>
              <w:sz w:val="26"/>
              <w:szCs w:val="26"/>
              <w:lang w:val="fr-FR"/>
            </w:rPr>
            <w:t>Session de la rÉunion des parties contractantes</w:t>
          </w:r>
        </w:p>
        <w:p w:rsidR="00B5292F" w:rsidRPr="00B5292F" w:rsidRDefault="00F932EA" w:rsidP="00B5292F">
          <w:pPr>
            <w:suppressAutoHyphens/>
            <w:autoSpaceDN w:val="0"/>
            <w:spacing w:after="0" w:line="240" w:lineRule="auto"/>
            <w:jc w:val="center"/>
            <w:textAlignment w:val="baseline"/>
            <w:rPr>
              <w:rFonts w:ascii="Times New Roman" w:eastAsia="Times New Roman" w:hAnsi="Times New Roman" w:cs="Times New Roman"/>
              <w:sz w:val="24"/>
              <w:szCs w:val="24"/>
              <w:lang w:val="fr-FR"/>
            </w:rPr>
          </w:pPr>
          <w:ins w:id="24" w:author="Jolanta Kremer" w:date="2018-11-08T17:36:00Z">
            <w:r>
              <w:rPr>
                <w:rFonts w:ascii="Times New Roman" w:eastAsia="Times New Roman" w:hAnsi="Times New Roman" w:cs="Times New Roman"/>
                <w:i/>
                <w:iCs/>
                <w:sz w:val="24"/>
                <w:szCs w:val="24"/>
                <w:lang w:val="fr-FR"/>
              </w:rPr>
              <w:t>0</w:t>
            </w:r>
          </w:ins>
          <w:r w:rsidR="00B5292F" w:rsidRPr="00B5292F">
            <w:rPr>
              <w:rFonts w:ascii="Times New Roman" w:eastAsia="Times New Roman" w:hAnsi="Times New Roman" w:cs="Times New Roman"/>
              <w:i/>
              <w:iCs/>
              <w:sz w:val="24"/>
              <w:szCs w:val="24"/>
              <w:lang w:val="fr-FR"/>
            </w:rPr>
            <w:t>4</w:t>
          </w:r>
          <w:del w:id="25" w:author="Jolanta Kremer" w:date="2018-11-08T17:36:00Z">
            <w:r w:rsidR="00B5292F" w:rsidRPr="00B5292F" w:rsidDel="00F932EA">
              <w:rPr>
                <w:rFonts w:ascii="Times New Roman" w:eastAsia="Times New Roman" w:hAnsi="Times New Roman" w:cs="Times New Roman"/>
                <w:i/>
                <w:iCs/>
                <w:sz w:val="24"/>
                <w:szCs w:val="24"/>
                <w:lang w:val="fr-FR"/>
              </w:rPr>
              <w:delText xml:space="preserve"> </w:delText>
            </w:r>
          </w:del>
          <w:r w:rsidR="00B5292F" w:rsidRPr="00B5292F">
            <w:rPr>
              <w:rFonts w:ascii="Times New Roman" w:eastAsia="Times New Roman" w:hAnsi="Times New Roman" w:cs="Times New Roman"/>
              <w:i/>
              <w:iCs/>
              <w:sz w:val="24"/>
              <w:szCs w:val="24"/>
              <w:lang w:val="fr-FR"/>
            </w:rPr>
            <w:t>-</w:t>
          </w:r>
          <w:ins w:id="26" w:author="Jolanta Kremer" w:date="2018-11-08T17:36:00Z">
            <w:r>
              <w:rPr>
                <w:rFonts w:ascii="Times New Roman" w:eastAsia="Times New Roman" w:hAnsi="Times New Roman" w:cs="Times New Roman"/>
                <w:i/>
                <w:iCs/>
                <w:sz w:val="24"/>
                <w:szCs w:val="24"/>
                <w:lang w:val="fr-FR"/>
              </w:rPr>
              <w:t>0</w:t>
            </w:r>
          </w:ins>
          <w:del w:id="27" w:author="Jolanta Kremer" w:date="2018-11-08T17:36:00Z">
            <w:r w:rsidR="00B5292F" w:rsidRPr="00B5292F" w:rsidDel="00F932EA">
              <w:rPr>
                <w:rFonts w:ascii="Times New Roman" w:eastAsia="Times New Roman" w:hAnsi="Times New Roman" w:cs="Times New Roman"/>
                <w:i/>
                <w:iCs/>
                <w:sz w:val="24"/>
                <w:szCs w:val="24"/>
                <w:lang w:val="fr-FR"/>
              </w:rPr>
              <w:delText xml:space="preserve"> </w:delText>
            </w:r>
          </w:del>
          <w:r w:rsidR="00B5292F" w:rsidRPr="00B5292F">
            <w:rPr>
              <w:rFonts w:ascii="Times New Roman" w:eastAsia="Times New Roman" w:hAnsi="Times New Roman" w:cs="Times New Roman"/>
              <w:i/>
              <w:iCs/>
              <w:sz w:val="24"/>
              <w:szCs w:val="24"/>
              <w:lang w:val="fr-FR"/>
            </w:rPr>
            <w:t>8 décembre</w:t>
          </w:r>
          <w:ins w:id="28" w:author="Jolanta Kremer" w:date="2018-11-08T17:36:00Z">
            <w:r>
              <w:rPr>
                <w:rFonts w:ascii="Times New Roman" w:eastAsia="Times New Roman" w:hAnsi="Times New Roman" w:cs="Times New Roman"/>
                <w:i/>
                <w:iCs/>
                <w:sz w:val="24"/>
                <w:szCs w:val="24"/>
                <w:lang w:val="fr-FR"/>
              </w:rPr>
              <w:t xml:space="preserve"> 2018</w:t>
            </w:r>
          </w:ins>
          <w:r w:rsidR="00B5292F" w:rsidRPr="00B5292F">
            <w:rPr>
              <w:rFonts w:ascii="Times New Roman" w:eastAsia="Times New Roman" w:hAnsi="Times New Roman" w:cs="Times New Roman"/>
              <w:i/>
              <w:iCs/>
              <w:sz w:val="24"/>
              <w:szCs w:val="24"/>
              <w:lang w:val="fr-FR"/>
            </w:rPr>
            <w:t>, Durban, Afrique du Sud</w:t>
          </w:r>
        </w:p>
      </w:tc>
    </w:tr>
    <w:tr w:rsidR="00B5292F" w:rsidRPr="00FD42AB" w:rsidTr="00D1183C">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rsidR="00B5292F" w:rsidRPr="00B5292F" w:rsidRDefault="00B5292F" w:rsidP="00B5292F">
          <w:pPr>
            <w:autoSpaceDN w:val="0"/>
            <w:spacing w:after="0" w:line="240" w:lineRule="auto"/>
            <w:jc w:val="center"/>
            <w:rPr>
              <w:rFonts w:ascii="Times New Roman" w:eastAsia="Times New Roman" w:hAnsi="Times New Roman" w:cs="Times New Roman"/>
              <w:b/>
              <w:bCs/>
              <w:i/>
              <w:color w:val="000000"/>
              <w:sz w:val="24"/>
              <w:szCs w:val="24"/>
              <w:highlight w:val="yellow"/>
              <w:lang w:val="fr-FR"/>
            </w:rPr>
          </w:pPr>
          <w:r w:rsidRPr="00B5292F">
            <w:rPr>
              <w:rFonts w:ascii="Times New Roman" w:eastAsia="Times New Roman" w:hAnsi="Times New Roman" w:cs="Times New Roman"/>
              <w:i/>
              <w:color w:val="000000"/>
              <w:szCs w:val="24"/>
              <w:lang w:val="fr-FR"/>
            </w:rPr>
            <w:t>“Par-delà 2020 : Faҫonner la conservation des voies de migration pour l’avenir”</w:t>
          </w:r>
        </w:p>
      </w:tc>
    </w:tr>
  </w:tbl>
  <w:p w:rsidR="00B5292F" w:rsidRPr="00B5292F" w:rsidRDefault="00B5292F">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4A5" w:rsidRDefault="008B34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450" w:rsidRPr="00895AC7" w:rsidRDefault="00FE2450" w:rsidP="00895A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4A5" w:rsidRDefault="008B34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E621A"/>
    <w:multiLevelType w:val="hybridMultilevel"/>
    <w:tmpl w:val="2F44D4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E20C6"/>
    <w:multiLevelType w:val="hybridMultilevel"/>
    <w:tmpl w:val="048CC306"/>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B7C51"/>
    <w:multiLevelType w:val="hybridMultilevel"/>
    <w:tmpl w:val="DE8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17E92"/>
    <w:multiLevelType w:val="hybridMultilevel"/>
    <w:tmpl w:val="46467F74"/>
    <w:lvl w:ilvl="0" w:tplc="785E4B1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43E907C5"/>
    <w:multiLevelType w:val="hybridMultilevel"/>
    <w:tmpl w:val="0F48B380"/>
    <w:lvl w:ilvl="0" w:tplc="AECA01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5E644C"/>
    <w:multiLevelType w:val="hybridMultilevel"/>
    <w:tmpl w:val="1002822A"/>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07046"/>
    <w:multiLevelType w:val="hybridMultilevel"/>
    <w:tmpl w:val="B5EA5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852A59"/>
    <w:multiLevelType w:val="hybridMultilevel"/>
    <w:tmpl w:val="5088D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2115E"/>
    <w:multiLevelType w:val="hybridMultilevel"/>
    <w:tmpl w:val="131C62AE"/>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7279B4"/>
    <w:multiLevelType w:val="hybridMultilevel"/>
    <w:tmpl w:val="1AC0AE4C"/>
    <w:lvl w:ilvl="0" w:tplc="C9F69E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15518F"/>
    <w:multiLevelType w:val="hybridMultilevel"/>
    <w:tmpl w:val="A3100686"/>
    <w:lvl w:ilvl="0" w:tplc="2334FE08">
      <w:start w:val="1"/>
      <w:numFmt w:val="decimal"/>
      <w:lvlText w:val="%1."/>
      <w:lvlJc w:val="left"/>
      <w:pPr>
        <w:ind w:left="720" w:hanging="360"/>
      </w:pPr>
      <w:rPr>
        <w:rFonts w:hint="default"/>
      </w:rPr>
    </w:lvl>
    <w:lvl w:ilvl="1" w:tplc="FF1C9C18" w:tentative="1">
      <w:start w:val="1"/>
      <w:numFmt w:val="lowerLetter"/>
      <w:lvlText w:val="%2."/>
      <w:lvlJc w:val="left"/>
      <w:pPr>
        <w:ind w:left="1440" w:hanging="360"/>
      </w:pPr>
    </w:lvl>
    <w:lvl w:ilvl="2" w:tplc="EBFE1BAC" w:tentative="1">
      <w:start w:val="1"/>
      <w:numFmt w:val="lowerRoman"/>
      <w:lvlText w:val="%3."/>
      <w:lvlJc w:val="right"/>
      <w:pPr>
        <w:ind w:left="2160" w:hanging="180"/>
      </w:pPr>
    </w:lvl>
    <w:lvl w:ilvl="3" w:tplc="13340348" w:tentative="1">
      <w:start w:val="1"/>
      <w:numFmt w:val="decimal"/>
      <w:lvlText w:val="%4."/>
      <w:lvlJc w:val="left"/>
      <w:pPr>
        <w:ind w:left="2880" w:hanging="360"/>
      </w:pPr>
    </w:lvl>
    <w:lvl w:ilvl="4" w:tplc="2E443540" w:tentative="1">
      <w:start w:val="1"/>
      <w:numFmt w:val="lowerLetter"/>
      <w:lvlText w:val="%5."/>
      <w:lvlJc w:val="left"/>
      <w:pPr>
        <w:ind w:left="3600" w:hanging="360"/>
      </w:pPr>
    </w:lvl>
    <w:lvl w:ilvl="5" w:tplc="220C7F02" w:tentative="1">
      <w:start w:val="1"/>
      <w:numFmt w:val="lowerRoman"/>
      <w:lvlText w:val="%6."/>
      <w:lvlJc w:val="right"/>
      <w:pPr>
        <w:ind w:left="4320" w:hanging="180"/>
      </w:pPr>
    </w:lvl>
    <w:lvl w:ilvl="6" w:tplc="EBF0F586" w:tentative="1">
      <w:start w:val="1"/>
      <w:numFmt w:val="decimal"/>
      <w:lvlText w:val="%7."/>
      <w:lvlJc w:val="left"/>
      <w:pPr>
        <w:ind w:left="5040" w:hanging="360"/>
      </w:pPr>
    </w:lvl>
    <w:lvl w:ilvl="7" w:tplc="D034D25A" w:tentative="1">
      <w:start w:val="1"/>
      <w:numFmt w:val="lowerLetter"/>
      <w:lvlText w:val="%8."/>
      <w:lvlJc w:val="left"/>
      <w:pPr>
        <w:ind w:left="5760" w:hanging="360"/>
      </w:pPr>
    </w:lvl>
    <w:lvl w:ilvl="8" w:tplc="4B36E6A0"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2"/>
  </w:num>
  <w:num w:numId="5">
    <w:abstractNumId w:val="7"/>
  </w:num>
  <w:num w:numId="6">
    <w:abstractNumId w:val="3"/>
  </w:num>
  <w:num w:numId="7">
    <w:abstractNumId w:val="4"/>
  </w:num>
  <w:num w:numId="8">
    <w:abstractNumId w:val="8"/>
  </w:num>
  <w:num w:numId="9">
    <w:abstractNumId w:val="5"/>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visionView w:markup="0"/>
  <w:defaultTabStop w:val="720"/>
  <w:hyphenationZone w:val="425"/>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A25"/>
    <w:rsid w:val="000026A8"/>
    <w:rsid w:val="000076FF"/>
    <w:rsid w:val="00007C7F"/>
    <w:rsid w:val="000123D0"/>
    <w:rsid w:val="00012D31"/>
    <w:rsid w:val="000137ED"/>
    <w:rsid w:val="00026D35"/>
    <w:rsid w:val="000316EC"/>
    <w:rsid w:val="00033BFD"/>
    <w:rsid w:val="000522D3"/>
    <w:rsid w:val="000562DC"/>
    <w:rsid w:val="000578CB"/>
    <w:rsid w:val="0005794A"/>
    <w:rsid w:val="00063BF3"/>
    <w:rsid w:val="0006682C"/>
    <w:rsid w:val="000755BB"/>
    <w:rsid w:val="00075677"/>
    <w:rsid w:val="000764B4"/>
    <w:rsid w:val="000826F6"/>
    <w:rsid w:val="00085A15"/>
    <w:rsid w:val="0009007F"/>
    <w:rsid w:val="000B268A"/>
    <w:rsid w:val="000B2CE9"/>
    <w:rsid w:val="000C5BF2"/>
    <w:rsid w:val="000C7CE4"/>
    <w:rsid w:val="000E07BB"/>
    <w:rsid w:val="000E3139"/>
    <w:rsid w:val="000F32E2"/>
    <w:rsid w:val="000F3421"/>
    <w:rsid w:val="000F6760"/>
    <w:rsid w:val="00104DCF"/>
    <w:rsid w:val="00104EB2"/>
    <w:rsid w:val="00107FE3"/>
    <w:rsid w:val="00114C1A"/>
    <w:rsid w:val="0012308F"/>
    <w:rsid w:val="001306FA"/>
    <w:rsid w:val="0014174A"/>
    <w:rsid w:val="00142482"/>
    <w:rsid w:val="00144A01"/>
    <w:rsid w:val="00145FAA"/>
    <w:rsid w:val="00152AE4"/>
    <w:rsid w:val="00154CE0"/>
    <w:rsid w:val="00155C88"/>
    <w:rsid w:val="00163786"/>
    <w:rsid w:val="00173FF4"/>
    <w:rsid w:val="00187B67"/>
    <w:rsid w:val="001916B1"/>
    <w:rsid w:val="00192A86"/>
    <w:rsid w:val="001B40C6"/>
    <w:rsid w:val="001B4204"/>
    <w:rsid w:val="001C40C7"/>
    <w:rsid w:val="001D0094"/>
    <w:rsid w:val="001D0DA3"/>
    <w:rsid w:val="001D5F14"/>
    <w:rsid w:val="001E0F6B"/>
    <w:rsid w:val="001E33E6"/>
    <w:rsid w:val="001E79BB"/>
    <w:rsid w:val="001F3D27"/>
    <w:rsid w:val="001F6595"/>
    <w:rsid w:val="002023BB"/>
    <w:rsid w:val="00213B08"/>
    <w:rsid w:val="00213B0D"/>
    <w:rsid w:val="0021448B"/>
    <w:rsid w:val="002152FD"/>
    <w:rsid w:val="00216C94"/>
    <w:rsid w:val="00221EE4"/>
    <w:rsid w:val="0022291A"/>
    <w:rsid w:val="00240BAF"/>
    <w:rsid w:val="00240E13"/>
    <w:rsid w:val="0024346E"/>
    <w:rsid w:val="002569A1"/>
    <w:rsid w:val="00262D5E"/>
    <w:rsid w:val="00266FC7"/>
    <w:rsid w:val="002703A2"/>
    <w:rsid w:val="002833F9"/>
    <w:rsid w:val="00283D3A"/>
    <w:rsid w:val="00284E47"/>
    <w:rsid w:val="002871CC"/>
    <w:rsid w:val="00290B3B"/>
    <w:rsid w:val="002930C6"/>
    <w:rsid w:val="002B0EF2"/>
    <w:rsid w:val="002B308F"/>
    <w:rsid w:val="002C25F5"/>
    <w:rsid w:val="002C2BA4"/>
    <w:rsid w:val="002C5119"/>
    <w:rsid w:val="002C56D3"/>
    <w:rsid w:val="002E0708"/>
    <w:rsid w:val="002E0925"/>
    <w:rsid w:val="002E1C12"/>
    <w:rsid w:val="002E3D10"/>
    <w:rsid w:val="002E462F"/>
    <w:rsid w:val="002F03AE"/>
    <w:rsid w:val="002F2B6B"/>
    <w:rsid w:val="002F2E4F"/>
    <w:rsid w:val="00312913"/>
    <w:rsid w:val="00316B29"/>
    <w:rsid w:val="00317573"/>
    <w:rsid w:val="003278A5"/>
    <w:rsid w:val="00330438"/>
    <w:rsid w:val="00337896"/>
    <w:rsid w:val="0034096D"/>
    <w:rsid w:val="003422CA"/>
    <w:rsid w:val="003453F2"/>
    <w:rsid w:val="00355A86"/>
    <w:rsid w:val="00355CF2"/>
    <w:rsid w:val="00366F66"/>
    <w:rsid w:val="00373394"/>
    <w:rsid w:val="00375100"/>
    <w:rsid w:val="00394568"/>
    <w:rsid w:val="0039593B"/>
    <w:rsid w:val="003B3E89"/>
    <w:rsid w:val="003B48F4"/>
    <w:rsid w:val="003C20CC"/>
    <w:rsid w:val="003C5EEA"/>
    <w:rsid w:val="003D4CC7"/>
    <w:rsid w:val="003D766F"/>
    <w:rsid w:val="003F3B0E"/>
    <w:rsid w:val="003F3DD6"/>
    <w:rsid w:val="003F3ED8"/>
    <w:rsid w:val="00400D0E"/>
    <w:rsid w:val="00404142"/>
    <w:rsid w:val="004054F2"/>
    <w:rsid w:val="00406F03"/>
    <w:rsid w:val="004161FB"/>
    <w:rsid w:val="00421774"/>
    <w:rsid w:val="00440371"/>
    <w:rsid w:val="00457C56"/>
    <w:rsid w:val="004647DE"/>
    <w:rsid w:val="0047288D"/>
    <w:rsid w:val="004840EA"/>
    <w:rsid w:val="0048519D"/>
    <w:rsid w:val="004914A3"/>
    <w:rsid w:val="00494D21"/>
    <w:rsid w:val="004960AE"/>
    <w:rsid w:val="004A23F5"/>
    <w:rsid w:val="004B153A"/>
    <w:rsid w:val="004B4173"/>
    <w:rsid w:val="004C0486"/>
    <w:rsid w:val="004D07D0"/>
    <w:rsid w:val="004D28C0"/>
    <w:rsid w:val="004D7342"/>
    <w:rsid w:val="004E44F1"/>
    <w:rsid w:val="004E7BDB"/>
    <w:rsid w:val="004F4705"/>
    <w:rsid w:val="00522496"/>
    <w:rsid w:val="00522C38"/>
    <w:rsid w:val="00532614"/>
    <w:rsid w:val="00532831"/>
    <w:rsid w:val="00535056"/>
    <w:rsid w:val="00535D34"/>
    <w:rsid w:val="005437D5"/>
    <w:rsid w:val="0054787C"/>
    <w:rsid w:val="005562EE"/>
    <w:rsid w:val="00556FDF"/>
    <w:rsid w:val="00575089"/>
    <w:rsid w:val="005802FD"/>
    <w:rsid w:val="00580FEA"/>
    <w:rsid w:val="00582208"/>
    <w:rsid w:val="00583F37"/>
    <w:rsid w:val="0058656E"/>
    <w:rsid w:val="00594B4F"/>
    <w:rsid w:val="005A74F8"/>
    <w:rsid w:val="005C4ADF"/>
    <w:rsid w:val="005F77D0"/>
    <w:rsid w:val="006023EE"/>
    <w:rsid w:val="00605B50"/>
    <w:rsid w:val="00607922"/>
    <w:rsid w:val="00611AD5"/>
    <w:rsid w:val="0061245B"/>
    <w:rsid w:val="00615B01"/>
    <w:rsid w:val="006201DE"/>
    <w:rsid w:val="00625E2C"/>
    <w:rsid w:val="0063481C"/>
    <w:rsid w:val="00640379"/>
    <w:rsid w:val="00640A28"/>
    <w:rsid w:val="00642BF7"/>
    <w:rsid w:val="0065486F"/>
    <w:rsid w:val="00654ADB"/>
    <w:rsid w:val="00660FFA"/>
    <w:rsid w:val="00662D2A"/>
    <w:rsid w:val="00671B10"/>
    <w:rsid w:val="006858BC"/>
    <w:rsid w:val="00690BEB"/>
    <w:rsid w:val="00693E21"/>
    <w:rsid w:val="006942FF"/>
    <w:rsid w:val="006A1824"/>
    <w:rsid w:val="006B4AE4"/>
    <w:rsid w:val="006B7288"/>
    <w:rsid w:val="006C57BB"/>
    <w:rsid w:val="006D247F"/>
    <w:rsid w:val="006D3B22"/>
    <w:rsid w:val="006E6712"/>
    <w:rsid w:val="006E753D"/>
    <w:rsid w:val="006F15F6"/>
    <w:rsid w:val="006F5659"/>
    <w:rsid w:val="00700F89"/>
    <w:rsid w:val="00701393"/>
    <w:rsid w:val="00703EF3"/>
    <w:rsid w:val="00710698"/>
    <w:rsid w:val="00715571"/>
    <w:rsid w:val="007156A8"/>
    <w:rsid w:val="0072013D"/>
    <w:rsid w:val="00721F7D"/>
    <w:rsid w:val="007317B5"/>
    <w:rsid w:val="00734A7D"/>
    <w:rsid w:val="00754792"/>
    <w:rsid w:val="0076223B"/>
    <w:rsid w:val="0077702F"/>
    <w:rsid w:val="00781A1C"/>
    <w:rsid w:val="00783BFD"/>
    <w:rsid w:val="00786262"/>
    <w:rsid w:val="00787597"/>
    <w:rsid w:val="007A39F7"/>
    <w:rsid w:val="007A704D"/>
    <w:rsid w:val="007B2B0A"/>
    <w:rsid w:val="007B3B30"/>
    <w:rsid w:val="007C161C"/>
    <w:rsid w:val="007C3756"/>
    <w:rsid w:val="007D02BE"/>
    <w:rsid w:val="007E4F8B"/>
    <w:rsid w:val="007F245E"/>
    <w:rsid w:val="008027F9"/>
    <w:rsid w:val="008039BF"/>
    <w:rsid w:val="008057B2"/>
    <w:rsid w:val="00811AC9"/>
    <w:rsid w:val="00816B29"/>
    <w:rsid w:val="00822BA5"/>
    <w:rsid w:val="00825D88"/>
    <w:rsid w:val="0083496C"/>
    <w:rsid w:val="0084710F"/>
    <w:rsid w:val="008476BF"/>
    <w:rsid w:val="00851E1E"/>
    <w:rsid w:val="00854A25"/>
    <w:rsid w:val="00854E73"/>
    <w:rsid w:val="008607EF"/>
    <w:rsid w:val="00875B3C"/>
    <w:rsid w:val="00883052"/>
    <w:rsid w:val="0088698A"/>
    <w:rsid w:val="00895AC7"/>
    <w:rsid w:val="008A46D9"/>
    <w:rsid w:val="008A70CD"/>
    <w:rsid w:val="008A7D1A"/>
    <w:rsid w:val="008B34A5"/>
    <w:rsid w:val="008B658B"/>
    <w:rsid w:val="008E0D68"/>
    <w:rsid w:val="008F1F54"/>
    <w:rsid w:val="008F35E8"/>
    <w:rsid w:val="008F6E65"/>
    <w:rsid w:val="009041FF"/>
    <w:rsid w:val="00904790"/>
    <w:rsid w:val="009166BA"/>
    <w:rsid w:val="009234D3"/>
    <w:rsid w:val="00923509"/>
    <w:rsid w:val="009237B5"/>
    <w:rsid w:val="009323C8"/>
    <w:rsid w:val="00941070"/>
    <w:rsid w:val="0095248B"/>
    <w:rsid w:val="0095281D"/>
    <w:rsid w:val="009569B3"/>
    <w:rsid w:val="009611AD"/>
    <w:rsid w:val="0096749B"/>
    <w:rsid w:val="00974601"/>
    <w:rsid w:val="0098382F"/>
    <w:rsid w:val="00987423"/>
    <w:rsid w:val="009964A0"/>
    <w:rsid w:val="009B1E2E"/>
    <w:rsid w:val="009B5531"/>
    <w:rsid w:val="009B5D77"/>
    <w:rsid w:val="009C0BC4"/>
    <w:rsid w:val="009C5853"/>
    <w:rsid w:val="009D65E8"/>
    <w:rsid w:val="009E2673"/>
    <w:rsid w:val="009E2AA5"/>
    <w:rsid w:val="009F2105"/>
    <w:rsid w:val="009F2BA9"/>
    <w:rsid w:val="00A03259"/>
    <w:rsid w:val="00A04352"/>
    <w:rsid w:val="00A04FE2"/>
    <w:rsid w:val="00A056FD"/>
    <w:rsid w:val="00A35BAE"/>
    <w:rsid w:val="00A43C51"/>
    <w:rsid w:val="00A4407A"/>
    <w:rsid w:val="00A46B17"/>
    <w:rsid w:val="00A54267"/>
    <w:rsid w:val="00A56408"/>
    <w:rsid w:val="00A57F62"/>
    <w:rsid w:val="00A6345C"/>
    <w:rsid w:val="00A64182"/>
    <w:rsid w:val="00A80991"/>
    <w:rsid w:val="00A90371"/>
    <w:rsid w:val="00A925FB"/>
    <w:rsid w:val="00AC233A"/>
    <w:rsid w:val="00AD2E14"/>
    <w:rsid w:val="00AD56E2"/>
    <w:rsid w:val="00AD6A72"/>
    <w:rsid w:val="00AE26E0"/>
    <w:rsid w:val="00AE5306"/>
    <w:rsid w:val="00AE6A86"/>
    <w:rsid w:val="00AE756A"/>
    <w:rsid w:val="00AE7FF4"/>
    <w:rsid w:val="00AF1775"/>
    <w:rsid w:val="00AF48C7"/>
    <w:rsid w:val="00AF5BD8"/>
    <w:rsid w:val="00AF75D1"/>
    <w:rsid w:val="00B02001"/>
    <w:rsid w:val="00B02111"/>
    <w:rsid w:val="00B06B07"/>
    <w:rsid w:val="00B22557"/>
    <w:rsid w:val="00B31BE8"/>
    <w:rsid w:val="00B3374A"/>
    <w:rsid w:val="00B3637E"/>
    <w:rsid w:val="00B5292F"/>
    <w:rsid w:val="00B52F59"/>
    <w:rsid w:val="00B603C2"/>
    <w:rsid w:val="00B619B7"/>
    <w:rsid w:val="00B61E54"/>
    <w:rsid w:val="00B63DC6"/>
    <w:rsid w:val="00B65191"/>
    <w:rsid w:val="00B70BE6"/>
    <w:rsid w:val="00B75211"/>
    <w:rsid w:val="00B81AB9"/>
    <w:rsid w:val="00B85922"/>
    <w:rsid w:val="00B924C0"/>
    <w:rsid w:val="00B93991"/>
    <w:rsid w:val="00B97114"/>
    <w:rsid w:val="00BA1EFB"/>
    <w:rsid w:val="00BB71AA"/>
    <w:rsid w:val="00BB7AB3"/>
    <w:rsid w:val="00BC2AE0"/>
    <w:rsid w:val="00BC31C5"/>
    <w:rsid w:val="00BC65C6"/>
    <w:rsid w:val="00BD4022"/>
    <w:rsid w:val="00BE22DD"/>
    <w:rsid w:val="00C04031"/>
    <w:rsid w:val="00C05C6A"/>
    <w:rsid w:val="00C07A8F"/>
    <w:rsid w:val="00C13309"/>
    <w:rsid w:val="00C2355E"/>
    <w:rsid w:val="00C264CA"/>
    <w:rsid w:val="00C26891"/>
    <w:rsid w:val="00C36D92"/>
    <w:rsid w:val="00C5633C"/>
    <w:rsid w:val="00C60480"/>
    <w:rsid w:val="00C62DE2"/>
    <w:rsid w:val="00C63B3A"/>
    <w:rsid w:val="00C64918"/>
    <w:rsid w:val="00C670A8"/>
    <w:rsid w:val="00C7071B"/>
    <w:rsid w:val="00C71A47"/>
    <w:rsid w:val="00C72155"/>
    <w:rsid w:val="00C84A1B"/>
    <w:rsid w:val="00C8516C"/>
    <w:rsid w:val="00C92E5F"/>
    <w:rsid w:val="00C92FA2"/>
    <w:rsid w:val="00CA074F"/>
    <w:rsid w:val="00CA0BD0"/>
    <w:rsid w:val="00CA7B0C"/>
    <w:rsid w:val="00CB2355"/>
    <w:rsid w:val="00CB7FB9"/>
    <w:rsid w:val="00CC236A"/>
    <w:rsid w:val="00CC53BA"/>
    <w:rsid w:val="00CC6736"/>
    <w:rsid w:val="00CC6BF5"/>
    <w:rsid w:val="00CD1B48"/>
    <w:rsid w:val="00CE19F6"/>
    <w:rsid w:val="00CF238C"/>
    <w:rsid w:val="00D0091E"/>
    <w:rsid w:val="00D10EE8"/>
    <w:rsid w:val="00D1183C"/>
    <w:rsid w:val="00D20D07"/>
    <w:rsid w:val="00D228BC"/>
    <w:rsid w:val="00D31698"/>
    <w:rsid w:val="00D348B8"/>
    <w:rsid w:val="00D34BEC"/>
    <w:rsid w:val="00D368AB"/>
    <w:rsid w:val="00D45A3B"/>
    <w:rsid w:val="00D52D1B"/>
    <w:rsid w:val="00D65B26"/>
    <w:rsid w:val="00D770BB"/>
    <w:rsid w:val="00D77CC1"/>
    <w:rsid w:val="00D80CC2"/>
    <w:rsid w:val="00D8137C"/>
    <w:rsid w:val="00D91A33"/>
    <w:rsid w:val="00D91F1E"/>
    <w:rsid w:val="00D97758"/>
    <w:rsid w:val="00DA2150"/>
    <w:rsid w:val="00DC1801"/>
    <w:rsid w:val="00DC69E2"/>
    <w:rsid w:val="00DD36EA"/>
    <w:rsid w:val="00DD7EDF"/>
    <w:rsid w:val="00DE238D"/>
    <w:rsid w:val="00DE25EF"/>
    <w:rsid w:val="00DE415F"/>
    <w:rsid w:val="00DF216F"/>
    <w:rsid w:val="00E0483A"/>
    <w:rsid w:val="00E0562E"/>
    <w:rsid w:val="00E062DC"/>
    <w:rsid w:val="00E1131E"/>
    <w:rsid w:val="00E16846"/>
    <w:rsid w:val="00E40D07"/>
    <w:rsid w:val="00E427AD"/>
    <w:rsid w:val="00E473C3"/>
    <w:rsid w:val="00E502E6"/>
    <w:rsid w:val="00E51C94"/>
    <w:rsid w:val="00E604E8"/>
    <w:rsid w:val="00E644CB"/>
    <w:rsid w:val="00E64E6B"/>
    <w:rsid w:val="00E71928"/>
    <w:rsid w:val="00E7714A"/>
    <w:rsid w:val="00E87E3B"/>
    <w:rsid w:val="00E91BC2"/>
    <w:rsid w:val="00E91C84"/>
    <w:rsid w:val="00E933E6"/>
    <w:rsid w:val="00E93BEA"/>
    <w:rsid w:val="00EA02D4"/>
    <w:rsid w:val="00EA0B40"/>
    <w:rsid w:val="00EA55CB"/>
    <w:rsid w:val="00EB2EE1"/>
    <w:rsid w:val="00EB7955"/>
    <w:rsid w:val="00EC3EFB"/>
    <w:rsid w:val="00EC441F"/>
    <w:rsid w:val="00EE1BA4"/>
    <w:rsid w:val="00EE23BC"/>
    <w:rsid w:val="00EE5D58"/>
    <w:rsid w:val="00EF1659"/>
    <w:rsid w:val="00F00F90"/>
    <w:rsid w:val="00F01409"/>
    <w:rsid w:val="00F20245"/>
    <w:rsid w:val="00F20410"/>
    <w:rsid w:val="00F30490"/>
    <w:rsid w:val="00F30AE0"/>
    <w:rsid w:val="00F32F1A"/>
    <w:rsid w:val="00F46548"/>
    <w:rsid w:val="00F46A71"/>
    <w:rsid w:val="00F5389D"/>
    <w:rsid w:val="00F61DB3"/>
    <w:rsid w:val="00F665F7"/>
    <w:rsid w:val="00F6780D"/>
    <w:rsid w:val="00F7407A"/>
    <w:rsid w:val="00F809A3"/>
    <w:rsid w:val="00F811E2"/>
    <w:rsid w:val="00F81EE1"/>
    <w:rsid w:val="00F85968"/>
    <w:rsid w:val="00F86B8B"/>
    <w:rsid w:val="00F932EA"/>
    <w:rsid w:val="00F94120"/>
    <w:rsid w:val="00F94340"/>
    <w:rsid w:val="00FA7DBE"/>
    <w:rsid w:val="00FC6423"/>
    <w:rsid w:val="00FD42AB"/>
    <w:rsid w:val="00FD771A"/>
    <w:rsid w:val="00FE23DF"/>
    <w:rsid w:val="00FE2450"/>
    <w:rsid w:val="00FE479C"/>
    <w:rsid w:val="00FE6195"/>
    <w:rsid w:val="00FE74B9"/>
    <w:rsid w:val="00FF2E0C"/>
    <w:rsid w:val="00FF5253"/>
    <w:rsid w:val="00FF5562"/>
    <w:rsid w:val="00FF55AB"/>
    <w:rsid w:val="00FF5653"/>
    <w:rsid w:val="00FF6E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7849F9BB"/>
  <w15:docId w15:val="{781E4938-7871-4BED-BFA1-DAC85645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3F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FF4"/>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3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9F7"/>
  </w:style>
  <w:style w:type="paragraph" w:styleId="Footer">
    <w:name w:val="footer"/>
    <w:basedOn w:val="Normal"/>
    <w:link w:val="FooterChar"/>
    <w:uiPriority w:val="99"/>
    <w:unhideWhenUsed/>
    <w:rsid w:val="007A3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9F7"/>
  </w:style>
  <w:style w:type="paragraph" w:styleId="BalloonText">
    <w:name w:val="Balloon Text"/>
    <w:basedOn w:val="Normal"/>
    <w:link w:val="BalloonTextChar"/>
    <w:uiPriority w:val="99"/>
    <w:semiHidden/>
    <w:unhideWhenUsed/>
    <w:rsid w:val="00AF5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BD8"/>
    <w:rPr>
      <w:rFonts w:ascii="Segoe UI" w:hAnsi="Segoe UI" w:cs="Segoe UI"/>
      <w:sz w:val="18"/>
      <w:szCs w:val="18"/>
    </w:rPr>
  </w:style>
  <w:style w:type="character" w:styleId="CommentReference">
    <w:name w:val="annotation reference"/>
    <w:basedOn w:val="DefaultParagraphFont"/>
    <w:uiPriority w:val="99"/>
    <w:semiHidden/>
    <w:unhideWhenUsed/>
    <w:rsid w:val="00580FEA"/>
    <w:rPr>
      <w:sz w:val="16"/>
      <w:szCs w:val="16"/>
    </w:rPr>
  </w:style>
  <w:style w:type="paragraph" w:styleId="CommentText">
    <w:name w:val="annotation text"/>
    <w:basedOn w:val="Normal"/>
    <w:link w:val="CommentTextChar"/>
    <w:uiPriority w:val="99"/>
    <w:semiHidden/>
    <w:unhideWhenUsed/>
    <w:rsid w:val="00580FEA"/>
    <w:pPr>
      <w:spacing w:line="240" w:lineRule="auto"/>
    </w:pPr>
    <w:rPr>
      <w:sz w:val="20"/>
      <w:szCs w:val="20"/>
    </w:rPr>
  </w:style>
  <w:style w:type="character" w:customStyle="1" w:styleId="CommentTextChar">
    <w:name w:val="Comment Text Char"/>
    <w:basedOn w:val="DefaultParagraphFont"/>
    <w:link w:val="CommentText"/>
    <w:uiPriority w:val="99"/>
    <w:semiHidden/>
    <w:rsid w:val="00580FEA"/>
    <w:rPr>
      <w:sz w:val="20"/>
      <w:szCs w:val="20"/>
    </w:rPr>
  </w:style>
  <w:style w:type="paragraph" w:styleId="CommentSubject">
    <w:name w:val="annotation subject"/>
    <w:basedOn w:val="CommentText"/>
    <w:next w:val="CommentText"/>
    <w:link w:val="CommentSubjectChar"/>
    <w:uiPriority w:val="99"/>
    <w:semiHidden/>
    <w:unhideWhenUsed/>
    <w:rsid w:val="00580FEA"/>
    <w:rPr>
      <w:b/>
      <w:bCs/>
    </w:rPr>
  </w:style>
  <w:style w:type="character" w:customStyle="1" w:styleId="CommentSubjectChar">
    <w:name w:val="Comment Subject Char"/>
    <w:basedOn w:val="CommentTextChar"/>
    <w:link w:val="CommentSubject"/>
    <w:uiPriority w:val="99"/>
    <w:semiHidden/>
    <w:rsid w:val="00580FEA"/>
    <w:rPr>
      <w:b/>
      <w:bCs/>
      <w:sz w:val="20"/>
      <w:szCs w:val="20"/>
    </w:rPr>
  </w:style>
  <w:style w:type="paragraph" w:styleId="Revision">
    <w:name w:val="Revision"/>
    <w:hidden/>
    <w:uiPriority w:val="99"/>
    <w:semiHidden/>
    <w:rsid w:val="002E1C12"/>
    <w:pPr>
      <w:spacing w:after="0" w:line="240" w:lineRule="auto"/>
    </w:pPr>
  </w:style>
  <w:style w:type="table" w:customStyle="1" w:styleId="TableGrid1">
    <w:name w:val="Table Grid1"/>
    <w:basedOn w:val="TableNormal"/>
    <w:next w:val="TableGrid"/>
    <w:uiPriority w:val="39"/>
    <w:rsid w:val="00CA0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D2E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2E14"/>
    <w:rPr>
      <w:sz w:val="20"/>
      <w:szCs w:val="20"/>
    </w:rPr>
  </w:style>
  <w:style w:type="character" w:styleId="FootnoteReference">
    <w:name w:val="footnote reference"/>
    <w:basedOn w:val="DefaultParagraphFont"/>
    <w:uiPriority w:val="99"/>
    <w:semiHidden/>
    <w:unhideWhenUsed/>
    <w:rsid w:val="00AD2E14"/>
    <w:rPr>
      <w:vertAlign w:val="superscript"/>
    </w:rPr>
  </w:style>
  <w:style w:type="character" w:styleId="Hyperlink">
    <w:name w:val="Hyperlink"/>
    <w:basedOn w:val="DefaultParagraphFont"/>
    <w:uiPriority w:val="99"/>
    <w:unhideWhenUsed/>
    <w:rsid w:val="00330438"/>
    <w:rPr>
      <w:color w:val="0563C1" w:themeColor="hyperlink"/>
      <w:u w:val="single"/>
    </w:rPr>
  </w:style>
  <w:style w:type="character" w:customStyle="1" w:styleId="UnresolvedMention1">
    <w:name w:val="Unresolved Mention1"/>
    <w:basedOn w:val="DefaultParagraphFont"/>
    <w:uiPriority w:val="99"/>
    <w:semiHidden/>
    <w:unhideWhenUsed/>
    <w:rsid w:val="003304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5388">
      <w:bodyDiv w:val="1"/>
      <w:marLeft w:val="0"/>
      <w:marRight w:val="0"/>
      <w:marTop w:val="0"/>
      <w:marBottom w:val="0"/>
      <w:divBdr>
        <w:top w:val="none" w:sz="0" w:space="0" w:color="auto"/>
        <w:left w:val="none" w:sz="0" w:space="0" w:color="auto"/>
        <w:bottom w:val="none" w:sz="0" w:space="0" w:color="auto"/>
        <w:right w:val="none" w:sz="0" w:space="0" w:color="auto"/>
      </w:divBdr>
    </w:div>
    <w:div w:id="18093620">
      <w:bodyDiv w:val="1"/>
      <w:marLeft w:val="0"/>
      <w:marRight w:val="0"/>
      <w:marTop w:val="0"/>
      <w:marBottom w:val="0"/>
      <w:divBdr>
        <w:top w:val="none" w:sz="0" w:space="0" w:color="auto"/>
        <w:left w:val="none" w:sz="0" w:space="0" w:color="auto"/>
        <w:bottom w:val="none" w:sz="0" w:space="0" w:color="auto"/>
        <w:right w:val="none" w:sz="0" w:space="0" w:color="auto"/>
      </w:divBdr>
    </w:div>
    <w:div w:id="129057330">
      <w:bodyDiv w:val="1"/>
      <w:marLeft w:val="0"/>
      <w:marRight w:val="0"/>
      <w:marTop w:val="0"/>
      <w:marBottom w:val="0"/>
      <w:divBdr>
        <w:top w:val="none" w:sz="0" w:space="0" w:color="auto"/>
        <w:left w:val="none" w:sz="0" w:space="0" w:color="auto"/>
        <w:bottom w:val="none" w:sz="0" w:space="0" w:color="auto"/>
        <w:right w:val="none" w:sz="0" w:space="0" w:color="auto"/>
      </w:divBdr>
    </w:div>
    <w:div w:id="261377002">
      <w:bodyDiv w:val="1"/>
      <w:marLeft w:val="0"/>
      <w:marRight w:val="0"/>
      <w:marTop w:val="0"/>
      <w:marBottom w:val="0"/>
      <w:divBdr>
        <w:top w:val="none" w:sz="0" w:space="0" w:color="auto"/>
        <w:left w:val="none" w:sz="0" w:space="0" w:color="auto"/>
        <w:bottom w:val="none" w:sz="0" w:space="0" w:color="auto"/>
        <w:right w:val="none" w:sz="0" w:space="0" w:color="auto"/>
      </w:divBdr>
    </w:div>
    <w:div w:id="282082249">
      <w:bodyDiv w:val="1"/>
      <w:marLeft w:val="0"/>
      <w:marRight w:val="0"/>
      <w:marTop w:val="0"/>
      <w:marBottom w:val="0"/>
      <w:divBdr>
        <w:top w:val="none" w:sz="0" w:space="0" w:color="auto"/>
        <w:left w:val="none" w:sz="0" w:space="0" w:color="auto"/>
        <w:bottom w:val="none" w:sz="0" w:space="0" w:color="auto"/>
        <w:right w:val="none" w:sz="0" w:space="0" w:color="auto"/>
      </w:divBdr>
    </w:div>
    <w:div w:id="402340431">
      <w:bodyDiv w:val="1"/>
      <w:marLeft w:val="0"/>
      <w:marRight w:val="0"/>
      <w:marTop w:val="0"/>
      <w:marBottom w:val="0"/>
      <w:divBdr>
        <w:top w:val="none" w:sz="0" w:space="0" w:color="auto"/>
        <w:left w:val="none" w:sz="0" w:space="0" w:color="auto"/>
        <w:bottom w:val="none" w:sz="0" w:space="0" w:color="auto"/>
        <w:right w:val="none" w:sz="0" w:space="0" w:color="auto"/>
      </w:divBdr>
    </w:div>
    <w:div w:id="404575455">
      <w:bodyDiv w:val="1"/>
      <w:marLeft w:val="0"/>
      <w:marRight w:val="0"/>
      <w:marTop w:val="0"/>
      <w:marBottom w:val="0"/>
      <w:divBdr>
        <w:top w:val="none" w:sz="0" w:space="0" w:color="auto"/>
        <w:left w:val="none" w:sz="0" w:space="0" w:color="auto"/>
        <w:bottom w:val="none" w:sz="0" w:space="0" w:color="auto"/>
        <w:right w:val="none" w:sz="0" w:space="0" w:color="auto"/>
      </w:divBdr>
    </w:div>
    <w:div w:id="530609583">
      <w:bodyDiv w:val="1"/>
      <w:marLeft w:val="0"/>
      <w:marRight w:val="0"/>
      <w:marTop w:val="0"/>
      <w:marBottom w:val="0"/>
      <w:divBdr>
        <w:top w:val="none" w:sz="0" w:space="0" w:color="auto"/>
        <w:left w:val="none" w:sz="0" w:space="0" w:color="auto"/>
        <w:bottom w:val="none" w:sz="0" w:space="0" w:color="auto"/>
        <w:right w:val="none" w:sz="0" w:space="0" w:color="auto"/>
      </w:divBdr>
    </w:div>
    <w:div w:id="627971952">
      <w:bodyDiv w:val="1"/>
      <w:marLeft w:val="0"/>
      <w:marRight w:val="0"/>
      <w:marTop w:val="0"/>
      <w:marBottom w:val="0"/>
      <w:divBdr>
        <w:top w:val="none" w:sz="0" w:space="0" w:color="auto"/>
        <w:left w:val="none" w:sz="0" w:space="0" w:color="auto"/>
        <w:bottom w:val="none" w:sz="0" w:space="0" w:color="auto"/>
        <w:right w:val="none" w:sz="0" w:space="0" w:color="auto"/>
      </w:divBdr>
    </w:div>
    <w:div w:id="1115832683">
      <w:bodyDiv w:val="1"/>
      <w:marLeft w:val="0"/>
      <w:marRight w:val="0"/>
      <w:marTop w:val="0"/>
      <w:marBottom w:val="0"/>
      <w:divBdr>
        <w:top w:val="none" w:sz="0" w:space="0" w:color="auto"/>
        <w:left w:val="none" w:sz="0" w:space="0" w:color="auto"/>
        <w:bottom w:val="none" w:sz="0" w:space="0" w:color="auto"/>
        <w:right w:val="none" w:sz="0" w:space="0" w:color="auto"/>
      </w:divBdr>
    </w:div>
    <w:div w:id="1315185447">
      <w:bodyDiv w:val="1"/>
      <w:marLeft w:val="0"/>
      <w:marRight w:val="0"/>
      <w:marTop w:val="0"/>
      <w:marBottom w:val="0"/>
      <w:divBdr>
        <w:top w:val="none" w:sz="0" w:space="0" w:color="auto"/>
        <w:left w:val="none" w:sz="0" w:space="0" w:color="auto"/>
        <w:bottom w:val="none" w:sz="0" w:space="0" w:color="auto"/>
        <w:right w:val="none" w:sz="0" w:space="0" w:color="auto"/>
      </w:divBdr>
    </w:div>
    <w:div w:id="1723751611">
      <w:bodyDiv w:val="1"/>
      <w:marLeft w:val="0"/>
      <w:marRight w:val="0"/>
      <w:marTop w:val="0"/>
      <w:marBottom w:val="0"/>
      <w:divBdr>
        <w:top w:val="none" w:sz="0" w:space="0" w:color="auto"/>
        <w:left w:val="none" w:sz="0" w:space="0" w:color="auto"/>
        <w:bottom w:val="none" w:sz="0" w:space="0" w:color="auto"/>
        <w:right w:val="none" w:sz="0" w:space="0" w:color="auto"/>
      </w:divBdr>
    </w:div>
    <w:div w:id="179085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eader" Target="header3.xm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header" Target="head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57D5-62D7-4B63-8B9B-97167BC3B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23</Pages>
  <Words>4569</Words>
  <Characters>26049</Characters>
  <Application>Microsoft Office Word</Application>
  <DocSecurity>0</DocSecurity>
  <Lines>217</Lines>
  <Paragraphs>61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Lehmann</dc:creator>
  <cp:keywords/>
  <dc:description/>
  <cp:lastModifiedBy>Christina Irven</cp:lastModifiedBy>
  <cp:revision>1</cp:revision>
  <cp:lastPrinted>2018-09-11T09:06:00Z</cp:lastPrinted>
  <dcterms:created xsi:type="dcterms:W3CDTF">2018-11-08T16:39:00Z</dcterms:created>
  <dcterms:modified xsi:type="dcterms:W3CDTF">2018-11-09T12:44:00Z</dcterms:modified>
</cp:coreProperties>
</file>