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C0A4" w14:textId="54351FFC" w:rsidR="00044020" w:rsidRDefault="006761F6" w:rsidP="008E097D">
      <w:pPr>
        <w:spacing w:after="0"/>
        <w:jc w:val="center"/>
        <w:rPr>
          <w:rFonts w:ascii="Times New Roman" w:hAnsi="Times New Roman"/>
          <w:b/>
          <w:sz w:val="24"/>
          <w:szCs w:val="24"/>
          <w:lang w:val="en-GB"/>
        </w:rPr>
      </w:pPr>
      <w:bookmarkStart w:id="0" w:name="_GoBack"/>
      <w:bookmarkEnd w:id="0"/>
      <w:r w:rsidRPr="00EB7DF9">
        <w:rPr>
          <w:rFonts w:ascii="Times New Roman" w:hAnsi="Times New Roman"/>
          <w:b/>
          <w:sz w:val="24"/>
          <w:szCs w:val="24"/>
          <w:lang w:val="en-GB"/>
        </w:rPr>
        <w:t>GUIDANCE ON TAKING A SYSTEMATIC APPROACH TO RESPONDING TO WATERBIRD DECLINES:  A CHECKLIST OF POTENTIAL ACTIONS</w:t>
      </w:r>
    </w:p>
    <w:p w14:paraId="1518DCCB" w14:textId="416F8FC5" w:rsidR="008E097D" w:rsidRDefault="008E097D" w:rsidP="008E097D">
      <w:pPr>
        <w:spacing w:after="0"/>
        <w:jc w:val="center"/>
        <w:rPr>
          <w:rFonts w:ascii="Times New Roman" w:hAnsi="Times New Roman"/>
          <w:b/>
          <w:sz w:val="24"/>
          <w:szCs w:val="24"/>
          <w:lang w:val="en-GB"/>
        </w:rPr>
      </w:pPr>
    </w:p>
    <w:p w14:paraId="6FEB4FB5" w14:textId="5BD28347" w:rsidR="00C259D9" w:rsidRPr="00C259D9" w:rsidRDefault="00C259D9" w:rsidP="008E097D">
      <w:pPr>
        <w:spacing w:after="0"/>
        <w:jc w:val="center"/>
        <w:rPr>
          <w:rFonts w:ascii="Times New Roman" w:hAnsi="Times New Roman"/>
          <w:sz w:val="24"/>
          <w:szCs w:val="24"/>
          <w:lang w:val="en-GB"/>
        </w:rPr>
      </w:pPr>
      <w:r w:rsidRPr="00C259D9">
        <w:rPr>
          <w:rFonts w:ascii="Times New Roman" w:hAnsi="Times New Roman"/>
          <w:sz w:val="24"/>
          <w:szCs w:val="24"/>
          <w:lang w:val="en-GB"/>
        </w:rPr>
        <w:t>(</w:t>
      </w:r>
      <w:r w:rsidRPr="00C259D9">
        <w:rPr>
          <w:rFonts w:ascii="Times New Roman" w:hAnsi="Times New Roman"/>
          <w:i/>
          <w:sz w:val="24"/>
          <w:szCs w:val="24"/>
          <w:lang w:val="en-GB"/>
        </w:rPr>
        <w:t>Compiled by the Technical Committee</w:t>
      </w:r>
      <w:r w:rsidRPr="00C259D9">
        <w:rPr>
          <w:rFonts w:ascii="Times New Roman" w:hAnsi="Times New Roman"/>
          <w:sz w:val="24"/>
          <w:szCs w:val="24"/>
          <w:lang w:val="en-GB"/>
        </w:rPr>
        <w:t>)</w:t>
      </w:r>
    </w:p>
    <w:p w14:paraId="7320249D" w14:textId="77777777" w:rsidR="00C259D9" w:rsidRPr="00EB7DF9" w:rsidRDefault="00C259D9" w:rsidP="008E097D">
      <w:pPr>
        <w:spacing w:after="0"/>
        <w:jc w:val="center"/>
        <w:rPr>
          <w:rFonts w:ascii="Times New Roman" w:hAnsi="Times New Roman"/>
          <w:b/>
          <w:sz w:val="24"/>
          <w:szCs w:val="24"/>
          <w:lang w:val="en-GB"/>
        </w:rPr>
      </w:pPr>
    </w:p>
    <w:p w14:paraId="17FD99B1" w14:textId="4F02722C" w:rsidR="000D4A4D" w:rsidRDefault="00044020" w:rsidP="008E097D">
      <w:pPr>
        <w:spacing w:after="0"/>
        <w:jc w:val="both"/>
        <w:rPr>
          <w:rFonts w:ascii="Times New Roman" w:hAnsi="Times New Roman"/>
          <w:lang w:val="en-GB"/>
        </w:rPr>
      </w:pPr>
      <w:r w:rsidRPr="00EB7DF9">
        <w:rPr>
          <w:rFonts w:ascii="Times New Roman" w:hAnsi="Times New Roman"/>
          <w:lang w:val="en-GB"/>
        </w:rPr>
        <w:t xml:space="preserve">A fundamental obligation of AEWA Parties is to restore the status of waterbirds in </w:t>
      </w:r>
      <w:r w:rsidR="00EB7DF9" w:rsidRPr="00EB7DF9">
        <w:rPr>
          <w:rFonts w:ascii="Times New Roman" w:hAnsi="Times New Roman"/>
          <w:lang w:val="en-GB"/>
        </w:rPr>
        <w:t xml:space="preserve">an </w:t>
      </w:r>
      <w:r w:rsidRPr="00EB7DF9">
        <w:rPr>
          <w:rFonts w:ascii="Times New Roman" w:hAnsi="Times New Roman"/>
          <w:lang w:val="en-GB"/>
        </w:rPr>
        <w:t>unfavourable conservation</w:t>
      </w:r>
      <w:r w:rsidR="00636E21" w:rsidRPr="00EB7DF9">
        <w:rPr>
          <w:rFonts w:ascii="Times New Roman" w:hAnsi="Times New Roman"/>
          <w:lang w:val="en-GB"/>
        </w:rPr>
        <w:t xml:space="preserve"> status to </w:t>
      </w:r>
      <w:r w:rsidR="00EB7DF9" w:rsidRPr="00EB7DF9">
        <w:rPr>
          <w:rFonts w:ascii="Times New Roman" w:hAnsi="Times New Roman"/>
          <w:lang w:val="en-GB"/>
        </w:rPr>
        <w:t xml:space="preserve">a </w:t>
      </w:r>
      <w:r w:rsidR="00636E21" w:rsidRPr="00EB7DF9">
        <w:rPr>
          <w:rFonts w:ascii="Times New Roman" w:hAnsi="Times New Roman"/>
          <w:lang w:val="en-GB"/>
        </w:rPr>
        <w:t>favourable condition:</w:t>
      </w:r>
      <w:r w:rsidRPr="00EB7DF9">
        <w:rPr>
          <w:rFonts w:ascii="Times New Roman" w:hAnsi="Times New Roman"/>
          <w:lang w:val="en-GB"/>
        </w:rPr>
        <w:t xml:space="preserve"> </w:t>
      </w:r>
      <w:r w:rsidR="00F927EF" w:rsidRPr="00EB7DF9">
        <w:rPr>
          <w:rFonts w:ascii="Times New Roman" w:hAnsi="Times New Roman"/>
          <w:lang w:val="en-GB"/>
        </w:rPr>
        <w:t>“</w:t>
      </w:r>
      <w:r w:rsidR="00636E21" w:rsidRPr="00EB7DF9">
        <w:rPr>
          <w:rFonts w:ascii="Times New Roman" w:hAnsi="Times New Roman"/>
          <w:i/>
          <w:lang w:val="en-GB"/>
        </w:rPr>
        <w:t xml:space="preserve">Parties shall take co-ordinated measures to maintain migratory waterbird species in a favourable conservation status </w:t>
      </w:r>
      <w:r w:rsidR="00636E21" w:rsidRPr="00EB7DF9">
        <w:rPr>
          <w:rFonts w:ascii="Times New Roman" w:hAnsi="Times New Roman"/>
          <w:b/>
          <w:i/>
          <w:lang w:val="en-GB"/>
        </w:rPr>
        <w:t>or to restore them to such a status</w:t>
      </w:r>
      <w:r w:rsidR="00636E21" w:rsidRPr="00EB7DF9">
        <w:rPr>
          <w:rFonts w:ascii="Times New Roman" w:hAnsi="Times New Roman"/>
          <w:lang w:val="en-GB"/>
        </w:rPr>
        <w:t>.”  (Agreement text Article II, emphasis added).</w:t>
      </w:r>
      <w:r w:rsidR="008E097D">
        <w:rPr>
          <w:rFonts w:ascii="Times New Roman" w:hAnsi="Times New Roman"/>
          <w:lang w:val="en-GB"/>
        </w:rPr>
        <w:t xml:space="preserve"> </w:t>
      </w:r>
      <w:r w:rsidRPr="00EB7DF9">
        <w:rPr>
          <w:rFonts w:ascii="Times New Roman" w:hAnsi="Times New Roman"/>
          <w:lang w:val="en-GB"/>
        </w:rPr>
        <w:t>Declines may occur at various scales from</w:t>
      </w:r>
      <w:r w:rsidR="000D4A4D" w:rsidRPr="00EB7DF9">
        <w:rPr>
          <w:rFonts w:ascii="Times New Roman" w:hAnsi="Times New Roman"/>
          <w:lang w:val="en-GB"/>
        </w:rPr>
        <w:t xml:space="preserve"> international (affecting an entire biogeographic population), to local – related to bird population</w:t>
      </w:r>
      <w:r w:rsidR="00EB7DF9">
        <w:rPr>
          <w:rFonts w:ascii="Times New Roman" w:hAnsi="Times New Roman"/>
          <w:lang w:val="en-GB"/>
        </w:rPr>
        <w:t>s occupying</w:t>
      </w:r>
      <w:r w:rsidR="000D4A4D" w:rsidRPr="00EB7DF9">
        <w:rPr>
          <w:rFonts w:ascii="Times New Roman" w:hAnsi="Times New Roman"/>
          <w:lang w:val="en-GB"/>
        </w:rPr>
        <w:t xml:space="preserve"> a small area or site.</w:t>
      </w:r>
      <w:r w:rsidR="00636E21" w:rsidRPr="00EB7DF9">
        <w:rPr>
          <w:rFonts w:ascii="Times New Roman" w:hAnsi="Times New Roman"/>
          <w:lang w:val="en-GB"/>
        </w:rPr>
        <w:t xml:space="preserve">  </w:t>
      </w:r>
    </w:p>
    <w:p w14:paraId="2BE2D7EE" w14:textId="77777777" w:rsidR="008E097D" w:rsidRPr="00EB7DF9" w:rsidRDefault="008E097D" w:rsidP="008E097D">
      <w:pPr>
        <w:spacing w:after="0"/>
        <w:jc w:val="both"/>
        <w:rPr>
          <w:rFonts w:ascii="Times New Roman" w:hAnsi="Times New Roman"/>
          <w:lang w:val="en-GB"/>
        </w:rPr>
      </w:pPr>
    </w:p>
    <w:p w14:paraId="6A01C84C" w14:textId="523BCDAE" w:rsidR="00DC6B0B" w:rsidRDefault="000D4A4D" w:rsidP="006761F6">
      <w:pPr>
        <w:jc w:val="both"/>
        <w:rPr>
          <w:rFonts w:ascii="Times New Roman" w:hAnsi="Times New Roman"/>
          <w:lang w:val="en-GB"/>
        </w:rPr>
      </w:pPr>
      <w:r w:rsidRPr="00EB7DF9">
        <w:rPr>
          <w:rFonts w:ascii="Times New Roman" w:hAnsi="Times New Roman"/>
          <w:lang w:val="en-GB"/>
        </w:rPr>
        <w:t xml:space="preserve">This document </w:t>
      </w:r>
      <w:r w:rsidR="00EB7DF9">
        <w:rPr>
          <w:rFonts w:ascii="Times New Roman" w:hAnsi="Times New Roman"/>
          <w:lang w:val="en-GB"/>
        </w:rPr>
        <w:t>complements</w:t>
      </w:r>
      <w:r w:rsidRPr="00EB7DF9">
        <w:rPr>
          <w:rFonts w:ascii="Times New Roman" w:hAnsi="Times New Roman"/>
          <w:lang w:val="en-GB"/>
        </w:rPr>
        <w:t xml:space="preserve"> other AEWA Guidance and provides an overall framework that may assist </w:t>
      </w:r>
      <w:r w:rsidR="00636E21" w:rsidRPr="00EB7DF9">
        <w:rPr>
          <w:rFonts w:ascii="Times New Roman" w:hAnsi="Times New Roman"/>
          <w:lang w:val="en-GB"/>
        </w:rPr>
        <w:t xml:space="preserve">Parties and others in planning </w:t>
      </w:r>
      <w:r w:rsidRPr="00EB7DF9">
        <w:rPr>
          <w:rFonts w:ascii="Times New Roman" w:hAnsi="Times New Roman"/>
          <w:lang w:val="en-GB"/>
        </w:rPr>
        <w:t>respon</w:t>
      </w:r>
      <w:r w:rsidR="00636E21" w:rsidRPr="00EB7DF9">
        <w:rPr>
          <w:rFonts w:ascii="Times New Roman" w:hAnsi="Times New Roman"/>
          <w:lang w:val="en-GB"/>
        </w:rPr>
        <w:t>ses</w:t>
      </w:r>
      <w:r w:rsidRPr="00EB7DF9">
        <w:rPr>
          <w:rFonts w:ascii="Times New Roman" w:hAnsi="Times New Roman"/>
          <w:lang w:val="en-GB"/>
        </w:rPr>
        <w:t xml:space="preserve"> to declines. </w:t>
      </w:r>
      <w:r w:rsidR="00801DBC" w:rsidRPr="00EB7DF9">
        <w:rPr>
          <w:rFonts w:ascii="Times New Roman" w:hAnsi="Times New Roman"/>
          <w:lang w:val="en-GB"/>
        </w:rPr>
        <w:t xml:space="preserve">More detailed guidance on species conservation processes is provided by IUCN’s </w:t>
      </w:r>
      <w:r w:rsidR="00801DBC" w:rsidRPr="00EB7DF9">
        <w:rPr>
          <w:rFonts w:ascii="Times New Roman" w:hAnsi="Times New Roman"/>
          <w:i/>
          <w:lang w:val="en-GB"/>
        </w:rPr>
        <w:t>Guidelines for Species Conservation Planning</w:t>
      </w:r>
      <w:r w:rsidR="00801DBC" w:rsidRPr="00EB7DF9">
        <w:rPr>
          <w:rFonts w:ascii="Times New Roman" w:hAnsi="Times New Roman"/>
          <w:lang w:val="en-GB"/>
        </w:rPr>
        <w:t xml:space="preserve"> (IUCN 2017</w:t>
      </w:r>
      <w:r w:rsidR="00A85E23" w:rsidRPr="00EB7DF9">
        <w:rPr>
          <w:rStyle w:val="EndnoteReference"/>
          <w:rFonts w:ascii="Times New Roman" w:hAnsi="Times New Roman"/>
          <w:lang w:val="en-GB"/>
        </w:rPr>
        <w:endnoteReference w:id="1"/>
      </w:r>
      <w:r w:rsidR="00801DBC" w:rsidRPr="00EB7DF9">
        <w:rPr>
          <w:rFonts w:ascii="Times New Roman" w:hAnsi="Times New Roman"/>
          <w:lang w:val="en-GB"/>
        </w:rPr>
        <w:t>).</w:t>
      </w:r>
    </w:p>
    <w:p w14:paraId="6D2FEDCD" w14:textId="3177A942" w:rsidR="00EB7DF9" w:rsidRPr="00EB7DF9" w:rsidRDefault="002B4DC9" w:rsidP="008E097D">
      <w:pPr>
        <w:jc w:val="both"/>
        <w:rPr>
          <w:rFonts w:ascii="Times New Roman" w:hAnsi="Times New Roman"/>
          <w:lang w:val="en-GB"/>
        </w:rPr>
      </w:pPr>
      <w:r w:rsidRPr="00EB7DF9">
        <w:rPr>
          <w:rFonts w:ascii="Times New Roman" w:hAnsi="Times New Roman"/>
          <w:noProof/>
          <w:lang w:val="et-EE" w:eastAsia="et-EE"/>
        </w:rPr>
        <w:drawing>
          <wp:anchor distT="0" distB="0" distL="114300" distR="114300" simplePos="0" relativeHeight="251658240" behindDoc="1" locked="0" layoutInCell="1" allowOverlap="1" wp14:anchorId="00EC3C5C" wp14:editId="00E857F8">
            <wp:simplePos x="0" y="0"/>
            <wp:positionH relativeFrom="column">
              <wp:posOffset>651510</wp:posOffset>
            </wp:positionH>
            <wp:positionV relativeFrom="paragraph">
              <wp:posOffset>1108710</wp:posOffset>
            </wp:positionV>
            <wp:extent cx="4810125" cy="3111428"/>
            <wp:effectExtent l="0" t="0" r="0" b="0"/>
            <wp:wrapTight wrapText="bothSides">
              <wp:wrapPolygon edited="0">
                <wp:start x="0" y="0"/>
                <wp:lineTo x="0" y="21428"/>
                <wp:lineTo x="21472" y="21428"/>
                <wp:lineTo x="21472" y="0"/>
                <wp:lineTo x="0" y="0"/>
              </wp:wrapPolygon>
            </wp:wrapTight>
            <wp:docPr id="2" name="Picture 2" descr="http://www.reefresilience.org/images/Approaches_Adaptive-mgmt-cycl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fresilience.org/images/Approaches_Adaptive-mgmt-cycle_lar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111428"/>
                    </a:xfrm>
                    <a:prstGeom prst="rect">
                      <a:avLst/>
                    </a:prstGeom>
                    <a:noFill/>
                    <a:ln>
                      <a:noFill/>
                    </a:ln>
                  </pic:spPr>
                </pic:pic>
              </a:graphicData>
            </a:graphic>
          </wp:anchor>
        </w:drawing>
      </w:r>
      <w:r w:rsidR="00A85E23" w:rsidRPr="00EB7DF9">
        <w:rPr>
          <w:rFonts w:ascii="Times New Roman" w:hAnsi="Times New Roman"/>
          <w:lang w:val="en-GB"/>
        </w:rPr>
        <w:t>This current framework i</w:t>
      </w:r>
      <w:r w:rsidR="000D4A4D" w:rsidRPr="00EB7DF9">
        <w:rPr>
          <w:rFonts w:ascii="Times New Roman" w:hAnsi="Times New Roman"/>
          <w:lang w:val="en-GB"/>
        </w:rPr>
        <w:t xml:space="preserve">s designed to be applicable at </w:t>
      </w:r>
      <w:r w:rsidR="00636E21" w:rsidRPr="00EB7DF9">
        <w:rPr>
          <w:rFonts w:ascii="Times New Roman" w:hAnsi="Times New Roman"/>
          <w:lang w:val="en-GB"/>
        </w:rPr>
        <w:t>multiple</w:t>
      </w:r>
      <w:r w:rsidR="000D4A4D" w:rsidRPr="00EB7DF9">
        <w:rPr>
          <w:rFonts w:ascii="Times New Roman" w:hAnsi="Times New Roman"/>
          <w:lang w:val="en-GB"/>
        </w:rPr>
        <w:t xml:space="preserve"> scales, from international (for example in addressing factors operating across more than one country) to more local situations</w:t>
      </w:r>
      <w:r w:rsidR="008E097D">
        <w:rPr>
          <w:rFonts w:ascii="Times New Roman" w:hAnsi="Times New Roman"/>
          <w:lang w:val="en-GB"/>
        </w:rPr>
        <w:t xml:space="preserve">. </w:t>
      </w:r>
      <w:r w:rsidR="000D4A4D" w:rsidRPr="00EB7DF9">
        <w:rPr>
          <w:rFonts w:ascii="Times New Roman" w:hAnsi="Times New Roman"/>
          <w:lang w:val="en-GB"/>
        </w:rPr>
        <w:t xml:space="preserve">It is based on </w:t>
      </w:r>
      <w:r w:rsidR="00B8644A">
        <w:rPr>
          <w:rFonts w:ascii="Times New Roman" w:hAnsi="Times New Roman"/>
          <w:lang w:val="en-GB"/>
        </w:rPr>
        <w:t xml:space="preserve">an </w:t>
      </w:r>
      <w:r w:rsidR="000D4A4D" w:rsidRPr="00EB7DF9">
        <w:rPr>
          <w:rFonts w:ascii="Times New Roman" w:hAnsi="Times New Roman"/>
          <w:lang w:val="en-GB"/>
        </w:rPr>
        <w:t>adaptive management approach (Figure 1</w:t>
      </w:r>
      <w:r w:rsidR="00D2307C" w:rsidRPr="00EB7DF9">
        <w:rPr>
          <w:rFonts w:ascii="Times New Roman" w:hAnsi="Times New Roman"/>
          <w:lang w:val="en-GB"/>
        </w:rPr>
        <w:t>) and</w:t>
      </w:r>
      <w:r w:rsidR="000D4A4D" w:rsidRPr="00EB7DF9">
        <w:rPr>
          <w:rFonts w:ascii="Times New Roman" w:hAnsi="Times New Roman"/>
          <w:lang w:val="en-GB"/>
        </w:rPr>
        <w:t xml:space="preserve"> </w:t>
      </w:r>
      <w:r w:rsidR="00E22C0E" w:rsidRPr="00EB7DF9">
        <w:rPr>
          <w:rFonts w:ascii="Times New Roman" w:hAnsi="Times New Roman"/>
          <w:lang w:val="en-GB"/>
        </w:rPr>
        <w:t>draws heavily on the approach to develop and implement International Single Species Action Plans (ISSAP)</w:t>
      </w:r>
      <w:r w:rsidR="00636E21" w:rsidRPr="00EB7DF9">
        <w:rPr>
          <w:rFonts w:ascii="Times New Roman" w:hAnsi="Times New Roman"/>
          <w:lang w:val="en-GB"/>
        </w:rPr>
        <w:t xml:space="preserve"> (</w:t>
      </w:r>
      <w:r w:rsidR="007C1482" w:rsidRPr="00EB7DF9">
        <w:rPr>
          <w:rFonts w:ascii="Times New Roman" w:hAnsi="Times New Roman"/>
          <w:lang w:val="en-GB"/>
        </w:rPr>
        <w:t>UNEP</w:t>
      </w:r>
      <w:r w:rsidR="00D85C92" w:rsidRPr="00EB7DF9">
        <w:rPr>
          <w:rFonts w:ascii="Times New Roman" w:hAnsi="Times New Roman"/>
          <w:lang w:val="en-GB"/>
        </w:rPr>
        <w:t>/</w:t>
      </w:r>
      <w:r w:rsidR="007C1482" w:rsidRPr="00EB7DF9">
        <w:rPr>
          <w:rFonts w:ascii="Times New Roman" w:hAnsi="Times New Roman"/>
          <w:lang w:val="en-GB"/>
        </w:rPr>
        <w:t>AEWA Secretariat 2015</w:t>
      </w:r>
      <w:r w:rsidR="007C1482" w:rsidRPr="00EB7DF9">
        <w:rPr>
          <w:rStyle w:val="EndnoteReference"/>
          <w:rFonts w:ascii="Times New Roman" w:hAnsi="Times New Roman"/>
          <w:lang w:val="en-GB"/>
        </w:rPr>
        <w:endnoteReference w:id="2"/>
      </w:r>
      <w:r w:rsidR="00D85C92" w:rsidRPr="00EB7DF9">
        <w:rPr>
          <w:rFonts w:ascii="Times New Roman" w:hAnsi="Times New Roman"/>
          <w:lang w:val="en-GB"/>
        </w:rPr>
        <w:t>).</w:t>
      </w:r>
      <w:r w:rsidR="00E22C0E" w:rsidRPr="00EB7DF9">
        <w:rPr>
          <w:rFonts w:ascii="Times New Roman" w:hAnsi="Times New Roman"/>
          <w:lang w:val="en-GB"/>
        </w:rPr>
        <w:t xml:space="preserve">  However, the checklist may </w:t>
      </w:r>
      <w:r w:rsidR="00636E21" w:rsidRPr="00EB7DF9">
        <w:rPr>
          <w:rFonts w:ascii="Times New Roman" w:hAnsi="Times New Roman"/>
          <w:lang w:val="en-GB"/>
        </w:rPr>
        <w:t xml:space="preserve">also </w:t>
      </w:r>
      <w:r w:rsidR="00E22C0E" w:rsidRPr="00EB7DF9">
        <w:rPr>
          <w:rFonts w:ascii="Times New Roman" w:hAnsi="Times New Roman"/>
          <w:lang w:val="en-GB"/>
        </w:rPr>
        <w:t>be of value in situations where it is not possible to develop full, internationally endorse</w:t>
      </w:r>
      <w:r w:rsidR="00BC0E67" w:rsidRPr="00EB7DF9">
        <w:rPr>
          <w:rFonts w:ascii="Times New Roman" w:hAnsi="Times New Roman"/>
          <w:lang w:val="en-GB"/>
        </w:rPr>
        <w:t>d Action Plans</w:t>
      </w:r>
      <w:r w:rsidR="00E22C0E" w:rsidRPr="00EB7DF9">
        <w:rPr>
          <w:rFonts w:ascii="Times New Roman" w:hAnsi="Times New Roman"/>
          <w:lang w:val="en-GB"/>
        </w:rPr>
        <w:t xml:space="preserve">, or where actions are needed for multiple species. </w:t>
      </w:r>
    </w:p>
    <w:p w14:paraId="79CCF8F3" w14:textId="7A4E8600" w:rsidR="000D4A4D" w:rsidRPr="00EB7DF9" w:rsidRDefault="000D4A4D" w:rsidP="00E22C0E">
      <w:pPr>
        <w:jc w:val="center"/>
        <w:rPr>
          <w:rFonts w:ascii="Times New Roman" w:hAnsi="Times New Roman"/>
          <w:lang w:val="en-GB"/>
        </w:rPr>
      </w:pPr>
    </w:p>
    <w:p w14:paraId="17104ACB" w14:textId="77777777" w:rsidR="002B4DC9" w:rsidRDefault="002B4DC9" w:rsidP="007B4816">
      <w:pPr>
        <w:rPr>
          <w:rFonts w:ascii="Times New Roman" w:hAnsi="Times New Roman"/>
          <w:i/>
          <w:lang w:val="en-GB"/>
        </w:rPr>
      </w:pPr>
    </w:p>
    <w:p w14:paraId="38753D00" w14:textId="77777777" w:rsidR="002B4DC9" w:rsidRDefault="002B4DC9" w:rsidP="007B4816">
      <w:pPr>
        <w:rPr>
          <w:rFonts w:ascii="Times New Roman" w:hAnsi="Times New Roman"/>
          <w:i/>
          <w:lang w:val="en-GB"/>
        </w:rPr>
      </w:pPr>
    </w:p>
    <w:p w14:paraId="3C1E0409" w14:textId="77777777" w:rsidR="002B4DC9" w:rsidRDefault="002B4DC9" w:rsidP="007B4816">
      <w:pPr>
        <w:rPr>
          <w:rFonts w:ascii="Times New Roman" w:hAnsi="Times New Roman"/>
          <w:i/>
          <w:lang w:val="en-GB"/>
        </w:rPr>
      </w:pPr>
    </w:p>
    <w:p w14:paraId="647BA164" w14:textId="77777777" w:rsidR="002B4DC9" w:rsidRDefault="002B4DC9" w:rsidP="007B4816">
      <w:pPr>
        <w:rPr>
          <w:rFonts w:ascii="Times New Roman" w:hAnsi="Times New Roman"/>
          <w:i/>
          <w:lang w:val="en-GB"/>
        </w:rPr>
      </w:pPr>
    </w:p>
    <w:p w14:paraId="6493F43C" w14:textId="77777777" w:rsidR="002B4DC9" w:rsidRDefault="002B4DC9" w:rsidP="007B4816">
      <w:pPr>
        <w:rPr>
          <w:rFonts w:ascii="Times New Roman" w:hAnsi="Times New Roman"/>
          <w:i/>
          <w:lang w:val="en-GB"/>
        </w:rPr>
      </w:pPr>
    </w:p>
    <w:p w14:paraId="6FCB6832" w14:textId="77777777" w:rsidR="002B4DC9" w:rsidRDefault="002B4DC9" w:rsidP="007B4816">
      <w:pPr>
        <w:rPr>
          <w:rFonts w:ascii="Times New Roman" w:hAnsi="Times New Roman"/>
          <w:i/>
          <w:lang w:val="en-GB"/>
        </w:rPr>
      </w:pPr>
    </w:p>
    <w:p w14:paraId="027EC6C9" w14:textId="77777777" w:rsidR="002B4DC9" w:rsidRDefault="002B4DC9" w:rsidP="007B4816">
      <w:pPr>
        <w:rPr>
          <w:rFonts w:ascii="Times New Roman" w:hAnsi="Times New Roman"/>
          <w:i/>
          <w:lang w:val="en-GB"/>
        </w:rPr>
      </w:pPr>
    </w:p>
    <w:p w14:paraId="1B4708B0" w14:textId="77777777" w:rsidR="002B4DC9" w:rsidRDefault="002B4DC9" w:rsidP="007B4816">
      <w:pPr>
        <w:rPr>
          <w:rFonts w:ascii="Times New Roman" w:hAnsi="Times New Roman"/>
          <w:i/>
          <w:lang w:val="en-GB"/>
        </w:rPr>
      </w:pPr>
    </w:p>
    <w:p w14:paraId="1877A710" w14:textId="77777777" w:rsidR="002B4DC9" w:rsidRDefault="002B4DC9" w:rsidP="007B4816">
      <w:pPr>
        <w:rPr>
          <w:rFonts w:ascii="Times New Roman" w:hAnsi="Times New Roman"/>
          <w:i/>
          <w:lang w:val="en-GB"/>
        </w:rPr>
      </w:pPr>
    </w:p>
    <w:p w14:paraId="4AC855BD" w14:textId="0F24F92B" w:rsidR="008E097D" w:rsidRDefault="00E22C0E" w:rsidP="007B4816">
      <w:pPr>
        <w:rPr>
          <w:rFonts w:ascii="Times New Roman" w:hAnsi="Times New Roman"/>
          <w:i/>
          <w:lang w:val="en-GB"/>
        </w:rPr>
        <w:sectPr w:rsidR="008E097D" w:rsidSect="006761F6">
          <w:headerReference w:type="default" r:id="rId10"/>
          <w:footerReference w:type="default" r:id="rId11"/>
          <w:pgSz w:w="11906" w:h="16838" w:code="9"/>
          <w:pgMar w:top="1134" w:right="1134" w:bottom="1134" w:left="1134" w:header="567" w:footer="567" w:gutter="0"/>
          <w:cols w:space="708"/>
          <w:docGrid w:linePitch="360"/>
        </w:sectPr>
      </w:pPr>
      <w:r w:rsidRPr="00172BD3">
        <w:rPr>
          <w:rFonts w:ascii="Times New Roman" w:hAnsi="Times New Roman"/>
          <w:i/>
          <w:lang w:val="en-GB"/>
        </w:rPr>
        <w:t>Figure 1.  Adaptive approaches to conservation management</w:t>
      </w:r>
      <w:r w:rsidR="00636E21" w:rsidRPr="00172BD3">
        <w:rPr>
          <w:rFonts w:ascii="Times New Roman" w:hAnsi="Times New Roman"/>
          <w:i/>
          <w:lang w:val="en-GB"/>
        </w:rPr>
        <w:t>, a general approach to conservation planning that is valuable in multiple situations</w:t>
      </w:r>
    </w:p>
    <w:p w14:paraId="69120220" w14:textId="0E82B30A" w:rsidR="00636E21" w:rsidRPr="00EB7DF9" w:rsidRDefault="00636E21" w:rsidP="006761F6">
      <w:pPr>
        <w:jc w:val="both"/>
        <w:rPr>
          <w:rFonts w:ascii="Times New Roman" w:hAnsi="Times New Roman"/>
          <w:lang w:val="en-GB"/>
        </w:rPr>
      </w:pPr>
      <w:r w:rsidRPr="00EB7DF9">
        <w:rPr>
          <w:rFonts w:ascii="Times New Roman" w:hAnsi="Times New Roman"/>
          <w:lang w:val="en-GB"/>
        </w:rPr>
        <w:lastRenderedPageBreak/>
        <w:t>Section 1 provi</w:t>
      </w:r>
      <w:r w:rsidR="00BC0E67" w:rsidRPr="00EB7DF9">
        <w:rPr>
          <w:rFonts w:ascii="Times New Roman" w:hAnsi="Times New Roman"/>
          <w:lang w:val="en-GB"/>
        </w:rPr>
        <w:t>des an overall framework for a process to</w:t>
      </w:r>
      <w:r w:rsidRPr="00EB7DF9">
        <w:rPr>
          <w:rFonts w:ascii="Times New Roman" w:hAnsi="Times New Roman"/>
          <w:lang w:val="en-GB"/>
        </w:rPr>
        <w:t xml:space="preserve"> address declines, from</w:t>
      </w:r>
      <w:r w:rsidR="006F029A" w:rsidRPr="00EB7DF9">
        <w:rPr>
          <w:rFonts w:ascii="Times New Roman" w:hAnsi="Times New Roman"/>
          <w:lang w:val="en-GB"/>
        </w:rPr>
        <w:t xml:space="preserve"> diagnosis of drivers of change</w:t>
      </w:r>
      <w:r w:rsidR="00BC0E67" w:rsidRPr="00EB7DF9">
        <w:rPr>
          <w:rFonts w:ascii="Times New Roman" w:hAnsi="Times New Roman"/>
          <w:lang w:val="en-GB"/>
        </w:rPr>
        <w:t>,</w:t>
      </w:r>
      <w:r w:rsidR="006F029A" w:rsidRPr="00EB7DF9">
        <w:rPr>
          <w:rFonts w:ascii="Times New Roman" w:hAnsi="Times New Roman"/>
          <w:lang w:val="en-GB"/>
        </w:rPr>
        <w:t xml:space="preserve"> through to identification of remedial actions, </w:t>
      </w:r>
      <w:r w:rsidR="00277A72" w:rsidRPr="00EB7DF9">
        <w:rPr>
          <w:rFonts w:ascii="Times New Roman" w:hAnsi="Times New Roman"/>
          <w:lang w:val="en-GB"/>
        </w:rPr>
        <w:t>followed by</w:t>
      </w:r>
      <w:r w:rsidR="006F029A" w:rsidRPr="00EB7DF9">
        <w:rPr>
          <w:rFonts w:ascii="Times New Roman" w:hAnsi="Times New Roman"/>
          <w:lang w:val="en-GB"/>
        </w:rPr>
        <w:t xml:space="preserve"> implementation</w:t>
      </w:r>
      <w:r w:rsidR="00277A72" w:rsidRPr="00EB7DF9">
        <w:rPr>
          <w:rFonts w:ascii="Times New Roman" w:hAnsi="Times New Roman"/>
          <w:lang w:val="en-GB"/>
        </w:rPr>
        <w:t>,</w:t>
      </w:r>
      <w:r w:rsidR="006F029A" w:rsidRPr="00EB7DF9">
        <w:rPr>
          <w:rFonts w:ascii="Times New Roman" w:hAnsi="Times New Roman"/>
          <w:lang w:val="en-GB"/>
        </w:rPr>
        <w:t xml:space="preserve"> and </w:t>
      </w:r>
      <w:r w:rsidR="00277A72" w:rsidRPr="00EB7DF9">
        <w:rPr>
          <w:rFonts w:ascii="Times New Roman" w:hAnsi="Times New Roman"/>
          <w:lang w:val="en-GB"/>
        </w:rPr>
        <w:t xml:space="preserve">with </w:t>
      </w:r>
      <w:r w:rsidR="006F029A" w:rsidRPr="00EB7DF9">
        <w:rPr>
          <w:rFonts w:ascii="Times New Roman" w:hAnsi="Times New Roman"/>
          <w:lang w:val="en-GB"/>
        </w:rPr>
        <w:t xml:space="preserve">monitoring of </w:t>
      </w:r>
      <w:r w:rsidR="00BC0E67" w:rsidRPr="00EB7DF9">
        <w:rPr>
          <w:rFonts w:ascii="Times New Roman" w:hAnsi="Times New Roman"/>
          <w:lang w:val="en-GB"/>
        </w:rPr>
        <w:t>outcomes</w:t>
      </w:r>
      <w:r w:rsidR="00277A72" w:rsidRPr="00EB7DF9">
        <w:rPr>
          <w:rFonts w:ascii="Times New Roman" w:hAnsi="Times New Roman"/>
          <w:lang w:val="en-GB"/>
        </w:rPr>
        <w:t xml:space="preserve"> throughout</w:t>
      </w:r>
      <w:r w:rsidR="006F029A" w:rsidRPr="00EB7DF9">
        <w:rPr>
          <w:rFonts w:ascii="Times New Roman" w:hAnsi="Times New Roman"/>
          <w:lang w:val="en-GB"/>
        </w:rPr>
        <w:t>. This is a typical approach</w:t>
      </w:r>
      <w:r w:rsidR="00BC0E67" w:rsidRPr="00EB7DF9">
        <w:rPr>
          <w:rFonts w:ascii="Times New Roman" w:hAnsi="Times New Roman"/>
          <w:lang w:val="en-GB"/>
        </w:rPr>
        <w:t>,</w:t>
      </w:r>
      <w:r w:rsidR="006F029A" w:rsidRPr="00EB7DF9">
        <w:rPr>
          <w:rFonts w:ascii="Times New Roman" w:hAnsi="Times New Roman"/>
          <w:lang w:val="en-GB"/>
        </w:rPr>
        <w:t xml:space="preserve"> adopted and promoted in multiple other conservation planning frameworks (</w:t>
      </w:r>
      <w:r w:rsidR="00905815" w:rsidRPr="00B8644A">
        <w:rPr>
          <w:rFonts w:ascii="Times New Roman" w:hAnsi="Times New Roman"/>
          <w:lang w:val="en-GB"/>
        </w:rPr>
        <w:t>e.g</w:t>
      </w:r>
      <w:r w:rsidR="00905815" w:rsidRPr="00EB7DF9">
        <w:rPr>
          <w:rFonts w:ascii="Times New Roman" w:hAnsi="Times New Roman"/>
          <w:i/>
          <w:lang w:val="en-GB"/>
        </w:rPr>
        <w:t>.</w:t>
      </w:r>
      <w:r w:rsidR="00905815" w:rsidRPr="00EB7DF9">
        <w:rPr>
          <w:rFonts w:ascii="Times New Roman" w:hAnsi="Times New Roman"/>
          <w:lang w:val="en-GB"/>
        </w:rPr>
        <w:t xml:space="preserve"> Sutherland 2000</w:t>
      </w:r>
      <w:r w:rsidR="00905815" w:rsidRPr="00EB7DF9">
        <w:rPr>
          <w:rStyle w:val="EndnoteReference"/>
          <w:rFonts w:ascii="Times New Roman" w:hAnsi="Times New Roman"/>
          <w:lang w:val="en-GB"/>
        </w:rPr>
        <w:endnoteReference w:id="3"/>
      </w:r>
      <w:r w:rsidR="00905815" w:rsidRPr="00EB7DF9">
        <w:rPr>
          <w:rFonts w:ascii="Times New Roman" w:hAnsi="Times New Roman"/>
          <w:lang w:val="en-GB"/>
        </w:rPr>
        <w:t>;</w:t>
      </w:r>
      <w:r w:rsidR="0026429E" w:rsidRPr="00EB7DF9">
        <w:rPr>
          <w:rFonts w:ascii="Times New Roman" w:hAnsi="Times New Roman"/>
          <w:lang w:val="en-GB"/>
        </w:rPr>
        <w:t xml:space="preserve"> IUCN-SSC </w:t>
      </w:r>
      <w:r w:rsidR="0026429E" w:rsidRPr="0011513F">
        <w:rPr>
          <w:rFonts w:ascii="Times New Roman" w:hAnsi="Times New Roman"/>
          <w:lang w:val="en-GB"/>
        </w:rPr>
        <w:t>2017</w:t>
      </w:r>
      <w:r w:rsidR="00A641BD" w:rsidRPr="0011513F">
        <w:rPr>
          <w:rFonts w:ascii="Times New Roman" w:hAnsi="Times New Roman"/>
          <w:sz w:val="20"/>
          <w:szCs w:val="20"/>
          <w:vertAlign w:val="superscript"/>
          <w:lang w:val="en-GB"/>
        </w:rPr>
        <w:t>i</w:t>
      </w:r>
      <w:r w:rsidR="006F029A" w:rsidRPr="0011513F">
        <w:rPr>
          <w:rFonts w:ascii="Times New Roman" w:hAnsi="Times New Roman"/>
          <w:lang w:val="en-GB"/>
        </w:rPr>
        <w:t>).</w:t>
      </w:r>
      <w:r w:rsidRPr="00EB7DF9">
        <w:rPr>
          <w:rFonts w:ascii="Times New Roman" w:hAnsi="Times New Roman"/>
          <w:lang w:val="en-GB"/>
        </w:rPr>
        <w:t xml:space="preserve"> </w:t>
      </w:r>
    </w:p>
    <w:p w14:paraId="72E873FE" w14:textId="32F2AA27" w:rsidR="006F029A" w:rsidRDefault="006F029A" w:rsidP="002B4DC9">
      <w:pPr>
        <w:spacing w:after="0"/>
        <w:jc w:val="both"/>
        <w:rPr>
          <w:rFonts w:ascii="Times New Roman" w:hAnsi="Times New Roman"/>
          <w:lang w:val="en-GB"/>
        </w:rPr>
      </w:pPr>
      <w:r w:rsidRPr="00EB7DF9">
        <w:rPr>
          <w:rFonts w:ascii="Times New Roman" w:hAnsi="Times New Roman"/>
          <w:lang w:val="en-GB"/>
        </w:rPr>
        <w:t>Section 2 provides, for a wide range of potential conservation interventions, an overvi</w:t>
      </w:r>
      <w:r w:rsidR="00A62285" w:rsidRPr="00EB7DF9">
        <w:rPr>
          <w:rFonts w:ascii="Times New Roman" w:hAnsi="Times New Roman"/>
          <w:lang w:val="en-GB"/>
        </w:rPr>
        <w:t xml:space="preserve">ew of useful methodologies and </w:t>
      </w:r>
      <w:r w:rsidRPr="00EB7DF9">
        <w:rPr>
          <w:rFonts w:ascii="Times New Roman" w:hAnsi="Times New Roman"/>
          <w:lang w:val="en-GB"/>
        </w:rPr>
        <w:t>guidance documents.  Alongside these</w:t>
      </w:r>
      <w:r w:rsidR="00BC0E67" w:rsidRPr="00EB7DF9">
        <w:rPr>
          <w:rFonts w:ascii="Times New Roman" w:hAnsi="Times New Roman"/>
          <w:lang w:val="en-GB"/>
        </w:rPr>
        <w:t>,</w:t>
      </w:r>
      <w:r w:rsidRPr="00EB7DF9">
        <w:rPr>
          <w:rFonts w:ascii="Times New Roman" w:hAnsi="Times New Roman"/>
          <w:lang w:val="en-GB"/>
        </w:rPr>
        <w:t xml:space="preserve"> reference is made to particularly useful published case studies illustrating good/best practice</w:t>
      </w:r>
      <w:r w:rsidR="00A62285" w:rsidRPr="00EB7DF9">
        <w:rPr>
          <w:rFonts w:ascii="Times New Roman" w:hAnsi="Times New Roman"/>
          <w:lang w:val="en-GB"/>
        </w:rPr>
        <w:t>,</w:t>
      </w:r>
      <w:r w:rsidRPr="00EB7DF9">
        <w:rPr>
          <w:rFonts w:ascii="Times New Roman" w:hAnsi="Times New Roman"/>
          <w:lang w:val="en-GB"/>
        </w:rPr>
        <w:t xml:space="preserve"> and from which further insights may be drawn.</w:t>
      </w:r>
    </w:p>
    <w:p w14:paraId="22767489" w14:textId="3561617E" w:rsidR="002B4DC9" w:rsidRDefault="002B4DC9" w:rsidP="002B4DC9">
      <w:pPr>
        <w:spacing w:after="0"/>
        <w:jc w:val="both"/>
        <w:rPr>
          <w:rFonts w:ascii="Times New Roman" w:hAnsi="Times New Roman"/>
          <w:lang w:val="en-GB"/>
        </w:rPr>
      </w:pPr>
    </w:p>
    <w:p w14:paraId="73E601AD" w14:textId="77777777" w:rsidR="002B4DC9" w:rsidRDefault="002B4DC9" w:rsidP="002B4DC9">
      <w:pPr>
        <w:spacing w:after="0"/>
        <w:jc w:val="both"/>
        <w:rPr>
          <w:rFonts w:ascii="Times New Roman" w:hAnsi="Times New Roman"/>
          <w:lang w:val="en-GB"/>
        </w:rPr>
      </w:pPr>
    </w:p>
    <w:p w14:paraId="5B1DB530" w14:textId="140E9972" w:rsidR="00EF7B10" w:rsidRDefault="00F40128" w:rsidP="002B4DC9">
      <w:pPr>
        <w:spacing w:after="0"/>
        <w:rPr>
          <w:rFonts w:ascii="Times New Roman" w:hAnsi="Times New Roman"/>
          <w:b/>
          <w:lang w:val="en-GB"/>
        </w:rPr>
      </w:pPr>
      <w:r w:rsidRPr="00EB7DF9">
        <w:rPr>
          <w:rFonts w:ascii="Times New Roman" w:hAnsi="Times New Roman"/>
          <w:b/>
          <w:lang w:val="en-GB"/>
        </w:rPr>
        <w:t>SECTION 1</w:t>
      </w:r>
      <w:r w:rsidR="00C46079" w:rsidRPr="00EB7DF9">
        <w:rPr>
          <w:rFonts w:ascii="Times New Roman" w:hAnsi="Times New Roman"/>
          <w:b/>
          <w:lang w:val="en-GB"/>
        </w:rPr>
        <w:t xml:space="preserve">.  </w:t>
      </w:r>
      <w:r w:rsidR="005B1C4C" w:rsidRPr="00EB7DF9">
        <w:rPr>
          <w:rFonts w:ascii="Times New Roman" w:hAnsi="Times New Roman"/>
          <w:b/>
          <w:lang w:val="en-GB"/>
        </w:rPr>
        <w:t>A SYSTEMATIC APPROACH TO ADDRESSING WATERBIRD DECLINES</w:t>
      </w:r>
    </w:p>
    <w:p w14:paraId="0F2154E7" w14:textId="77777777" w:rsidR="005B1C4C" w:rsidRPr="005B1C4C" w:rsidRDefault="005B1C4C" w:rsidP="005B1C4C">
      <w:pPr>
        <w:spacing w:after="0"/>
        <w:rPr>
          <w:rFonts w:ascii="Times New Roman" w:hAnsi="Times New Roman"/>
          <w:b/>
          <w:sz w:val="28"/>
          <w:szCs w:val="28"/>
          <w:lang w:val="en-GB"/>
        </w:rPr>
      </w:pPr>
    </w:p>
    <w:p w14:paraId="4427DDEF" w14:textId="3A5498B9" w:rsidR="00EF7B10" w:rsidRDefault="00EF7B10" w:rsidP="005B1C4C">
      <w:pPr>
        <w:shd w:val="clear" w:color="auto" w:fill="F2F2F2" w:themeFill="background1" w:themeFillShade="F2"/>
        <w:spacing w:after="0"/>
        <w:jc w:val="both"/>
        <w:rPr>
          <w:rFonts w:ascii="Times New Roman" w:hAnsi="Times New Roman"/>
          <w:b/>
          <w:lang w:val="en-GB"/>
        </w:rPr>
      </w:pPr>
      <w:r w:rsidRPr="00EB7DF9">
        <w:rPr>
          <w:rFonts w:ascii="Times New Roman" w:hAnsi="Times New Roman"/>
          <w:b/>
          <w:lang w:val="en-GB"/>
        </w:rPr>
        <w:t>Take a systematic, evidence</w:t>
      </w:r>
      <w:r w:rsidR="008E097D">
        <w:rPr>
          <w:rFonts w:ascii="Times New Roman" w:hAnsi="Times New Roman"/>
          <w:b/>
          <w:lang w:val="en-GB"/>
        </w:rPr>
        <w:t>-</w:t>
      </w:r>
      <w:r w:rsidRPr="00EB7DF9">
        <w:rPr>
          <w:rFonts w:ascii="Times New Roman" w:hAnsi="Times New Roman"/>
          <w:b/>
          <w:lang w:val="en-GB"/>
        </w:rPr>
        <w:t>based approach to responding to waterbird declines</w:t>
      </w:r>
    </w:p>
    <w:p w14:paraId="5A73BD8F" w14:textId="77777777" w:rsidR="005B1C4C" w:rsidRPr="005B1C4C" w:rsidRDefault="005B1C4C" w:rsidP="005B1C4C">
      <w:pPr>
        <w:spacing w:after="0"/>
        <w:jc w:val="both"/>
        <w:rPr>
          <w:rFonts w:ascii="Times New Roman" w:hAnsi="Times New Roman"/>
          <w:b/>
          <w:sz w:val="12"/>
          <w:szCs w:val="12"/>
          <w:lang w:val="en-GB"/>
        </w:rPr>
      </w:pPr>
    </w:p>
    <w:p w14:paraId="4879FB9B" w14:textId="3ABAE363" w:rsidR="0043158F" w:rsidRPr="00EB7DF9" w:rsidRDefault="0043158F"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Convene </w:t>
      </w:r>
      <w:r w:rsidR="00B558B6" w:rsidRPr="00EB7DF9">
        <w:rPr>
          <w:rFonts w:ascii="Times New Roman" w:hAnsi="Times New Roman"/>
          <w:lang w:val="en-GB"/>
        </w:rPr>
        <w:t xml:space="preserve">a </w:t>
      </w:r>
      <w:r w:rsidRPr="00EB7DF9">
        <w:rPr>
          <w:rFonts w:ascii="Times New Roman" w:hAnsi="Times New Roman"/>
          <w:lang w:val="en-GB"/>
        </w:rPr>
        <w:t xml:space="preserve">task group or other network </w:t>
      </w:r>
      <w:r w:rsidR="00B558B6" w:rsidRPr="00EB7DF9">
        <w:rPr>
          <w:rFonts w:ascii="Times New Roman" w:hAnsi="Times New Roman"/>
          <w:lang w:val="en-GB"/>
        </w:rPr>
        <w:t xml:space="preserve">of experts </w:t>
      </w:r>
      <w:r w:rsidRPr="00EB7DF9">
        <w:rPr>
          <w:rFonts w:ascii="Times New Roman" w:hAnsi="Times New Roman"/>
          <w:lang w:val="en-GB"/>
        </w:rPr>
        <w:t xml:space="preserve">at </w:t>
      </w:r>
      <w:r w:rsidR="00DD61BE" w:rsidRPr="00EB7DF9">
        <w:rPr>
          <w:rFonts w:ascii="Times New Roman" w:hAnsi="Times New Roman"/>
          <w:lang w:val="en-GB"/>
        </w:rPr>
        <w:t xml:space="preserve">an </w:t>
      </w:r>
      <w:r w:rsidRPr="00EB7DF9">
        <w:rPr>
          <w:rFonts w:ascii="Times New Roman" w:hAnsi="Times New Roman"/>
          <w:lang w:val="en-GB"/>
        </w:rPr>
        <w:t xml:space="preserve">appropriate scale to </w:t>
      </w:r>
      <w:r w:rsidR="00725896" w:rsidRPr="00EB7DF9">
        <w:rPr>
          <w:rFonts w:ascii="Times New Roman" w:hAnsi="Times New Roman"/>
          <w:lang w:val="en-GB"/>
        </w:rPr>
        <w:t xml:space="preserve">assist in development of </w:t>
      </w:r>
      <w:r w:rsidRPr="00EB7DF9">
        <w:rPr>
          <w:rFonts w:ascii="Times New Roman" w:hAnsi="Times New Roman"/>
          <w:lang w:val="en-GB"/>
        </w:rPr>
        <w:t>actions</w:t>
      </w:r>
      <w:r w:rsidR="00B558B6" w:rsidRPr="00EB7DF9">
        <w:rPr>
          <w:rFonts w:ascii="Times New Roman" w:hAnsi="Times New Roman"/>
          <w:lang w:val="en-GB"/>
        </w:rPr>
        <w:t>.</w:t>
      </w:r>
      <w:r w:rsidR="00A85E23" w:rsidRPr="00EB7DF9">
        <w:rPr>
          <w:rFonts w:ascii="Times New Roman" w:hAnsi="Times New Roman"/>
          <w:lang w:val="en-GB"/>
        </w:rPr>
        <w:t xml:space="preserve">  [See Section 2 of IUCN 2017]</w:t>
      </w:r>
    </w:p>
    <w:p w14:paraId="0AB644BA" w14:textId="564D11B8" w:rsidR="000D4A4D"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Assemble available information on causes of declines</w:t>
      </w:r>
      <w:r w:rsidR="00C8338D" w:rsidRPr="00EB7DF9">
        <w:rPr>
          <w:rFonts w:ascii="Times New Roman" w:hAnsi="Times New Roman"/>
          <w:lang w:val="en-GB"/>
        </w:rPr>
        <w:t>. Include traditional knowledge as appropriate</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4 of IUCN 2017]</w:t>
      </w:r>
    </w:p>
    <w:p w14:paraId="0D7737C4" w14:textId="52675C70" w:rsidR="00EF7B10"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Undertake a formal </w:t>
      </w:r>
      <w:r w:rsidR="00BF661F">
        <w:rPr>
          <w:rFonts w:ascii="Times New Roman" w:hAnsi="Times New Roman"/>
          <w:lang w:val="en-GB"/>
        </w:rPr>
        <w:t xml:space="preserve">science-based </w:t>
      </w:r>
      <w:r w:rsidRPr="00EB7DF9">
        <w:rPr>
          <w:rFonts w:ascii="Times New Roman" w:hAnsi="Times New Roman"/>
          <w:lang w:val="en-GB"/>
        </w:rPr>
        <w:t>threats analysis to diagn</w:t>
      </w:r>
      <w:r w:rsidR="006A5075" w:rsidRPr="00EB7DF9">
        <w:rPr>
          <w:rFonts w:ascii="Times New Roman" w:hAnsi="Times New Roman"/>
          <w:lang w:val="en-GB"/>
        </w:rPr>
        <w:t>ose the causes of declines, in particular</w:t>
      </w:r>
      <w:r w:rsidR="00B558B6" w:rsidRPr="00EB7DF9">
        <w:rPr>
          <w:rFonts w:ascii="Times New Roman" w:hAnsi="Times New Roman"/>
          <w:lang w:val="en-GB"/>
        </w:rPr>
        <w:t>,</w:t>
      </w:r>
      <w:r w:rsidR="006A5075" w:rsidRPr="00EB7DF9">
        <w:rPr>
          <w:rFonts w:ascii="Times New Roman" w:hAnsi="Times New Roman"/>
          <w:lang w:val="en-GB"/>
        </w:rPr>
        <w:t xml:space="preserve"> seeking to identify the stage of the annual cycle and thus the </w:t>
      </w:r>
      <w:r w:rsidR="00B558B6" w:rsidRPr="00EB7DF9">
        <w:rPr>
          <w:rFonts w:ascii="Times New Roman" w:hAnsi="Times New Roman"/>
          <w:lang w:val="en-GB"/>
        </w:rPr>
        <w:t xml:space="preserve">likely </w:t>
      </w:r>
      <w:r w:rsidR="006A5075" w:rsidRPr="00EB7DF9">
        <w:rPr>
          <w:rFonts w:ascii="Times New Roman" w:hAnsi="Times New Roman"/>
          <w:lang w:val="en-GB"/>
        </w:rPr>
        <w:t>geographic areas where negative factors are operating.</w:t>
      </w:r>
      <w:r w:rsidR="00A85E23" w:rsidRPr="00EB7DF9">
        <w:rPr>
          <w:rFonts w:ascii="Times New Roman" w:hAnsi="Times New Roman"/>
          <w:lang w:val="en-GB"/>
        </w:rPr>
        <w:t xml:space="preserve">  [See Section 1, chapter 4 of IUCN 2017]</w:t>
      </w:r>
    </w:p>
    <w:p w14:paraId="31A3036A" w14:textId="6905918B" w:rsidR="006A5075" w:rsidRPr="00EB7DF9" w:rsidRDefault="006A50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Identify </w:t>
      </w:r>
      <w:r w:rsidR="00905815" w:rsidRPr="00EB7DF9">
        <w:rPr>
          <w:rFonts w:ascii="Times New Roman" w:hAnsi="Times New Roman"/>
          <w:lang w:val="en-GB"/>
        </w:rPr>
        <w:t xml:space="preserve">and prioritise those </w:t>
      </w:r>
      <w:r w:rsidRPr="00EB7DF9">
        <w:rPr>
          <w:rFonts w:ascii="Times New Roman" w:hAnsi="Times New Roman"/>
          <w:lang w:val="en-GB"/>
        </w:rPr>
        <w:t xml:space="preserve">issues that are the most likely </w:t>
      </w:r>
      <w:r w:rsidR="00B558B6" w:rsidRPr="00EB7DF9">
        <w:rPr>
          <w:rFonts w:ascii="Times New Roman" w:hAnsi="Times New Roman"/>
          <w:lang w:val="en-GB"/>
        </w:rPr>
        <w:t>main</w:t>
      </w:r>
      <w:r w:rsidRPr="00EB7DF9">
        <w:rPr>
          <w:rFonts w:ascii="Times New Roman" w:hAnsi="Times New Roman"/>
          <w:lang w:val="en-GB"/>
        </w:rPr>
        <w:t xml:space="preserve"> drivers of population decline</w:t>
      </w:r>
      <w:r w:rsidR="00BF661F">
        <w:rPr>
          <w:rFonts w:ascii="Times New Roman" w:hAnsi="Times New Roman"/>
          <w:lang w:val="en-GB"/>
        </w:rPr>
        <w:t>, if necessary using scientific surveys</w:t>
      </w:r>
      <w:r w:rsidR="00B558B6" w:rsidRPr="00EB7DF9">
        <w:rPr>
          <w:rFonts w:ascii="Times New Roman" w:hAnsi="Times New Roman"/>
          <w:lang w:val="en-GB"/>
        </w:rPr>
        <w:t>.</w:t>
      </w:r>
    </w:p>
    <w:p w14:paraId="55C6CF99" w14:textId="77777777" w:rsidR="00125C75" w:rsidRPr="00EB7DF9" w:rsidRDefault="00125C75" w:rsidP="00172BD3">
      <w:pPr>
        <w:spacing w:after="120"/>
        <w:jc w:val="both"/>
        <w:rPr>
          <w:rFonts w:ascii="Times New Roman" w:hAnsi="Times New Roman"/>
          <w:lang w:val="en-GB"/>
        </w:rPr>
      </w:pPr>
    </w:p>
    <w:p w14:paraId="47171578"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Develop and agree a clear statement of needs to steer necessary conservation actions</w:t>
      </w:r>
    </w:p>
    <w:p w14:paraId="5B9F8438" w14:textId="2A8D7313" w:rsidR="00F70674"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Identify and p</w:t>
      </w:r>
      <w:r w:rsidR="00F70674" w:rsidRPr="00EB7DF9">
        <w:rPr>
          <w:rFonts w:ascii="Times New Roman" w:hAnsi="Times New Roman"/>
          <w:lang w:val="en-GB"/>
        </w:rPr>
        <w:t>rioritise</w:t>
      </w:r>
      <w:r w:rsidRPr="00EB7DF9">
        <w:rPr>
          <w:rFonts w:ascii="Times New Roman" w:hAnsi="Times New Roman"/>
          <w:lang w:val="en-GB"/>
        </w:rPr>
        <w:t xml:space="preserve"> those factors, the reduction of which is most likely to benefit the species concerned</w:t>
      </w:r>
      <w:r w:rsidR="00B558B6" w:rsidRPr="00EB7DF9">
        <w:rPr>
          <w:rFonts w:ascii="Times New Roman" w:hAnsi="Times New Roman"/>
          <w:lang w:val="en-GB"/>
        </w:rPr>
        <w:t>.</w:t>
      </w:r>
    </w:p>
    <w:p w14:paraId="11A03A34" w14:textId="79AE925E"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Document threats and responses in the form of plan with clear </w:t>
      </w:r>
      <w:r w:rsidR="00A85E23" w:rsidRPr="00EB7DF9">
        <w:rPr>
          <w:rFonts w:ascii="Times New Roman" w:hAnsi="Times New Roman"/>
          <w:lang w:val="en-GB"/>
        </w:rPr>
        <w:t xml:space="preserve">objectives, </w:t>
      </w:r>
      <w:r w:rsidRPr="00EB7DF9">
        <w:rPr>
          <w:rFonts w:ascii="Times New Roman" w:hAnsi="Times New Roman"/>
          <w:lang w:val="en-GB"/>
        </w:rPr>
        <w:t>actions and targets</w:t>
      </w:r>
      <w:r w:rsidRPr="00EB7DF9">
        <w:rPr>
          <w:rStyle w:val="FootnoteReference"/>
          <w:rFonts w:ascii="Times New Roman" w:hAnsi="Times New Roman"/>
          <w:lang w:val="en-GB"/>
        </w:rPr>
        <w:footnoteReference w:id="1"/>
      </w:r>
      <w:r w:rsidR="00B558B6" w:rsidRPr="00EB7DF9">
        <w:rPr>
          <w:rFonts w:ascii="Times New Roman" w:hAnsi="Times New Roman"/>
          <w:lang w:val="en-GB"/>
        </w:rPr>
        <w:t>.</w:t>
      </w:r>
    </w:p>
    <w:p w14:paraId="2D05C6C3" w14:textId="136E329F" w:rsidR="00B558B6" w:rsidRPr="00EB7DF9" w:rsidRDefault="00B558B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 appropriate, obtain necessary resources to implement actions.</w:t>
      </w:r>
    </w:p>
    <w:p w14:paraId="4AE598E8" w14:textId="77777777" w:rsidR="00125C75" w:rsidRPr="00EB7DF9" w:rsidRDefault="00125C75" w:rsidP="00172BD3">
      <w:pPr>
        <w:spacing w:after="120"/>
        <w:jc w:val="both"/>
        <w:rPr>
          <w:rFonts w:ascii="Times New Roman" w:hAnsi="Times New Roman"/>
          <w:lang w:val="en-GB"/>
        </w:rPr>
      </w:pPr>
    </w:p>
    <w:p w14:paraId="6527E913"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Seek assistance in implementing necessary actions</w:t>
      </w:r>
    </w:p>
    <w:p w14:paraId="47257437" w14:textId="6443681B" w:rsidR="00F40128" w:rsidRPr="00EB7DF9" w:rsidRDefault="0072589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Review membership of </w:t>
      </w:r>
      <w:r w:rsidR="00F40128" w:rsidRPr="00EB7DF9">
        <w:rPr>
          <w:rFonts w:ascii="Times New Roman" w:hAnsi="Times New Roman"/>
          <w:lang w:val="en-GB"/>
        </w:rPr>
        <w:t xml:space="preserve">task group or other network </w:t>
      </w:r>
      <w:r w:rsidRPr="00EB7DF9">
        <w:rPr>
          <w:rFonts w:ascii="Times New Roman" w:hAnsi="Times New Roman"/>
          <w:lang w:val="en-GB"/>
        </w:rPr>
        <w:t xml:space="preserve">so it is best able to assist in promoting </w:t>
      </w:r>
      <w:r w:rsidR="00F40128" w:rsidRPr="00EB7DF9">
        <w:rPr>
          <w:rFonts w:ascii="Times New Roman" w:hAnsi="Times New Roman"/>
          <w:lang w:val="en-GB"/>
        </w:rPr>
        <w:t>implementation of actions</w:t>
      </w:r>
      <w:r w:rsidR="00B558B6" w:rsidRPr="00EB7DF9">
        <w:rPr>
          <w:rFonts w:ascii="Times New Roman" w:hAnsi="Times New Roman"/>
          <w:lang w:val="en-GB"/>
        </w:rPr>
        <w:t>.  Different types of expertise might be useful to help implement actions.</w:t>
      </w:r>
    </w:p>
    <w:p w14:paraId="02E8348E" w14:textId="3C435B47"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Implement actions</w:t>
      </w:r>
      <w:r w:rsidR="00B558B6" w:rsidRPr="00EB7DF9">
        <w:rPr>
          <w:rFonts w:ascii="Times New Roman" w:hAnsi="Times New Roman"/>
          <w:lang w:val="en-GB"/>
        </w:rPr>
        <w:t>, as necessary through stakeholders</w:t>
      </w:r>
      <w:r w:rsidRPr="00EB7DF9">
        <w:rPr>
          <w:rFonts w:ascii="Times New Roman" w:hAnsi="Times New Roman"/>
          <w:lang w:val="en-GB"/>
        </w:rPr>
        <w:t xml:space="preserve"> (see Section 2)</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6 of IUCN 2017]</w:t>
      </w:r>
    </w:p>
    <w:p w14:paraId="2134E582" w14:textId="77777777" w:rsidR="00125C75" w:rsidRPr="00EB7DF9" w:rsidRDefault="00125C75" w:rsidP="00172BD3">
      <w:pPr>
        <w:spacing w:after="120"/>
        <w:jc w:val="both"/>
        <w:rPr>
          <w:rFonts w:ascii="Times New Roman" w:hAnsi="Times New Roman"/>
          <w:lang w:val="en-GB"/>
        </w:rPr>
      </w:pPr>
    </w:p>
    <w:p w14:paraId="05556F5E" w14:textId="77777777" w:rsidR="00125C75" w:rsidRPr="00EB7DF9" w:rsidRDefault="0043158F"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Monitor, r</w:t>
      </w:r>
      <w:r w:rsidR="00125C75" w:rsidRPr="00EB7DF9">
        <w:rPr>
          <w:rFonts w:ascii="Times New Roman" w:hAnsi="Times New Roman"/>
          <w:b/>
          <w:lang w:val="en-GB"/>
        </w:rPr>
        <w:t>eview</w:t>
      </w:r>
      <w:r w:rsidRPr="00EB7DF9">
        <w:rPr>
          <w:rFonts w:ascii="Times New Roman" w:hAnsi="Times New Roman"/>
          <w:b/>
          <w:lang w:val="en-GB"/>
        </w:rPr>
        <w:t xml:space="preserve"> and adjust outcomes</w:t>
      </w:r>
    </w:p>
    <w:p w14:paraId="399E2A09" w14:textId="53B2E558" w:rsidR="00F40128" w:rsidRPr="00EB7DF9" w:rsidRDefault="00125C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Monitor outcomes</w:t>
      </w:r>
      <w:r w:rsidR="00B558B6" w:rsidRPr="00EB7DF9">
        <w:rPr>
          <w:rFonts w:ascii="Times New Roman" w:hAnsi="Times New Roman"/>
          <w:lang w:val="en-GB"/>
        </w:rPr>
        <w:t xml:space="preserve"> of interventions.</w:t>
      </w:r>
      <w:r w:rsidR="00A85E23" w:rsidRPr="00EB7DF9">
        <w:rPr>
          <w:rFonts w:ascii="Times New Roman" w:hAnsi="Times New Roman"/>
          <w:lang w:val="en-GB"/>
        </w:rPr>
        <w:t xml:space="preserve">  [See Section 1, chapter 6 of IUCN 2017]</w:t>
      </w:r>
    </w:p>
    <w:p w14:paraId="7087A769" w14:textId="77777777" w:rsidR="002B4DC9" w:rsidRDefault="00125C75" w:rsidP="00172BD3">
      <w:pPr>
        <w:numPr>
          <w:ilvl w:val="0"/>
          <w:numId w:val="10"/>
        </w:numPr>
        <w:spacing w:after="120"/>
        <w:ind w:left="714" w:hanging="357"/>
        <w:jc w:val="both"/>
        <w:rPr>
          <w:rFonts w:ascii="Times New Roman" w:hAnsi="Times New Roman"/>
          <w:lang w:val="en-GB"/>
        </w:rPr>
        <w:sectPr w:rsidR="002B4DC9" w:rsidSect="006761F6">
          <w:headerReference w:type="default" r:id="rId12"/>
          <w:footerReference w:type="default" r:id="rId13"/>
          <w:pgSz w:w="11906" w:h="16838" w:code="9"/>
          <w:pgMar w:top="1134" w:right="1134" w:bottom="1134" w:left="1134" w:header="567" w:footer="567" w:gutter="0"/>
          <w:cols w:space="708"/>
          <w:docGrid w:linePitch="360"/>
        </w:sectPr>
      </w:pPr>
      <w:r w:rsidRPr="00EB7DF9">
        <w:rPr>
          <w:rFonts w:ascii="Times New Roman" w:hAnsi="Times New Roman"/>
          <w:lang w:val="en-GB"/>
        </w:rPr>
        <w:t>Review and adjust actions in the light of outcomes</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7 of IUCN 2017]</w:t>
      </w:r>
    </w:p>
    <w:p w14:paraId="4AB3CFC4" w14:textId="658E351D" w:rsidR="00C8338D" w:rsidRPr="00EB7DF9" w:rsidRDefault="00C8338D" w:rsidP="007B4816">
      <w:pPr>
        <w:rPr>
          <w:rFonts w:ascii="Times New Roman" w:hAnsi="Times New Roman"/>
          <w:b/>
          <w:lang w:val="en-GB"/>
        </w:rPr>
      </w:pPr>
      <w:r w:rsidRPr="00EB7DF9">
        <w:rPr>
          <w:rFonts w:ascii="Times New Roman" w:hAnsi="Times New Roman"/>
          <w:b/>
          <w:lang w:val="en-GB"/>
        </w:rPr>
        <w:lastRenderedPageBreak/>
        <w:t>SECTION 2</w:t>
      </w:r>
      <w:r w:rsidR="00C46079" w:rsidRPr="00EB7DF9">
        <w:rPr>
          <w:rFonts w:ascii="Times New Roman" w:hAnsi="Times New Roman"/>
          <w:b/>
          <w:lang w:val="en-GB"/>
        </w:rPr>
        <w:t xml:space="preserve">.  </w:t>
      </w:r>
      <w:r w:rsidR="005B1C4C" w:rsidRPr="00EB7DF9">
        <w:rPr>
          <w:rFonts w:ascii="Times New Roman" w:hAnsi="Times New Roman"/>
          <w:b/>
          <w:lang w:val="en-GB"/>
        </w:rPr>
        <w:t>A CHECKLIST OF POTENTIAL INTERVENTIONS OF VALUE IN ADDRESSING WATERBIRD DECLINES</w:t>
      </w:r>
    </w:p>
    <w:p w14:paraId="6F3672DC" w14:textId="74A4AB45" w:rsidR="00C8338D" w:rsidRDefault="00C8338D" w:rsidP="00172BD3">
      <w:pPr>
        <w:jc w:val="both"/>
        <w:rPr>
          <w:rFonts w:ascii="Times New Roman" w:hAnsi="Times New Roman"/>
          <w:lang w:val="en-GB"/>
        </w:rPr>
      </w:pPr>
      <w:r w:rsidRPr="00EB7DF9">
        <w:rPr>
          <w:rFonts w:ascii="Times New Roman" w:hAnsi="Times New Roman"/>
          <w:lang w:val="en-GB"/>
        </w:rPr>
        <w:t>The following is a non-exhaustive list of conservation actions that are potentially of value in addressing species declines. Which are adopted</w:t>
      </w:r>
      <w:r w:rsidR="00C46079" w:rsidRPr="00EB7DF9">
        <w:rPr>
          <w:rFonts w:ascii="Times New Roman" w:hAnsi="Times New Roman"/>
          <w:lang w:val="en-GB"/>
        </w:rPr>
        <w:t xml:space="preserve"> </w:t>
      </w:r>
      <w:r w:rsidR="0032336C" w:rsidRPr="00EB7DF9">
        <w:rPr>
          <w:rFonts w:ascii="Times New Roman" w:hAnsi="Times New Roman"/>
          <w:lang w:val="en-GB"/>
        </w:rPr>
        <w:t xml:space="preserve">in any </w:t>
      </w:r>
      <w:r w:rsidR="00D03CD9">
        <w:rPr>
          <w:rFonts w:ascii="Times New Roman" w:hAnsi="Times New Roman"/>
          <w:lang w:val="en-GB"/>
        </w:rPr>
        <w:t xml:space="preserve">particular </w:t>
      </w:r>
      <w:r w:rsidR="0032336C" w:rsidRPr="00EB7DF9">
        <w:rPr>
          <w:rFonts w:ascii="Times New Roman" w:hAnsi="Times New Roman"/>
          <w:lang w:val="en-GB"/>
        </w:rPr>
        <w:t xml:space="preserve">circumstance </w:t>
      </w:r>
      <w:r w:rsidR="00C46079" w:rsidRPr="00EB7DF9">
        <w:rPr>
          <w:rFonts w:ascii="Times New Roman" w:hAnsi="Times New Roman"/>
          <w:lang w:val="en-GB"/>
        </w:rPr>
        <w:t xml:space="preserve">will depend on the species and issues identified as </w:t>
      </w:r>
      <w:r w:rsidR="00D03CD9">
        <w:rPr>
          <w:rFonts w:ascii="Times New Roman" w:hAnsi="Times New Roman"/>
          <w:lang w:val="en-GB"/>
        </w:rPr>
        <w:t xml:space="preserve">being </w:t>
      </w:r>
      <w:r w:rsidR="00C46079" w:rsidRPr="00EB7DF9">
        <w:rPr>
          <w:rFonts w:ascii="Times New Roman" w:hAnsi="Times New Roman"/>
          <w:lang w:val="en-GB"/>
        </w:rPr>
        <w:t>of concern.</w:t>
      </w:r>
      <w:r w:rsidR="00277A72" w:rsidRPr="00EB7DF9">
        <w:rPr>
          <w:rFonts w:ascii="Times New Roman" w:hAnsi="Times New Roman"/>
          <w:lang w:val="en-GB"/>
        </w:rPr>
        <w:t xml:space="preserve"> See</w:t>
      </w:r>
      <w:r w:rsidR="00D03CD9">
        <w:rPr>
          <w:rFonts w:ascii="Times New Roman" w:hAnsi="Times New Roman"/>
          <w:lang w:val="en-GB"/>
        </w:rPr>
        <w:t>,</w:t>
      </w:r>
      <w:r w:rsidR="00277A72" w:rsidRPr="00EB7DF9">
        <w:rPr>
          <w:rFonts w:ascii="Times New Roman" w:hAnsi="Times New Roman"/>
          <w:lang w:val="en-GB"/>
        </w:rPr>
        <w:t xml:space="preserve"> in particular</w:t>
      </w:r>
      <w:r w:rsidR="009A6ABB">
        <w:rPr>
          <w:rFonts w:ascii="Times New Roman" w:hAnsi="Times New Roman"/>
          <w:lang w:val="en-GB"/>
        </w:rPr>
        <w:t>,</w:t>
      </w:r>
      <w:r w:rsidR="00277A72" w:rsidRPr="00EB7DF9">
        <w:rPr>
          <w:rFonts w:ascii="Times New Roman" w:hAnsi="Times New Roman"/>
          <w:lang w:val="en-GB"/>
        </w:rPr>
        <w:t xml:space="preserve"> the key sources listed at the end which are of general applicability and so are not repeatedly listed.</w:t>
      </w:r>
    </w:p>
    <w:p w14:paraId="6C4B5CCA" w14:textId="283A169B" w:rsidR="00C31C1F" w:rsidRDefault="00C31C1F" w:rsidP="00F274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lang w:val="en-GB"/>
        </w:rPr>
      </w:pPr>
      <w:r>
        <w:rPr>
          <w:rFonts w:ascii="Times New Roman" w:hAnsi="Times New Roman"/>
          <w:lang w:val="en-GB"/>
        </w:rPr>
        <w:t xml:space="preserve">The </w:t>
      </w:r>
      <w:r w:rsidRPr="000900C5">
        <w:rPr>
          <w:rFonts w:ascii="Times New Roman" w:hAnsi="Times New Roman"/>
          <w:i/>
          <w:lang w:val="en-GB"/>
        </w:rPr>
        <w:t>Conservation Evidence</w:t>
      </w:r>
      <w:r>
        <w:rPr>
          <w:rFonts w:ascii="Times New Roman" w:hAnsi="Times New Roman"/>
          <w:lang w:val="en-GB"/>
        </w:rPr>
        <w:t xml:space="preserve"> </w:t>
      </w:r>
      <w:r w:rsidRPr="00C31C1F">
        <w:rPr>
          <w:rFonts w:ascii="Times New Roman" w:hAnsi="Times New Roman"/>
          <w:lang w:val="en-GB"/>
        </w:rPr>
        <w:t xml:space="preserve">website </w:t>
      </w:r>
      <w:r w:rsidR="008E097D">
        <w:rPr>
          <w:rFonts w:ascii="Times New Roman" w:eastAsia="Times New Roman" w:hAnsi="Times New Roman"/>
        </w:rPr>
        <w:t>(</w:t>
      </w:r>
      <w:hyperlink r:id="rId14" w:history="1">
        <w:r w:rsidRPr="000900C5">
          <w:rPr>
            <w:rStyle w:val="Hyperlink"/>
            <w:rFonts w:ascii="Times New Roman" w:eastAsia="Times New Roman" w:hAnsi="Times New Roman"/>
          </w:rPr>
          <w:t>www.conservationevidence.com</w:t>
        </w:r>
      </w:hyperlink>
      <w:r w:rsidR="008E097D">
        <w:rPr>
          <w:rStyle w:val="Hyperlink"/>
          <w:rFonts w:ascii="Times New Roman" w:eastAsia="Times New Roman" w:hAnsi="Times New Roman"/>
        </w:rPr>
        <w:t>)</w:t>
      </w:r>
      <w:r>
        <w:rPr>
          <w:rFonts w:eastAsia="Times New Roman"/>
        </w:rPr>
        <w:t xml:space="preserve"> </w:t>
      </w:r>
      <w:r>
        <w:rPr>
          <w:rFonts w:ascii="Times New Roman" w:hAnsi="Times New Roman"/>
          <w:lang w:val="en-GB"/>
        </w:rPr>
        <w:t>provides a very valuable source of information on the effectiveness of a wide range of conservation interventions.</w:t>
      </w:r>
    </w:p>
    <w:p w14:paraId="3B070369" w14:textId="26E0F257" w:rsidR="00E523DA" w:rsidRPr="00EB7DF9" w:rsidRDefault="00E523DA" w:rsidP="00172BD3">
      <w:pPr>
        <w:jc w:val="both"/>
        <w:rPr>
          <w:rFonts w:ascii="Times New Roman" w:hAnsi="Times New Roman"/>
          <w:lang w:val="en-GB"/>
        </w:rPr>
      </w:pPr>
      <w:r w:rsidRPr="00E523DA">
        <w:rPr>
          <w:rFonts w:ascii="Times New Roman" w:hAnsi="Times New Roman"/>
          <w:b/>
          <w:lang w:val="en-GB"/>
        </w:rPr>
        <w:t>Important note:</w:t>
      </w:r>
      <w:r>
        <w:rPr>
          <w:rFonts w:ascii="Times New Roman" w:hAnsi="Times New Roman"/>
          <w:lang w:val="en-GB"/>
        </w:rPr>
        <w:t xml:space="preserve"> The AEWA Technical Committee and the UNEP/AEWA Secretariat do not necessarily endorse any of the content of the external websites listed here.  They are given solely in the context of their possible utility to Contracting Parties and others.</w:t>
      </w:r>
    </w:p>
    <w:p w14:paraId="16E147E7" w14:textId="09C5884C" w:rsidR="00C8338D" w:rsidRPr="00EB7DF9" w:rsidRDefault="00AB7C57" w:rsidP="007B4816">
      <w:pPr>
        <w:rPr>
          <w:rFonts w:ascii="Times New Roman" w:hAnsi="Times New Roman"/>
          <w:lang w:val="en-GB"/>
        </w:rPr>
      </w:pPr>
      <w:r w:rsidRPr="00EB7DF9">
        <w:rPr>
          <w:rFonts w:ascii="Times New Roman" w:hAnsi="Times New Roman"/>
          <w:lang w:val="en-GB"/>
        </w:rPr>
        <w:t xml:space="preserve">Hyperlinks to original texts are given either in </w:t>
      </w:r>
      <w:r w:rsidR="006E1CD8" w:rsidRPr="00EB7DF9">
        <w:rPr>
          <w:rFonts w:ascii="Times New Roman" w:hAnsi="Times New Roman"/>
          <w:lang w:val="en-GB"/>
        </w:rPr>
        <w:t xml:space="preserve">English </w:t>
      </w:r>
      <w:r w:rsidRPr="00EB7DF9">
        <w:rPr>
          <w:rFonts w:ascii="Times New Roman" w:hAnsi="Times New Roman"/>
          <w:lang w:val="en-GB"/>
        </w:rPr>
        <w:t>(</w:t>
      </w:r>
      <w:r w:rsidRPr="00EB7DF9">
        <w:rPr>
          <w:rFonts w:ascii="Times New Roman" w:hAnsi="Times New Roman"/>
          <w:u w:val="single"/>
          <w:lang w:val="en-GB"/>
        </w:rPr>
        <w:t>EN</w:t>
      </w:r>
      <w:r w:rsidRPr="00EB7DF9">
        <w:rPr>
          <w:rFonts w:ascii="Times New Roman" w:hAnsi="Times New Roman"/>
          <w:lang w:val="en-GB"/>
        </w:rPr>
        <w:t>)</w:t>
      </w:r>
      <w:r w:rsidR="008A2DF9">
        <w:rPr>
          <w:rFonts w:ascii="Times New Roman" w:hAnsi="Times New Roman"/>
          <w:lang w:val="en-GB"/>
        </w:rPr>
        <w:t>,</w:t>
      </w:r>
      <w:r w:rsidRPr="00EB7DF9">
        <w:rPr>
          <w:rFonts w:ascii="Times New Roman" w:hAnsi="Times New Roman"/>
          <w:lang w:val="en-GB"/>
        </w:rPr>
        <w:t xml:space="preserve"> French (</w:t>
      </w:r>
      <w:r w:rsidRPr="00EB7DF9">
        <w:rPr>
          <w:rFonts w:ascii="Times New Roman" w:hAnsi="Times New Roman"/>
          <w:u w:val="single"/>
          <w:lang w:val="en-GB"/>
        </w:rPr>
        <w:t>FR</w:t>
      </w:r>
      <w:r w:rsidRPr="00EB7DF9">
        <w:rPr>
          <w:rFonts w:ascii="Times New Roman" w:hAnsi="Times New Roman"/>
          <w:lang w:val="en-GB"/>
        </w:rPr>
        <w:t>)</w:t>
      </w:r>
      <w:r w:rsidR="008A2DF9">
        <w:rPr>
          <w:rFonts w:ascii="Times New Roman" w:hAnsi="Times New Roman"/>
          <w:lang w:val="en-GB"/>
        </w:rPr>
        <w:t xml:space="preserve"> and/or Spanish (ES)</w:t>
      </w:r>
    </w:p>
    <w:tbl>
      <w:tblPr>
        <w:tblStyle w:val="TableGrid"/>
        <w:tblW w:w="5000" w:type="pct"/>
        <w:tblLook w:val="04A0" w:firstRow="1" w:lastRow="0" w:firstColumn="1" w:lastColumn="0" w:noHBand="0" w:noVBand="1"/>
      </w:tblPr>
      <w:tblGrid>
        <w:gridCol w:w="2914"/>
        <w:gridCol w:w="4902"/>
        <w:gridCol w:w="6132"/>
      </w:tblGrid>
      <w:tr w:rsidR="00D54800" w:rsidRPr="00EB7DF9" w14:paraId="443627E1" w14:textId="77777777" w:rsidTr="00F2741F">
        <w:trPr>
          <w:tblHeader/>
        </w:trPr>
        <w:tc>
          <w:tcPr>
            <w:tcW w:w="1438" w:type="pct"/>
            <w:tcBorders>
              <w:bottom w:val="single" w:sz="4" w:space="0" w:color="auto"/>
            </w:tcBorders>
            <w:shd w:val="clear" w:color="auto" w:fill="4F81BD" w:themeFill="accent1"/>
          </w:tcPr>
          <w:p w14:paraId="5B9024A2" w14:textId="77777777" w:rsidR="00C46079" w:rsidRPr="00EB7DF9" w:rsidRDefault="00C46079"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Conservation intervention</w:t>
            </w:r>
          </w:p>
        </w:tc>
        <w:tc>
          <w:tcPr>
            <w:tcW w:w="2150" w:type="pct"/>
            <w:tcBorders>
              <w:bottom w:val="single" w:sz="4" w:space="0" w:color="auto"/>
            </w:tcBorders>
            <w:shd w:val="clear" w:color="auto" w:fill="4F81BD" w:themeFill="accent1"/>
          </w:tcPr>
          <w:p w14:paraId="43DA5223" w14:textId="77777777" w:rsidR="00C46079" w:rsidRPr="00EB7DF9" w:rsidRDefault="00C46079" w:rsidP="00CB10F6">
            <w:pPr>
              <w:spacing w:after="120"/>
              <w:ind w:left="227" w:hanging="227"/>
              <w:rPr>
                <w:rFonts w:ascii="Times New Roman" w:hAnsi="Times New Roman"/>
                <w:b/>
                <w:color w:val="FFFFFF" w:themeColor="background1"/>
                <w:lang w:val="en-GB"/>
              </w:rPr>
            </w:pPr>
            <w:r w:rsidRPr="00EB7DF9">
              <w:rPr>
                <w:rFonts w:ascii="Times New Roman" w:hAnsi="Times New Roman"/>
                <w:b/>
                <w:color w:val="FFFFFF" w:themeColor="background1"/>
                <w:lang w:val="en-GB"/>
              </w:rPr>
              <w:t>Guidance on methodology or approach</w:t>
            </w:r>
          </w:p>
        </w:tc>
        <w:tc>
          <w:tcPr>
            <w:tcW w:w="1412" w:type="pct"/>
            <w:tcBorders>
              <w:bottom w:val="single" w:sz="4" w:space="0" w:color="auto"/>
            </w:tcBorders>
            <w:shd w:val="clear" w:color="auto" w:fill="4F81BD" w:themeFill="accent1"/>
          </w:tcPr>
          <w:p w14:paraId="298DE926" w14:textId="77777777" w:rsidR="00C46079" w:rsidRPr="00EB7DF9" w:rsidRDefault="00D54800"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Good case studies</w:t>
            </w:r>
          </w:p>
        </w:tc>
      </w:tr>
      <w:tr w:rsidR="00C46079" w:rsidRPr="00EB7DF9" w14:paraId="75C1FA3B" w14:textId="77777777" w:rsidTr="00F2741F">
        <w:tc>
          <w:tcPr>
            <w:tcW w:w="1438" w:type="pct"/>
            <w:tcBorders>
              <w:right w:val="nil"/>
            </w:tcBorders>
            <w:shd w:val="clear" w:color="auto" w:fill="DBE5F1" w:themeFill="accent1" w:themeFillTint="33"/>
          </w:tcPr>
          <w:p w14:paraId="6CA4AABE" w14:textId="480118F7" w:rsidR="00C46079" w:rsidRPr="00EB7DF9" w:rsidRDefault="00D54800" w:rsidP="00F2741F">
            <w:pPr>
              <w:numPr>
                <w:ilvl w:val="0"/>
                <w:numId w:val="11"/>
              </w:numPr>
              <w:ind w:left="499" w:hanging="556"/>
              <w:rPr>
                <w:rFonts w:ascii="Times New Roman" w:hAnsi="Times New Roman"/>
                <w:b/>
                <w:lang w:val="en-GB"/>
              </w:rPr>
            </w:pPr>
            <w:r w:rsidRPr="00EB7DF9">
              <w:rPr>
                <w:rFonts w:ascii="Times New Roman" w:hAnsi="Times New Roman"/>
                <w:b/>
                <w:lang w:val="en-GB"/>
              </w:rPr>
              <w:t xml:space="preserve"> Sustain necessary </w:t>
            </w:r>
            <w:r w:rsidR="008E097D">
              <w:rPr>
                <w:rFonts w:ascii="Times New Roman" w:hAnsi="Times New Roman"/>
                <w:b/>
                <w:lang w:val="en-GB"/>
              </w:rPr>
              <w:t xml:space="preserve">  </w:t>
            </w:r>
            <w:r w:rsidRPr="00EB7DF9">
              <w:rPr>
                <w:rFonts w:ascii="Times New Roman" w:hAnsi="Times New Roman"/>
                <w:b/>
                <w:lang w:val="en-GB"/>
              </w:rPr>
              <w:t>habitat</w:t>
            </w:r>
          </w:p>
        </w:tc>
        <w:tc>
          <w:tcPr>
            <w:tcW w:w="2150" w:type="pct"/>
            <w:tcBorders>
              <w:left w:val="nil"/>
              <w:right w:val="nil"/>
            </w:tcBorders>
            <w:shd w:val="clear" w:color="auto" w:fill="DBE5F1" w:themeFill="accent1" w:themeFillTint="33"/>
          </w:tcPr>
          <w:p w14:paraId="04372A39" w14:textId="77777777" w:rsidR="00C46079" w:rsidRPr="00EB7DF9" w:rsidRDefault="00C46079" w:rsidP="00CB10F6">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535B6F19" w14:textId="77777777" w:rsidR="00C46079" w:rsidRPr="00EB7DF9" w:rsidRDefault="00C46079" w:rsidP="00C46079">
            <w:pPr>
              <w:spacing w:after="120"/>
              <w:rPr>
                <w:rFonts w:ascii="Times New Roman" w:hAnsi="Times New Roman"/>
                <w:b/>
                <w:lang w:val="en-GB"/>
              </w:rPr>
            </w:pPr>
          </w:p>
        </w:tc>
      </w:tr>
      <w:tr w:rsidR="00D54800" w:rsidRPr="00EB7DF9" w14:paraId="5D7F7762" w14:textId="77777777" w:rsidTr="000900C5">
        <w:tc>
          <w:tcPr>
            <w:tcW w:w="1438" w:type="pct"/>
            <w:tcBorders>
              <w:bottom w:val="nil"/>
            </w:tcBorders>
          </w:tcPr>
          <w:p w14:paraId="2DA995B5" w14:textId="77777777" w:rsidR="00D54800" w:rsidRPr="00CC58F8" w:rsidRDefault="00E30A96" w:rsidP="00C46079">
            <w:pPr>
              <w:spacing w:after="120"/>
              <w:rPr>
                <w:rFonts w:ascii="Times New Roman" w:hAnsi="Times New Roman"/>
                <w:b/>
                <w:sz w:val="20"/>
                <w:szCs w:val="20"/>
                <w:lang w:val="en-GB"/>
              </w:rPr>
            </w:pPr>
            <w:r w:rsidRPr="00CC58F8">
              <w:rPr>
                <w:rFonts w:ascii="Times New Roman" w:hAnsi="Times New Roman"/>
                <w:b/>
                <w:sz w:val="20"/>
                <w:szCs w:val="20"/>
                <w:lang w:val="en-GB"/>
              </w:rPr>
              <w:t>Avoid loss of critical habitat</w:t>
            </w:r>
          </w:p>
        </w:tc>
        <w:tc>
          <w:tcPr>
            <w:tcW w:w="2150" w:type="pct"/>
            <w:tcBorders>
              <w:bottom w:val="nil"/>
            </w:tcBorders>
          </w:tcPr>
          <w:p w14:paraId="5DE1065C" w14:textId="600520EF" w:rsidR="00DD61BE" w:rsidRPr="00EB7DF9" w:rsidRDefault="00DD61BE"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Ramsar’s Integrated Framework and guidelines for avoiding, mitigating and compensating for wetland losses (</w:t>
            </w:r>
            <w:hyperlink r:id="rId1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17"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1CBDEDD0" w14:textId="4ED91AA4" w:rsidR="00CB10F6" w:rsidRPr="00EB7DF9" w:rsidRDefault="00CB10F6"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STRP Briefing Note 3.  Avoiding, mitigating, and compensating for loss and degradation of wetlands in national laws and policies (</w:t>
            </w:r>
            <w:hyperlink r:id="rId1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0"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D58F7BD" w14:textId="77777777" w:rsidR="0070188E" w:rsidRPr="00EB7DF9" w:rsidRDefault="0070188E" w:rsidP="0070188E">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924E9D3" w14:textId="55315FE8" w:rsidR="00D54800" w:rsidRPr="00EB7DF9" w:rsidRDefault="00F0358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Ramsar </w:t>
            </w:r>
            <w:r w:rsidR="00B87E0C" w:rsidRPr="00EB7DF9">
              <w:rPr>
                <w:rFonts w:ascii="Times New Roman" w:hAnsi="Times New Roman"/>
                <w:sz w:val="20"/>
                <w:szCs w:val="20"/>
                <w:lang w:val="en-GB"/>
              </w:rPr>
              <w:t>Handbook 1.  Wise use of wetlands (</w:t>
            </w:r>
            <w:hyperlink r:id="rId23" w:history="1">
              <w:r w:rsidR="00B87E0C" w:rsidRPr="00EB7DF9">
                <w:rPr>
                  <w:rStyle w:val="Hyperlink"/>
                  <w:rFonts w:ascii="Times New Roman" w:hAnsi="Times New Roman"/>
                  <w:sz w:val="20"/>
                  <w:szCs w:val="20"/>
                  <w:lang w:val="en-GB"/>
                </w:rPr>
                <w:t>EN</w:t>
              </w:r>
            </w:hyperlink>
            <w:r w:rsidR="00B87E0C" w:rsidRPr="00EB7DF9">
              <w:rPr>
                <w:rFonts w:ascii="Times New Roman" w:hAnsi="Times New Roman"/>
                <w:sz w:val="20"/>
                <w:szCs w:val="20"/>
                <w:lang w:val="en-GB"/>
              </w:rPr>
              <w:t>) (</w:t>
            </w:r>
            <w:hyperlink r:id="rId24" w:history="1">
              <w:r w:rsidR="00B87E0C" w:rsidRPr="00EB7DF9">
                <w:rPr>
                  <w:rStyle w:val="Hyperlink"/>
                  <w:rFonts w:ascii="Times New Roman" w:hAnsi="Times New Roman"/>
                  <w:sz w:val="20"/>
                  <w:szCs w:val="20"/>
                  <w:lang w:val="en-GB"/>
                </w:rPr>
                <w:t>FR</w:t>
              </w:r>
            </w:hyperlink>
            <w:r w:rsidR="00B87E0C"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5"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82B072A" w14:textId="3CCB85A3" w:rsidR="00B26861" w:rsidRPr="00EB7DF9" w:rsidRDefault="00B26861"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16.  Impact assessment (</w:t>
            </w:r>
            <w:hyperlink r:id="rId2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8"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tc>
        <w:tc>
          <w:tcPr>
            <w:tcW w:w="1412" w:type="pct"/>
            <w:tcBorders>
              <w:bottom w:val="nil"/>
            </w:tcBorders>
          </w:tcPr>
          <w:p w14:paraId="65BEA2FB" w14:textId="77777777" w:rsidR="00D54800" w:rsidRPr="00EB7DF9" w:rsidRDefault="00D54800" w:rsidP="00C46079">
            <w:pPr>
              <w:spacing w:after="120"/>
              <w:rPr>
                <w:rFonts w:ascii="Times New Roman" w:hAnsi="Times New Roman"/>
                <w:sz w:val="20"/>
                <w:szCs w:val="20"/>
                <w:lang w:val="en-GB"/>
              </w:rPr>
            </w:pPr>
          </w:p>
        </w:tc>
      </w:tr>
      <w:tr w:rsidR="001C7DCF" w:rsidRPr="00EB7DF9" w14:paraId="290EF7FB" w14:textId="77777777" w:rsidTr="000900C5">
        <w:tc>
          <w:tcPr>
            <w:tcW w:w="1438" w:type="pct"/>
            <w:tcBorders>
              <w:top w:val="nil"/>
            </w:tcBorders>
          </w:tcPr>
          <w:p w14:paraId="220B4C51" w14:textId="6B8E4371" w:rsidR="001C7DCF" w:rsidRPr="00EB7DF9" w:rsidRDefault="001C7DCF" w:rsidP="001C7DCF">
            <w:pPr>
              <w:spacing w:after="120"/>
              <w:ind w:left="567"/>
              <w:rPr>
                <w:rFonts w:ascii="Times New Roman" w:hAnsi="Times New Roman"/>
                <w:sz w:val="20"/>
                <w:szCs w:val="20"/>
                <w:lang w:val="en-GB"/>
              </w:rPr>
            </w:pPr>
            <w:r w:rsidRPr="00EB7DF9">
              <w:rPr>
                <w:rFonts w:ascii="Times New Roman" w:hAnsi="Times New Roman"/>
                <w:sz w:val="20"/>
                <w:szCs w:val="20"/>
                <w:lang w:val="en-GB"/>
              </w:rPr>
              <w:t>Sensitivity mapping</w:t>
            </w:r>
          </w:p>
        </w:tc>
        <w:tc>
          <w:tcPr>
            <w:tcW w:w="2150" w:type="pct"/>
            <w:tcBorders>
              <w:top w:val="nil"/>
            </w:tcBorders>
          </w:tcPr>
          <w:p w14:paraId="267B7108" w14:textId="423BCC5F" w:rsidR="001C7DCF" w:rsidRPr="00EB7DF9" w:rsidRDefault="00277A72" w:rsidP="00CB10F6">
            <w:pPr>
              <w:spacing w:after="120"/>
              <w:ind w:left="227" w:hanging="227"/>
              <w:rPr>
                <w:rFonts w:ascii="Times New Roman" w:hAnsi="Times New Roman"/>
                <w:sz w:val="20"/>
                <w:szCs w:val="20"/>
                <w:lang w:val="en-GB"/>
              </w:rPr>
            </w:pPr>
            <w:r w:rsidRPr="00EB7DF9">
              <w:rPr>
                <w:rFonts w:ascii="Times New Roman" w:hAnsi="Times New Roman"/>
                <w:color w:val="333333"/>
                <w:sz w:val="20"/>
                <w:szCs w:val="20"/>
                <w:shd w:val="clear" w:color="auto" w:fill="FFFFFF"/>
                <w:lang w:val="en-GB"/>
              </w:rPr>
              <w:t xml:space="preserve">The Rift Valley / Red Sea flyway </w:t>
            </w:r>
            <w:hyperlink r:id="rId29" w:history="1">
              <w:r w:rsidRPr="00EB7DF9">
                <w:rPr>
                  <w:rStyle w:val="Hyperlink"/>
                  <w:rFonts w:ascii="Times New Roman" w:hAnsi="Times New Roman"/>
                  <w:sz w:val="20"/>
                  <w:szCs w:val="20"/>
                  <w:shd w:val="clear" w:color="auto" w:fill="FFFFFF"/>
                  <w:lang w:val="en-GB"/>
                </w:rPr>
                <w:t>Soaring Bird Sensitivity Map tool</w:t>
              </w:r>
            </w:hyperlink>
            <w:r w:rsidRPr="00EB7DF9">
              <w:rPr>
                <w:rFonts w:ascii="Times New Roman" w:hAnsi="Times New Roman"/>
                <w:color w:val="333333"/>
                <w:sz w:val="20"/>
                <w:szCs w:val="20"/>
                <w:shd w:val="clear" w:color="auto" w:fill="FFFFFF"/>
                <w:lang w:val="en-GB"/>
              </w:rPr>
              <w:t xml:space="preserve"> gives developers, planning authorities and other interested stakeholders access to information on distribution of soaring bird species</w:t>
            </w:r>
          </w:p>
        </w:tc>
        <w:tc>
          <w:tcPr>
            <w:tcW w:w="1412" w:type="pct"/>
            <w:tcBorders>
              <w:top w:val="nil"/>
            </w:tcBorders>
          </w:tcPr>
          <w:p w14:paraId="68ABFCD2" w14:textId="2888F7FD" w:rsidR="001C7DCF" w:rsidRPr="00EB7DF9" w:rsidRDefault="001C7DCF" w:rsidP="00C46079">
            <w:pPr>
              <w:spacing w:after="120"/>
              <w:rPr>
                <w:rFonts w:ascii="Times New Roman" w:hAnsi="Times New Roman"/>
                <w:sz w:val="20"/>
                <w:szCs w:val="20"/>
                <w:highlight w:val="yellow"/>
                <w:lang w:val="en-GB"/>
              </w:rPr>
            </w:pPr>
          </w:p>
        </w:tc>
      </w:tr>
      <w:tr w:rsidR="00E523DA" w:rsidRPr="00EB7DF9" w14:paraId="1F607DF3" w14:textId="77777777" w:rsidTr="000900C5">
        <w:tc>
          <w:tcPr>
            <w:tcW w:w="1438" w:type="pct"/>
            <w:tcBorders>
              <w:top w:val="nil"/>
            </w:tcBorders>
          </w:tcPr>
          <w:p w14:paraId="174FE1DD" w14:textId="76581753" w:rsidR="00E523DA" w:rsidRPr="00EB7DF9" w:rsidRDefault="00E523DA" w:rsidP="001C7DCF">
            <w:pPr>
              <w:spacing w:after="120"/>
              <w:ind w:left="567"/>
              <w:rPr>
                <w:rFonts w:ascii="Times New Roman" w:hAnsi="Times New Roman"/>
                <w:sz w:val="20"/>
                <w:szCs w:val="20"/>
                <w:lang w:val="en-GB"/>
              </w:rPr>
            </w:pPr>
            <w:r>
              <w:rPr>
                <w:rFonts w:ascii="Times New Roman" w:hAnsi="Times New Roman"/>
                <w:sz w:val="20"/>
                <w:szCs w:val="20"/>
                <w:lang w:val="en-GB"/>
              </w:rPr>
              <w:t>Cumulative Impact Assessment</w:t>
            </w:r>
          </w:p>
        </w:tc>
        <w:tc>
          <w:tcPr>
            <w:tcW w:w="2150" w:type="pct"/>
            <w:tcBorders>
              <w:top w:val="nil"/>
            </w:tcBorders>
          </w:tcPr>
          <w:p w14:paraId="0F2B5C79" w14:textId="77777777" w:rsidR="00E523DA" w:rsidRDefault="00E523DA" w:rsidP="00CB10F6">
            <w:pPr>
              <w:spacing w:after="120"/>
              <w:ind w:left="227" w:hanging="227"/>
              <w:rPr>
                <w:rFonts w:ascii="Times New Roman" w:hAnsi="Times New Roman"/>
                <w:color w:val="333333"/>
                <w:sz w:val="20"/>
                <w:szCs w:val="20"/>
                <w:shd w:val="clear" w:color="auto" w:fill="FFFFFF"/>
                <w:lang w:val="en-GB"/>
              </w:rPr>
            </w:pPr>
            <w:r w:rsidRPr="00E523DA">
              <w:rPr>
                <w:rFonts w:ascii="Times New Roman" w:hAnsi="Times New Roman"/>
                <w:color w:val="333333"/>
                <w:sz w:val="20"/>
                <w:szCs w:val="20"/>
                <w:shd w:val="clear" w:color="auto" w:fill="FFFFFF"/>
                <w:lang w:val="en-GB"/>
              </w:rPr>
              <w:t>Guiding Principles for Cumulative Impacts Assessment in offshore wind farms</w:t>
            </w:r>
            <w:r w:rsidRPr="00A118E2">
              <w:rPr>
                <w:rFonts w:ascii="Times New Roman" w:hAnsi="Times New Roman"/>
                <w:color w:val="333333"/>
                <w:sz w:val="20"/>
                <w:szCs w:val="20"/>
                <w:shd w:val="clear" w:color="auto" w:fill="FFFFFF"/>
                <w:lang w:val="en-GB"/>
              </w:rPr>
              <w:t xml:space="preserve"> (</w:t>
            </w:r>
            <w:hyperlink r:id="rId30" w:history="1">
              <w:r w:rsidRPr="00E523DA">
                <w:rPr>
                  <w:rStyle w:val="Hyperlink"/>
                  <w:rFonts w:ascii="Times New Roman" w:hAnsi="Times New Roman"/>
                  <w:sz w:val="20"/>
                  <w:szCs w:val="20"/>
                  <w:shd w:val="clear" w:color="auto" w:fill="FFFFFF"/>
                  <w:lang w:val="en-GB"/>
                </w:rPr>
                <w:t>EN</w:t>
              </w:r>
            </w:hyperlink>
            <w:r w:rsidRPr="00E523DA">
              <w:rPr>
                <w:rFonts w:ascii="Times New Roman" w:hAnsi="Times New Roman"/>
                <w:color w:val="333333"/>
                <w:sz w:val="20"/>
                <w:szCs w:val="20"/>
                <w:shd w:val="clear" w:color="auto" w:fill="FFFFFF"/>
                <w:lang w:val="en-GB"/>
              </w:rPr>
              <w:t>)</w:t>
            </w:r>
          </w:p>
          <w:p w14:paraId="6E9893A1" w14:textId="66DC16DC" w:rsidR="00F17416" w:rsidRPr="00EB7DF9" w:rsidRDefault="00F17416" w:rsidP="00F17416">
            <w:pPr>
              <w:spacing w:after="120"/>
              <w:ind w:left="227" w:hanging="227"/>
              <w:rPr>
                <w:rFonts w:ascii="Times New Roman" w:hAnsi="Times New Roman"/>
                <w:color w:val="333333"/>
                <w:sz w:val="20"/>
                <w:szCs w:val="20"/>
                <w:shd w:val="clear" w:color="auto" w:fill="FFFFFF"/>
                <w:lang w:val="en-GB"/>
              </w:rPr>
            </w:pPr>
            <w:ins w:id="1" w:author="VAN DER STEGEN Joseph (ENV)" w:date="2018-10-26T12:52:00Z">
              <w:r w:rsidRPr="00F17416">
                <w:rPr>
                  <w:rFonts w:ascii="Times New Roman" w:hAnsi="Times New Roman"/>
                  <w:color w:val="333333"/>
                  <w:sz w:val="20"/>
                  <w:szCs w:val="20"/>
                  <w:shd w:val="clear" w:color="auto" w:fill="FFFFFF"/>
                  <w:lang w:val="en-GB"/>
                </w:rPr>
                <w:t>Assessment of Plans and Projects significantly affecting Natura 2000 sites</w:t>
              </w:r>
            </w:ins>
            <w:ins w:id="2" w:author="VAN DER STEGEN Joseph (ENV)" w:date="2018-10-26T12:53:00Z">
              <w:r>
                <w:rPr>
                  <w:rFonts w:ascii="Times New Roman" w:hAnsi="Times New Roman"/>
                  <w:color w:val="333333"/>
                  <w:sz w:val="20"/>
                  <w:szCs w:val="20"/>
                  <w:shd w:val="clear" w:color="auto" w:fill="FFFFFF"/>
                  <w:lang w:val="en-GB"/>
                </w:rPr>
                <w:t xml:space="preserve"> </w:t>
              </w:r>
            </w:ins>
            <w:r>
              <w:rPr>
                <w:rFonts w:ascii="Times New Roman" w:hAnsi="Times New Roman"/>
                <w:color w:val="333333"/>
                <w:sz w:val="20"/>
                <w:szCs w:val="20"/>
                <w:shd w:val="clear" w:color="auto" w:fill="FFFFFF"/>
                <w:lang w:val="en-GB"/>
              </w:rPr>
              <w:fldChar w:fldCharType="begin"/>
            </w:r>
            <w:r w:rsidR="00015DAA">
              <w:rPr>
                <w:rFonts w:ascii="Times New Roman" w:hAnsi="Times New Roman"/>
                <w:color w:val="333333"/>
                <w:sz w:val="20"/>
                <w:szCs w:val="20"/>
                <w:shd w:val="clear" w:color="auto" w:fill="FFFFFF"/>
                <w:lang w:val="en-GB"/>
              </w:rPr>
              <w:instrText>HYPERLINK "\\\\sise.envir.ee\\Kasutajad$\\KeM\\48309052712\\Documents\\konventsioonid jms\\AEWA\\comments after expert meeting\\(http:\\ec.europa.eu\\environment\\nature\\natura2000\\management\\docs\\art6\\natura_2000_assess_en.pdf"</w:instrText>
            </w:r>
            <w:r>
              <w:rPr>
                <w:rFonts w:ascii="Times New Roman" w:hAnsi="Times New Roman"/>
                <w:color w:val="333333"/>
                <w:sz w:val="20"/>
                <w:szCs w:val="20"/>
                <w:shd w:val="clear" w:color="auto" w:fill="FFFFFF"/>
                <w:lang w:val="en-GB"/>
              </w:rPr>
              <w:fldChar w:fldCharType="separate"/>
            </w:r>
            <w:ins w:id="3" w:author="VAN DER STEGEN Joseph (ENV)" w:date="2018-10-26T12:54:00Z">
              <w:r w:rsidRPr="00F17416">
                <w:rPr>
                  <w:rStyle w:val="Hyperlink"/>
                  <w:rFonts w:ascii="Times New Roman" w:hAnsi="Times New Roman"/>
                  <w:sz w:val="20"/>
                  <w:szCs w:val="20"/>
                  <w:shd w:val="clear" w:color="auto" w:fill="FFFFFF"/>
                  <w:lang w:val="en-GB"/>
                </w:rPr>
                <w:t>(EN)</w:t>
              </w:r>
              <w:r>
                <w:rPr>
                  <w:rFonts w:ascii="Times New Roman" w:hAnsi="Times New Roman"/>
                  <w:color w:val="333333"/>
                  <w:sz w:val="20"/>
                  <w:szCs w:val="20"/>
                  <w:shd w:val="clear" w:color="auto" w:fill="FFFFFF"/>
                  <w:lang w:val="en-GB"/>
                </w:rPr>
                <w:fldChar w:fldCharType="end"/>
              </w:r>
            </w:ins>
            <w:del w:id="4" w:author="VAN DER STEGEN Joseph (ENV)" w:date="2018-10-26T12:54:00Z">
              <w:r w:rsidDel="00F17416">
                <w:rPr>
                  <w:rFonts w:ascii="Times New Roman" w:hAnsi="Times New Roman"/>
                  <w:color w:val="333333"/>
                  <w:sz w:val="20"/>
                  <w:szCs w:val="20"/>
                  <w:shd w:val="clear" w:color="auto" w:fill="FFFFFF"/>
                  <w:lang w:val="en-GB"/>
                </w:rPr>
                <w:delText>)</w:delText>
              </w:r>
            </w:del>
          </w:p>
        </w:tc>
        <w:tc>
          <w:tcPr>
            <w:tcW w:w="1412" w:type="pct"/>
            <w:tcBorders>
              <w:top w:val="nil"/>
            </w:tcBorders>
          </w:tcPr>
          <w:p w14:paraId="6E64781A" w14:textId="77777777" w:rsidR="00E523DA" w:rsidRPr="00EB7DF9" w:rsidRDefault="00E523DA" w:rsidP="00C46079">
            <w:pPr>
              <w:spacing w:after="120"/>
              <w:rPr>
                <w:rFonts w:ascii="Times New Roman" w:hAnsi="Times New Roman"/>
                <w:sz w:val="20"/>
                <w:szCs w:val="20"/>
                <w:highlight w:val="yellow"/>
                <w:lang w:val="en-GB"/>
              </w:rPr>
            </w:pPr>
          </w:p>
        </w:tc>
      </w:tr>
      <w:tr w:rsidR="00D54800" w:rsidRPr="00EB7DF9" w14:paraId="24507B65" w14:textId="77777777" w:rsidTr="000900C5">
        <w:tc>
          <w:tcPr>
            <w:tcW w:w="1438" w:type="pct"/>
            <w:tcBorders>
              <w:bottom w:val="nil"/>
            </w:tcBorders>
          </w:tcPr>
          <w:p w14:paraId="7E13E2A2" w14:textId="77777777" w:rsidR="00D54800" w:rsidRPr="00CC58F8" w:rsidRDefault="00E30A96" w:rsidP="008E097D">
            <w:pPr>
              <w:spacing w:after="120"/>
              <w:rPr>
                <w:rFonts w:ascii="Times New Roman" w:hAnsi="Times New Roman"/>
                <w:b/>
                <w:sz w:val="20"/>
                <w:szCs w:val="20"/>
                <w:lang w:val="en-GB"/>
              </w:rPr>
            </w:pPr>
            <w:r w:rsidRPr="00CC58F8">
              <w:rPr>
                <w:rFonts w:ascii="Times New Roman" w:hAnsi="Times New Roman"/>
                <w:b/>
                <w:sz w:val="20"/>
                <w:szCs w:val="20"/>
                <w:lang w:val="en-GB"/>
              </w:rPr>
              <w:t>Create protected areas</w:t>
            </w:r>
          </w:p>
        </w:tc>
        <w:tc>
          <w:tcPr>
            <w:tcW w:w="2150" w:type="pct"/>
            <w:tcBorders>
              <w:bottom w:val="nil"/>
            </w:tcBorders>
          </w:tcPr>
          <w:p w14:paraId="5BEA609A" w14:textId="77777777" w:rsidR="00D54800" w:rsidRPr="00EB7DF9" w:rsidRDefault="00D54800" w:rsidP="00CB10F6">
            <w:pPr>
              <w:spacing w:after="120"/>
              <w:ind w:left="227" w:hanging="227"/>
              <w:rPr>
                <w:rFonts w:ascii="Times New Roman" w:hAnsi="Times New Roman"/>
                <w:sz w:val="20"/>
                <w:szCs w:val="20"/>
                <w:lang w:val="en-GB"/>
              </w:rPr>
            </w:pPr>
          </w:p>
        </w:tc>
        <w:tc>
          <w:tcPr>
            <w:tcW w:w="1412" w:type="pct"/>
            <w:tcBorders>
              <w:bottom w:val="nil"/>
            </w:tcBorders>
          </w:tcPr>
          <w:p w14:paraId="4988E89C" w14:textId="77777777" w:rsidR="00D54800" w:rsidRPr="00EB7DF9" w:rsidRDefault="00D54800" w:rsidP="00C46079">
            <w:pPr>
              <w:spacing w:after="120"/>
              <w:rPr>
                <w:rFonts w:ascii="Times New Roman" w:hAnsi="Times New Roman"/>
                <w:sz w:val="20"/>
                <w:szCs w:val="20"/>
                <w:lang w:val="en-GB"/>
              </w:rPr>
            </w:pPr>
          </w:p>
        </w:tc>
      </w:tr>
      <w:tr w:rsidR="00594E27" w:rsidRPr="00EB7DF9" w14:paraId="35D4282C" w14:textId="77777777" w:rsidTr="000900C5">
        <w:tc>
          <w:tcPr>
            <w:tcW w:w="1438" w:type="pct"/>
            <w:tcBorders>
              <w:top w:val="nil"/>
              <w:bottom w:val="nil"/>
            </w:tcBorders>
          </w:tcPr>
          <w:p w14:paraId="3E9A998C" w14:textId="77777777" w:rsidR="00594E27" w:rsidRPr="00EB7DF9" w:rsidRDefault="00594E27" w:rsidP="008E097D">
            <w:pPr>
              <w:spacing w:after="120"/>
              <w:ind w:left="567"/>
              <w:rPr>
                <w:rFonts w:ascii="Times New Roman" w:hAnsi="Times New Roman"/>
                <w:sz w:val="20"/>
                <w:szCs w:val="20"/>
                <w:lang w:val="en-GB"/>
              </w:rPr>
            </w:pPr>
            <w:r w:rsidRPr="00EB7DF9">
              <w:rPr>
                <w:rFonts w:ascii="Times New Roman" w:hAnsi="Times New Roman"/>
                <w:sz w:val="20"/>
                <w:szCs w:val="20"/>
                <w:lang w:val="en-GB"/>
              </w:rPr>
              <w:t>Ramsar Sites</w:t>
            </w:r>
          </w:p>
        </w:tc>
        <w:tc>
          <w:tcPr>
            <w:tcW w:w="2150" w:type="pct"/>
            <w:tcBorders>
              <w:top w:val="nil"/>
              <w:bottom w:val="nil"/>
            </w:tcBorders>
          </w:tcPr>
          <w:p w14:paraId="4C01711E" w14:textId="70A8B394"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Strategic Framework</w:t>
            </w:r>
            <w:r w:rsidR="00DD61BE" w:rsidRPr="00EB7DF9">
              <w:rPr>
                <w:rFonts w:ascii="Times New Roman" w:hAnsi="Times New Roman"/>
                <w:sz w:val="20"/>
                <w:szCs w:val="20"/>
                <w:lang w:val="en-GB"/>
              </w:rPr>
              <w:t xml:space="preserve"> and guidelines for the future development of the List of Wetlands of International Importance (</w:t>
            </w:r>
            <w:hyperlink r:id="rId31" w:history="1">
              <w:r w:rsidR="00DD61BE" w:rsidRPr="00EB7DF9">
                <w:rPr>
                  <w:rStyle w:val="Hyperlink"/>
                  <w:rFonts w:ascii="Times New Roman" w:hAnsi="Times New Roman"/>
                  <w:sz w:val="20"/>
                  <w:szCs w:val="20"/>
                  <w:lang w:val="en-GB"/>
                </w:rPr>
                <w:t>EN</w:t>
              </w:r>
            </w:hyperlink>
            <w:r w:rsidR="00DD61BE" w:rsidRPr="00EB7DF9">
              <w:rPr>
                <w:rFonts w:ascii="Times New Roman" w:hAnsi="Times New Roman"/>
                <w:sz w:val="20"/>
                <w:szCs w:val="20"/>
                <w:lang w:val="en-GB"/>
              </w:rPr>
              <w:t>) (</w:t>
            </w:r>
            <w:hyperlink r:id="rId32" w:history="1">
              <w:r w:rsidR="00DD61BE" w:rsidRPr="00EB7DF9">
                <w:rPr>
                  <w:rStyle w:val="Hyperlink"/>
                  <w:rFonts w:ascii="Times New Roman" w:hAnsi="Times New Roman"/>
                  <w:sz w:val="20"/>
                  <w:szCs w:val="20"/>
                  <w:lang w:val="en-GB"/>
                </w:rPr>
                <w:t>FR</w:t>
              </w:r>
            </w:hyperlink>
            <w:r w:rsidR="00DD61BE" w:rsidRPr="00EB7DF9">
              <w:rPr>
                <w:rFonts w:ascii="Times New Roman" w:hAnsi="Times New Roman"/>
                <w:sz w:val="20"/>
                <w:szCs w:val="20"/>
                <w:lang w:val="en-GB"/>
              </w:rPr>
              <w:t>)</w:t>
            </w:r>
            <w:r w:rsidR="006B330C">
              <w:rPr>
                <w:rFonts w:ascii="Times New Roman" w:hAnsi="Times New Roman"/>
                <w:sz w:val="20"/>
                <w:szCs w:val="20"/>
                <w:lang w:val="en-GB"/>
              </w:rPr>
              <w:t xml:space="preserve"> </w:t>
            </w:r>
            <w:r w:rsidR="006B330C" w:rsidRPr="00074745">
              <w:rPr>
                <w:rFonts w:ascii="Times New Roman" w:hAnsi="Times New Roman"/>
                <w:sz w:val="20"/>
                <w:szCs w:val="20"/>
                <w:lang w:val="en-GB"/>
              </w:rPr>
              <w:t>(</w:t>
            </w:r>
            <w:hyperlink r:id="rId33" w:history="1">
              <w:r w:rsidR="006B330C" w:rsidRPr="00074745">
                <w:rPr>
                  <w:rStyle w:val="Hyperlink"/>
                  <w:rFonts w:ascii="Times New Roman" w:hAnsi="Times New Roman"/>
                  <w:sz w:val="20"/>
                  <w:szCs w:val="20"/>
                  <w:lang w:val="en-GB"/>
                </w:rPr>
                <w:t>ES</w:t>
              </w:r>
            </w:hyperlink>
            <w:r w:rsidR="006B330C" w:rsidRPr="00074745">
              <w:rPr>
                <w:rFonts w:ascii="Times New Roman" w:hAnsi="Times New Roman"/>
                <w:sz w:val="20"/>
                <w:szCs w:val="20"/>
                <w:lang w:val="en-GB"/>
              </w:rPr>
              <w:t>)</w:t>
            </w:r>
          </w:p>
          <w:p w14:paraId="6E5D5CE5" w14:textId="4809FC17"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w:t>
            </w:r>
            <w:r w:rsidR="00BC6BF8" w:rsidRPr="00EB7DF9">
              <w:rPr>
                <w:rFonts w:ascii="Times New Roman" w:hAnsi="Times New Roman"/>
                <w:sz w:val="20"/>
                <w:szCs w:val="20"/>
                <w:lang w:val="en-GB"/>
              </w:rPr>
              <w:t xml:space="preserve"> 17.  Designating Ramsar Sites (</w:t>
            </w:r>
            <w:hyperlink r:id="rId34" w:history="1">
              <w:r w:rsidR="00BC6BF8" w:rsidRPr="00EB7DF9">
                <w:rPr>
                  <w:rStyle w:val="Hyperlink"/>
                  <w:rFonts w:ascii="Times New Roman" w:hAnsi="Times New Roman"/>
                  <w:sz w:val="20"/>
                  <w:szCs w:val="20"/>
                  <w:lang w:val="en-GB"/>
                </w:rPr>
                <w:t>EN</w:t>
              </w:r>
            </w:hyperlink>
            <w:r w:rsidR="00BC6BF8" w:rsidRPr="00EB7DF9">
              <w:rPr>
                <w:rFonts w:ascii="Times New Roman" w:hAnsi="Times New Roman"/>
                <w:sz w:val="20"/>
                <w:szCs w:val="20"/>
                <w:lang w:val="en-GB"/>
              </w:rPr>
              <w:t>) (</w:t>
            </w:r>
            <w:hyperlink r:id="rId35" w:history="1">
              <w:r w:rsidR="00BC6BF8" w:rsidRPr="00EB7DF9">
                <w:rPr>
                  <w:rStyle w:val="Hyperlink"/>
                  <w:rFonts w:ascii="Times New Roman" w:hAnsi="Times New Roman"/>
                  <w:sz w:val="20"/>
                  <w:szCs w:val="20"/>
                  <w:lang w:val="en-GB"/>
                </w:rPr>
                <w:t>FR</w:t>
              </w:r>
            </w:hyperlink>
            <w:r w:rsidR="00BC6BF8" w:rsidRPr="00EB7DF9">
              <w:rPr>
                <w:rFonts w:ascii="Times New Roman" w:hAnsi="Times New Roman"/>
                <w:sz w:val="20"/>
                <w:szCs w:val="20"/>
                <w:lang w:val="en-GB"/>
              </w:rPr>
              <w:t>)</w:t>
            </w:r>
            <w:r w:rsidR="006B330C">
              <w:rPr>
                <w:rFonts w:ascii="Times New Roman" w:hAnsi="Times New Roman"/>
                <w:sz w:val="20"/>
                <w:szCs w:val="20"/>
                <w:lang w:val="en-GB"/>
              </w:rPr>
              <w:t xml:space="preserve"> (</w:t>
            </w:r>
            <w:hyperlink r:id="rId36" w:history="1">
              <w:r w:rsidR="006B330C" w:rsidRPr="006B330C">
                <w:rPr>
                  <w:rStyle w:val="Hyperlink"/>
                  <w:rFonts w:ascii="Times New Roman" w:hAnsi="Times New Roman"/>
                  <w:sz w:val="20"/>
                  <w:szCs w:val="20"/>
                  <w:lang w:val="en-GB"/>
                </w:rPr>
                <w:t>ES</w:t>
              </w:r>
            </w:hyperlink>
            <w:r w:rsidR="006B330C">
              <w:rPr>
                <w:rFonts w:ascii="Times New Roman" w:hAnsi="Times New Roman"/>
                <w:sz w:val="20"/>
                <w:szCs w:val="20"/>
                <w:lang w:val="en-GB"/>
              </w:rPr>
              <w:t>)</w:t>
            </w:r>
          </w:p>
        </w:tc>
        <w:tc>
          <w:tcPr>
            <w:tcW w:w="1412" w:type="pct"/>
            <w:tcBorders>
              <w:top w:val="nil"/>
              <w:bottom w:val="nil"/>
            </w:tcBorders>
          </w:tcPr>
          <w:p w14:paraId="0EC1A499" w14:textId="77777777" w:rsidR="00594E27" w:rsidRPr="00EB7DF9" w:rsidRDefault="00594E27" w:rsidP="00C46079">
            <w:pPr>
              <w:spacing w:after="120"/>
              <w:rPr>
                <w:rFonts w:ascii="Times New Roman" w:hAnsi="Times New Roman"/>
                <w:sz w:val="20"/>
                <w:szCs w:val="20"/>
                <w:lang w:val="en-GB"/>
              </w:rPr>
            </w:pPr>
          </w:p>
        </w:tc>
      </w:tr>
      <w:tr w:rsidR="00594E27" w:rsidRPr="00EB7DF9" w14:paraId="113BF57B" w14:textId="77777777" w:rsidTr="00B72324">
        <w:tc>
          <w:tcPr>
            <w:tcW w:w="1438" w:type="pct"/>
            <w:tcBorders>
              <w:top w:val="nil"/>
              <w:bottom w:val="single" w:sz="4" w:space="0" w:color="auto"/>
            </w:tcBorders>
          </w:tcPr>
          <w:p w14:paraId="2715E85E" w14:textId="77777777" w:rsidR="00594E27" w:rsidRPr="00EB7DF9" w:rsidRDefault="00594E27" w:rsidP="00594E27">
            <w:pPr>
              <w:spacing w:after="120"/>
              <w:ind w:left="567"/>
              <w:rPr>
                <w:rFonts w:ascii="Times New Roman" w:hAnsi="Times New Roman"/>
                <w:sz w:val="20"/>
                <w:szCs w:val="20"/>
                <w:lang w:val="en-GB"/>
              </w:rPr>
            </w:pPr>
            <w:r w:rsidRPr="00EB7DF9">
              <w:rPr>
                <w:rFonts w:ascii="Times New Roman" w:hAnsi="Times New Roman"/>
                <w:sz w:val="20"/>
                <w:szCs w:val="20"/>
                <w:lang w:val="en-GB"/>
              </w:rPr>
              <w:t>Other types of protected areas</w:t>
            </w:r>
          </w:p>
        </w:tc>
        <w:tc>
          <w:tcPr>
            <w:tcW w:w="2150" w:type="pct"/>
            <w:tcBorders>
              <w:top w:val="nil"/>
              <w:bottom w:val="single" w:sz="4" w:space="0" w:color="auto"/>
            </w:tcBorders>
          </w:tcPr>
          <w:p w14:paraId="66F5456B" w14:textId="07513AC3" w:rsidR="00594E27" w:rsidRPr="00EB7DF9" w:rsidRDefault="00A6228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Protected area governance and management</w:t>
            </w:r>
            <w:r w:rsidRPr="00EB7DF9">
              <w:rPr>
                <w:rStyle w:val="EndnoteReference"/>
                <w:rFonts w:ascii="Times New Roman" w:hAnsi="Times New Roman"/>
                <w:i/>
                <w:sz w:val="20"/>
                <w:szCs w:val="20"/>
                <w:lang w:val="en-GB"/>
              </w:rPr>
              <w:endnoteReference w:id="4"/>
            </w:r>
          </w:p>
          <w:p w14:paraId="74CDA0FA" w14:textId="0D6379F8" w:rsidR="00640032" w:rsidRPr="00EB7DF9" w:rsidRDefault="00640032" w:rsidP="00CB10F6">
            <w:pPr>
              <w:spacing w:after="120"/>
              <w:ind w:left="227" w:hanging="227"/>
              <w:rPr>
                <w:rFonts w:ascii="Times New Roman" w:hAnsi="Times New Roman"/>
                <w:sz w:val="20"/>
                <w:szCs w:val="20"/>
                <w:lang w:val="en-GB"/>
              </w:rPr>
            </w:pPr>
            <w:r w:rsidRPr="00A118E2">
              <w:rPr>
                <w:rFonts w:ascii="Times New Roman" w:hAnsi="Times New Roman"/>
                <w:sz w:val="20"/>
                <w:szCs w:val="20"/>
                <w:lang w:val="en-GB"/>
              </w:rPr>
              <w:t>Marine Protected Areas</w:t>
            </w:r>
            <w:r w:rsidR="00A118E2">
              <w:rPr>
                <w:rFonts w:ascii="Times New Roman" w:hAnsi="Times New Roman"/>
                <w:sz w:val="20"/>
                <w:szCs w:val="20"/>
                <w:lang w:val="en-GB"/>
              </w:rPr>
              <w:t xml:space="preserve"> (</w:t>
            </w:r>
            <w:hyperlink r:id="rId37" w:history="1">
              <w:r w:rsidR="00A118E2" w:rsidRPr="00A118E2">
                <w:rPr>
                  <w:rStyle w:val="Hyperlink"/>
                  <w:rFonts w:ascii="Times New Roman" w:hAnsi="Times New Roman"/>
                  <w:sz w:val="20"/>
                  <w:szCs w:val="20"/>
                  <w:lang w:val="en-GB"/>
                </w:rPr>
                <w:t>EN</w:t>
              </w:r>
            </w:hyperlink>
            <w:r w:rsidR="00A118E2">
              <w:rPr>
                <w:rFonts w:ascii="Times New Roman" w:hAnsi="Times New Roman"/>
                <w:sz w:val="20"/>
                <w:szCs w:val="20"/>
                <w:lang w:val="en-GB"/>
              </w:rPr>
              <w:t>)</w:t>
            </w:r>
          </w:p>
          <w:p w14:paraId="1648D33F" w14:textId="77777777" w:rsidR="00E62A8F"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w:t>
            </w:r>
            <w:r w:rsidR="00520F7E" w:rsidRPr="00EB7DF9">
              <w:rPr>
                <w:rFonts w:ascii="Times New Roman" w:hAnsi="Times New Roman"/>
                <w:sz w:val="20"/>
                <w:szCs w:val="20"/>
                <w:lang w:val="en-GB"/>
              </w:rPr>
              <w:t xml:space="preserve">2011.  </w:t>
            </w:r>
            <w:r w:rsidRPr="00EB7DF9">
              <w:rPr>
                <w:rFonts w:ascii="Times New Roman" w:hAnsi="Times New Roman"/>
                <w:sz w:val="20"/>
                <w:szCs w:val="20"/>
                <w:lang w:val="en-GB"/>
              </w:rPr>
              <w:t xml:space="preserve">Guidelines for Protected Area legislation.  </w:t>
            </w:r>
            <w:r w:rsidR="00520F7E" w:rsidRPr="00EB7DF9">
              <w:rPr>
                <w:rFonts w:ascii="Times New Roman" w:hAnsi="Times New Roman"/>
                <w:sz w:val="20"/>
                <w:szCs w:val="20"/>
                <w:lang w:val="en-GB"/>
              </w:rPr>
              <w:t>(</w:t>
            </w:r>
            <w:hyperlink r:id="rId38" w:history="1">
              <w:r w:rsidR="00520F7E" w:rsidRPr="00EB7DF9">
                <w:rPr>
                  <w:rStyle w:val="Hyperlink"/>
                  <w:rFonts w:ascii="Times New Roman" w:hAnsi="Times New Roman"/>
                  <w:sz w:val="20"/>
                  <w:szCs w:val="20"/>
                  <w:lang w:val="en-GB"/>
                </w:rPr>
                <w:t>EN</w:t>
              </w:r>
            </w:hyperlink>
            <w:r w:rsidR="00520F7E" w:rsidRPr="00EB7DF9">
              <w:rPr>
                <w:rFonts w:ascii="Times New Roman" w:hAnsi="Times New Roman"/>
                <w:sz w:val="20"/>
                <w:szCs w:val="20"/>
                <w:lang w:val="en-GB"/>
              </w:rPr>
              <w:t>)</w:t>
            </w:r>
          </w:p>
          <w:p w14:paraId="0E802376" w14:textId="25874B31" w:rsidR="003124DB" w:rsidRPr="00EB7DF9" w:rsidRDefault="003124DB" w:rsidP="00CB10F6">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SANBI Biodiversity stewardship </w:t>
            </w:r>
            <w:hyperlink r:id="rId39" w:history="1">
              <w:r w:rsidRPr="00042029">
                <w:rPr>
                  <w:rStyle w:val="Hyperlink"/>
                  <w:rFonts w:ascii="Times New Roman" w:hAnsi="Times New Roman"/>
                  <w:sz w:val="20"/>
                  <w:szCs w:val="20"/>
                  <w:lang w:val="en-GB"/>
                </w:rPr>
                <w:t>http://biodiversityadvisor.sanbi.org/industry-and-conservation/biodiversity-stewardship/</w:t>
              </w:r>
            </w:hyperlink>
            <w:r>
              <w:rPr>
                <w:rFonts w:ascii="Times New Roman" w:hAnsi="Times New Roman"/>
                <w:sz w:val="20"/>
                <w:szCs w:val="20"/>
                <w:lang w:val="en-GB"/>
              </w:rPr>
              <w:t xml:space="preserve"> </w:t>
            </w:r>
          </w:p>
        </w:tc>
        <w:tc>
          <w:tcPr>
            <w:tcW w:w="1412" w:type="pct"/>
            <w:tcBorders>
              <w:top w:val="nil"/>
              <w:bottom w:val="single" w:sz="4" w:space="0" w:color="auto"/>
            </w:tcBorders>
          </w:tcPr>
          <w:p w14:paraId="72599E80" w14:textId="77777777" w:rsidR="00594E27" w:rsidRPr="00EB7DF9" w:rsidRDefault="008C1D71" w:rsidP="00C46079">
            <w:pPr>
              <w:spacing w:after="120"/>
              <w:rPr>
                <w:rFonts w:ascii="Times New Roman" w:hAnsi="Times New Roman"/>
                <w:sz w:val="20"/>
                <w:szCs w:val="20"/>
                <w:lang w:val="en-GB"/>
              </w:rPr>
            </w:pPr>
            <w:r w:rsidRPr="00EB7DF9">
              <w:rPr>
                <w:rFonts w:ascii="Times New Roman" w:hAnsi="Times New Roman"/>
                <w:sz w:val="20"/>
                <w:szCs w:val="20"/>
                <w:lang w:val="en-GB"/>
              </w:rPr>
              <w:t>UK: development of a national protected area network (</w:t>
            </w:r>
            <w:hyperlink r:id="rId4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77281CC2" w14:textId="77777777" w:rsidR="00827F39" w:rsidRDefault="008242A9" w:rsidP="008242A9">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&amp; Hirons 2002.  Grassland nature reserves for breeding waders</w:t>
            </w:r>
            <w:r w:rsidRPr="00EB7DF9">
              <w:rPr>
                <w:rStyle w:val="EndnoteReference"/>
                <w:rFonts w:ascii="Times New Roman" w:hAnsi="Times New Roman"/>
                <w:sz w:val="20"/>
                <w:szCs w:val="20"/>
                <w:lang w:val="en-GB"/>
              </w:rPr>
              <w:endnoteReference w:id="5"/>
            </w:r>
          </w:p>
          <w:p w14:paraId="64DD1A04" w14:textId="666649D6" w:rsidR="003124DB" w:rsidRPr="00EB7DF9" w:rsidRDefault="003124DB" w:rsidP="008242A9">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EWT’s biodiversity stewardship projects: </w:t>
            </w:r>
            <w:hyperlink r:id="rId41" w:history="1">
              <w:r w:rsidRPr="00042029">
                <w:rPr>
                  <w:rStyle w:val="Hyperlink"/>
                  <w:rFonts w:ascii="Times New Roman" w:hAnsi="Times New Roman"/>
                  <w:sz w:val="20"/>
                  <w:szCs w:val="20"/>
                  <w:lang w:val="en-GB"/>
                </w:rPr>
                <w:t>http://www.ewt.org.za/stewardship.html</w:t>
              </w:r>
            </w:hyperlink>
            <w:r>
              <w:rPr>
                <w:rFonts w:ascii="Times New Roman" w:hAnsi="Times New Roman"/>
                <w:sz w:val="20"/>
                <w:szCs w:val="20"/>
                <w:lang w:val="en-GB"/>
              </w:rPr>
              <w:t xml:space="preserve"> </w:t>
            </w:r>
          </w:p>
        </w:tc>
      </w:tr>
      <w:tr w:rsidR="002F0A28" w:rsidRPr="00EB7DF9" w14:paraId="28A224ED" w14:textId="77777777" w:rsidTr="00B72324">
        <w:tc>
          <w:tcPr>
            <w:tcW w:w="1438" w:type="pct"/>
            <w:tcBorders>
              <w:bottom w:val="single" w:sz="4" w:space="0" w:color="auto"/>
            </w:tcBorders>
          </w:tcPr>
          <w:p w14:paraId="444523FC" w14:textId="77777777" w:rsidR="002F0A28" w:rsidRPr="00172BD3" w:rsidRDefault="002F0A28" w:rsidP="00C46079">
            <w:pPr>
              <w:spacing w:after="120"/>
              <w:rPr>
                <w:rFonts w:ascii="Times New Roman" w:hAnsi="Times New Roman"/>
                <w:b/>
                <w:sz w:val="20"/>
                <w:szCs w:val="20"/>
                <w:lang w:val="en-GB"/>
              </w:rPr>
            </w:pPr>
            <w:r w:rsidRPr="00172BD3">
              <w:rPr>
                <w:rFonts w:ascii="Times New Roman" w:hAnsi="Times New Roman"/>
                <w:b/>
                <w:sz w:val="20"/>
                <w:szCs w:val="20"/>
                <w:lang w:val="en-GB"/>
              </w:rPr>
              <w:t>Manage protected areas</w:t>
            </w:r>
          </w:p>
        </w:tc>
        <w:tc>
          <w:tcPr>
            <w:tcW w:w="2150" w:type="pct"/>
            <w:tcBorders>
              <w:bottom w:val="single" w:sz="4" w:space="0" w:color="auto"/>
            </w:tcBorders>
          </w:tcPr>
          <w:p w14:paraId="2B824C25" w14:textId="2415827F" w:rsidR="002F0A28" w:rsidRPr="00F917A4" w:rsidRDefault="002F0A28" w:rsidP="00CB10F6">
            <w:pPr>
              <w:spacing w:after="120"/>
              <w:ind w:left="227" w:hanging="227"/>
              <w:rPr>
                <w:rFonts w:ascii="Times New Roman" w:hAnsi="Times New Roman"/>
                <w:sz w:val="20"/>
                <w:szCs w:val="20"/>
                <w:lang w:val="de-DE"/>
              </w:rPr>
            </w:pPr>
            <w:r w:rsidRPr="00F917A4">
              <w:rPr>
                <w:rFonts w:ascii="Times New Roman" w:hAnsi="Times New Roman"/>
                <w:sz w:val="20"/>
                <w:szCs w:val="20"/>
                <w:lang w:val="de-DE"/>
              </w:rPr>
              <w:t>Ramsar Handbook</w:t>
            </w:r>
            <w:r w:rsidR="00B26861" w:rsidRPr="00F917A4">
              <w:rPr>
                <w:rFonts w:ascii="Times New Roman" w:hAnsi="Times New Roman"/>
                <w:sz w:val="20"/>
                <w:szCs w:val="20"/>
                <w:lang w:val="de-DE"/>
              </w:rPr>
              <w:t xml:space="preserve"> 18.  Managing wetlands (</w:t>
            </w:r>
            <w:hyperlink r:id="rId42" w:history="1">
              <w:r w:rsidR="00B26861" w:rsidRPr="00F917A4">
                <w:rPr>
                  <w:rStyle w:val="Hyperlink"/>
                  <w:rFonts w:ascii="Times New Roman" w:hAnsi="Times New Roman"/>
                  <w:sz w:val="20"/>
                  <w:szCs w:val="20"/>
                  <w:lang w:val="de-DE"/>
                </w:rPr>
                <w:t>EN</w:t>
              </w:r>
            </w:hyperlink>
            <w:r w:rsidR="00B26861" w:rsidRPr="00F917A4">
              <w:rPr>
                <w:rFonts w:ascii="Times New Roman" w:hAnsi="Times New Roman"/>
                <w:sz w:val="20"/>
                <w:szCs w:val="20"/>
                <w:lang w:val="de-DE"/>
              </w:rPr>
              <w:t>) (</w:t>
            </w:r>
            <w:hyperlink r:id="rId43" w:history="1">
              <w:r w:rsidR="00B26861" w:rsidRPr="00F917A4">
                <w:rPr>
                  <w:rStyle w:val="Hyperlink"/>
                  <w:rFonts w:ascii="Times New Roman" w:hAnsi="Times New Roman"/>
                  <w:sz w:val="20"/>
                  <w:szCs w:val="20"/>
                  <w:lang w:val="de-DE"/>
                </w:rPr>
                <w:t>FR</w:t>
              </w:r>
            </w:hyperlink>
            <w:r w:rsidR="00B26861" w:rsidRPr="00F917A4">
              <w:rPr>
                <w:rFonts w:ascii="Times New Roman" w:hAnsi="Times New Roman"/>
                <w:sz w:val="20"/>
                <w:szCs w:val="20"/>
                <w:lang w:val="de-DE"/>
              </w:rPr>
              <w:t>)</w:t>
            </w:r>
            <w:r w:rsidR="006B330C" w:rsidRPr="00F917A4">
              <w:rPr>
                <w:rFonts w:ascii="Times New Roman" w:hAnsi="Times New Roman"/>
                <w:sz w:val="20"/>
                <w:szCs w:val="20"/>
                <w:lang w:val="de-DE"/>
              </w:rPr>
              <w:t xml:space="preserve"> (</w:t>
            </w:r>
            <w:hyperlink r:id="rId44" w:history="1">
              <w:r w:rsidR="006B330C" w:rsidRPr="00F917A4">
                <w:rPr>
                  <w:rStyle w:val="Hyperlink"/>
                  <w:rFonts w:ascii="Times New Roman" w:hAnsi="Times New Roman"/>
                  <w:sz w:val="20"/>
                  <w:szCs w:val="20"/>
                  <w:lang w:val="de-DE"/>
                </w:rPr>
                <w:t>ES</w:t>
              </w:r>
            </w:hyperlink>
            <w:r w:rsidR="006B330C" w:rsidRPr="00F917A4">
              <w:rPr>
                <w:rFonts w:ascii="Times New Roman" w:hAnsi="Times New Roman"/>
                <w:sz w:val="20"/>
                <w:szCs w:val="20"/>
                <w:lang w:val="de-DE"/>
              </w:rPr>
              <w:t>)</w:t>
            </w:r>
          </w:p>
          <w:p w14:paraId="40AFF9DD" w14:textId="77777777" w:rsidR="00294522" w:rsidRPr="00EB7DF9" w:rsidRDefault="00244BCD" w:rsidP="00CB10F6">
            <w:pPr>
              <w:spacing w:after="120"/>
              <w:ind w:left="227" w:hanging="227"/>
              <w:rPr>
                <w:rFonts w:ascii="Times New Roman" w:hAnsi="Times New Roman"/>
                <w:lang w:val="en-GB"/>
              </w:rPr>
            </w:pPr>
            <w:hyperlink r:id="rId45" w:history="1">
              <w:r w:rsidR="00294522" w:rsidRPr="00EB7DF9">
                <w:rPr>
                  <w:rStyle w:val="Hyperlink"/>
                  <w:rFonts w:ascii="Times New Roman" w:hAnsi="Times New Roman"/>
                  <w:sz w:val="20"/>
                  <w:szCs w:val="20"/>
                  <w:lang w:val="en-GB"/>
                </w:rPr>
                <w:t>Wetland Management Planning.  A guide for site managers.</w:t>
              </w:r>
            </w:hyperlink>
          </w:p>
          <w:p w14:paraId="3A1165A2" w14:textId="34D20540" w:rsidR="002F0A28" w:rsidRPr="00172BD3" w:rsidRDefault="009C6DDD" w:rsidP="00CB10F6">
            <w:pPr>
              <w:spacing w:after="120"/>
              <w:ind w:left="227" w:hanging="227"/>
              <w:rPr>
                <w:rFonts w:ascii="Times New Roman" w:hAnsi="Times New Roman"/>
                <w:sz w:val="20"/>
                <w:szCs w:val="20"/>
                <w:lang w:val="fr-FR"/>
              </w:rPr>
            </w:pPr>
            <w:r w:rsidRPr="00172BD3">
              <w:rPr>
                <w:rFonts w:ascii="Times New Roman" w:hAnsi="Times New Roman"/>
                <w:sz w:val="20"/>
                <w:szCs w:val="20"/>
                <w:lang w:val="fr-FR"/>
              </w:rPr>
              <w:t>Ramsar Sites Management Toolkit (</w:t>
            </w:r>
            <w:hyperlink r:id="rId46" w:history="1">
              <w:r w:rsidRPr="00172BD3">
                <w:rPr>
                  <w:rStyle w:val="Hyperlink"/>
                  <w:rFonts w:ascii="Times New Roman" w:hAnsi="Times New Roman"/>
                  <w:sz w:val="20"/>
                  <w:szCs w:val="20"/>
                  <w:lang w:val="fr-FR"/>
                </w:rPr>
                <w:t>EN</w:t>
              </w:r>
            </w:hyperlink>
            <w:r w:rsidRPr="00172BD3">
              <w:rPr>
                <w:rFonts w:ascii="Times New Roman" w:hAnsi="Times New Roman"/>
                <w:sz w:val="20"/>
                <w:szCs w:val="20"/>
                <w:lang w:val="fr-FR"/>
              </w:rPr>
              <w:t>) (</w:t>
            </w:r>
            <w:hyperlink r:id="rId47" w:history="1">
              <w:r w:rsidRPr="00172BD3">
                <w:rPr>
                  <w:rStyle w:val="Hyperlink"/>
                  <w:rFonts w:ascii="Times New Roman" w:hAnsi="Times New Roman"/>
                  <w:sz w:val="20"/>
                  <w:szCs w:val="20"/>
                  <w:lang w:val="fr-FR"/>
                </w:rPr>
                <w:t>FR</w:t>
              </w:r>
            </w:hyperlink>
            <w:r w:rsidRPr="00172BD3">
              <w:rPr>
                <w:rFonts w:ascii="Times New Roman" w:hAnsi="Times New Roman"/>
                <w:sz w:val="20"/>
                <w:szCs w:val="20"/>
                <w:lang w:val="fr-FR"/>
              </w:rPr>
              <w:t>)</w:t>
            </w:r>
            <w:r w:rsidR="006B330C">
              <w:rPr>
                <w:rFonts w:ascii="Times New Roman" w:hAnsi="Times New Roman"/>
                <w:sz w:val="20"/>
                <w:szCs w:val="20"/>
                <w:lang w:val="fr-FR"/>
              </w:rPr>
              <w:t xml:space="preserve"> </w:t>
            </w:r>
            <w:r w:rsidR="006B330C" w:rsidRPr="00074745">
              <w:rPr>
                <w:rFonts w:ascii="Times New Roman" w:hAnsi="Times New Roman"/>
                <w:sz w:val="20"/>
                <w:szCs w:val="20"/>
                <w:lang w:val="fr-FR"/>
              </w:rPr>
              <w:t>(</w:t>
            </w:r>
            <w:hyperlink r:id="rId48" w:history="1">
              <w:r w:rsidR="006B330C" w:rsidRPr="00074745">
                <w:rPr>
                  <w:rStyle w:val="Hyperlink"/>
                  <w:rFonts w:ascii="Times New Roman" w:hAnsi="Times New Roman"/>
                  <w:sz w:val="20"/>
                  <w:szCs w:val="20"/>
                  <w:lang w:val="fr-FR"/>
                </w:rPr>
                <w:t>ES</w:t>
              </w:r>
            </w:hyperlink>
            <w:r w:rsidR="006B330C" w:rsidRPr="00074745">
              <w:rPr>
                <w:rFonts w:ascii="Times New Roman" w:hAnsi="Times New Roman"/>
                <w:sz w:val="20"/>
                <w:szCs w:val="20"/>
                <w:lang w:val="fr-FR"/>
              </w:rPr>
              <w:t>)</w:t>
            </w:r>
          </w:p>
          <w:p w14:paraId="536A1CAA" w14:textId="77777777" w:rsidR="00B41DB9" w:rsidRPr="00EB7DF9" w:rsidRDefault="00B41DB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2004.  Habitat management</w:t>
            </w:r>
            <w:r w:rsidRPr="00EB7DF9">
              <w:rPr>
                <w:rStyle w:val="EndnoteReference"/>
                <w:rFonts w:ascii="Times New Roman" w:hAnsi="Times New Roman"/>
                <w:sz w:val="20"/>
                <w:szCs w:val="20"/>
                <w:lang w:val="en-GB"/>
              </w:rPr>
              <w:endnoteReference w:id="6"/>
            </w:r>
          </w:p>
          <w:p w14:paraId="7BA91659" w14:textId="2FF1999E" w:rsidR="001F5172" w:rsidRPr="00EB7DF9" w:rsidRDefault="001F5172" w:rsidP="00CB10F6">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 xml:space="preserve">Sutherland 2000.  </w:t>
            </w:r>
            <w:r w:rsidRPr="00EB7DF9">
              <w:rPr>
                <w:rFonts w:ascii="Times New Roman" w:hAnsi="Times New Roman"/>
                <w:i/>
                <w:sz w:val="20"/>
                <w:szCs w:val="20"/>
                <w:lang w:val="en-GB"/>
              </w:rPr>
              <w:t>The Conservation Handbook: Research, Management and Polic</w:t>
            </w:r>
            <w:r w:rsidRPr="00F66CC3">
              <w:rPr>
                <w:rFonts w:ascii="Times New Roman" w:hAnsi="Times New Roman"/>
                <w:i/>
                <w:sz w:val="20"/>
                <w:szCs w:val="20"/>
                <w:lang w:val="en-GB"/>
              </w:rPr>
              <w:t>y</w:t>
            </w:r>
            <w:r w:rsidR="003B06CC" w:rsidRPr="00F917A4">
              <w:rPr>
                <w:rFonts w:ascii="Times New Roman" w:hAnsi="Times New Roman"/>
                <w:sz w:val="20"/>
                <w:szCs w:val="20"/>
                <w:vertAlign w:val="superscript"/>
                <w:lang w:val="en-GB"/>
              </w:rPr>
              <w:t>iii</w:t>
            </w:r>
          </w:p>
          <w:p w14:paraId="4ECBDA58" w14:textId="77777777" w:rsidR="00E62A8F" w:rsidRPr="00EB7DF9"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2008.  </w:t>
            </w:r>
            <w:r w:rsidRPr="00EB7DF9">
              <w:rPr>
                <w:rFonts w:ascii="Times New Roman" w:hAnsi="Times New Roman"/>
                <w:i/>
                <w:sz w:val="20"/>
                <w:szCs w:val="20"/>
                <w:lang w:val="en-GB"/>
              </w:rPr>
              <w:t>Managing marine and coastal protected areas.  A toolkit for South Asia.</w:t>
            </w:r>
            <w:r w:rsidRPr="00EB7DF9">
              <w:rPr>
                <w:rFonts w:ascii="Times New Roman" w:hAnsi="Times New Roman"/>
                <w:sz w:val="20"/>
                <w:szCs w:val="20"/>
                <w:lang w:val="en-GB"/>
              </w:rPr>
              <w:t xml:space="preserve">  (</w:t>
            </w:r>
            <w:hyperlink r:id="rId4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4A5A8FC" w14:textId="77777777" w:rsidR="005655BC" w:rsidRPr="00EB7DF9" w:rsidRDefault="005655BC" w:rsidP="00CB10F6">
            <w:pPr>
              <w:spacing w:after="120"/>
              <w:ind w:left="227" w:hanging="227"/>
              <w:rPr>
                <w:rFonts w:ascii="Times New Roman" w:hAnsi="Times New Roman"/>
                <w:i/>
                <w:sz w:val="20"/>
                <w:szCs w:val="20"/>
                <w:lang w:val="en-GB"/>
              </w:rPr>
            </w:pPr>
            <w:r w:rsidRPr="00EB7DF9">
              <w:rPr>
                <w:rFonts w:ascii="Times New Roman" w:hAnsi="Times New Roman"/>
                <w:sz w:val="20"/>
                <w:szCs w:val="20"/>
                <w:lang w:val="en-GB"/>
              </w:rPr>
              <w:t xml:space="preserve">Sutherland &amp; Hill 1995.  </w:t>
            </w:r>
            <w:r w:rsidRPr="00EB7DF9">
              <w:rPr>
                <w:rFonts w:ascii="Times New Roman" w:hAnsi="Times New Roman"/>
                <w:i/>
                <w:sz w:val="20"/>
                <w:szCs w:val="20"/>
                <w:lang w:val="en-GB"/>
              </w:rPr>
              <w:t>Managing habitats for conservation</w:t>
            </w:r>
            <w:r w:rsidRPr="00EB7DF9">
              <w:rPr>
                <w:rStyle w:val="EndnoteReference"/>
                <w:rFonts w:ascii="Times New Roman" w:hAnsi="Times New Roman"/>
                <w:sz w:val="20"/>
                <w:szCs w:val="20"/>
                <w:lang w:val="en-GB"/>
              </w:rPr>
              <w:endnoteReference w:id="7"/>
            </w:r>
          </w:p>
          <w:p w14:paraId="42727DEF" w14:textId="0F47A302" w:rsidR="0005717B" w:rsidRPr="00EB7DF9" w:rsidRDefault="0005717B"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 xml:space="preserve">Protected area governance and </w:t>
            </w:r>
            <w:r w:rsidRPr="00B72324">
              <w:rPr>
                <w:rFonts w:ascii="Times New Roman" w:hAnsi="Times New Roman"/>
                <w:i/>
                <w:sz w:val="20"/>
                <w:szCs w:val="20"/>
                <w:lang w:val="en-GB"/>
              </w:rPr>
              <w:t>management</w:t>
            </w:r>
            <w:r w:rsidR="00A118E2" w:rsidRPr="00B72324">
              <w:rPr>
                <w:rFonts w:ascii="Times New Roman" w:hAnsi="Times New Roman"/>
                <w:i/>
                <w:sz w:val="20"/>
                <w:szCs w:val="20"/>
                <w:lang w:val="en-GB"/>
              </w:rPr>
              <w:t xml:space="preserve"> </w:t>
            </w:r>
            <w:r w:rsidR="003B06CC" w:rsidRPr="00B72324">
              <w:rPr>
                <w:rFonts w:ascii="Times New Roman" w:hAnsi="Times New Roman"/>
                <w:sz w:val="20"/>
                <w:szCs w:val="20"/>
                <w:vertAlign w:val="superscript"/>
                <w:lang w:val="en-GB"/>
              </w:rPr>
              <w:t>iv</w:t>
            </w:r>
          </w:p>
        </w:tc>
        <w:tc>
          <w:tcPr>
            <w:tcW w:w="1412" w:type="pct"/>
            <w:tcBorders>
              <w:bottom w:val="single" w:sz="4" w:space="0" w:color="auto"/>
            </w:tcBorders>
          </w:tcPr>
          <w:p w14:paraId="3D5608F3" w14:textId="4703CCBE" w:rsidR="002F0A28" w:rsidRPr="00EB7DF9" w:rsidRDefault="005A3982" w:rsidP="00C46079">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5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w:t>
            </w:r>
            <w:r w:rsidR="0049578D" w:rsidRPr="00EB7DF9">
              <w:rPr>
                <w:rFonts w:ascii="Times New Roman" w:hAnsi="Times New Roman"/>
                <w:sz w:val="20"/>
                <w:szCs w:val="20"/>
                <w:lang w:val="en-GB"/>
              </w:rPr>
              <w:t>s 5 and</w:t>
            </w:r>
            <w:r w:rsidRPr="00EB7DF9">
              <w:rPr>
                <w:rFonts w:ascii="Times New Roman" w:hAnsi="Times New Roman"/>
                <w:sz w:val="20"/>
                <w:szCs w:val="20"/>
                <w:lang w:val="en-GB"/>
              </w:rPr>
              <w:t xml:space="preserve"> 10)</w:t>
            </w:r>
          </w:p>
        </w:tc>
      </w:tr>
      <w:tr w:rsidR="006D0E90" w:rsidRPr="00EB7DF9" w14:paraId="190D4520" w14:textId="77777777" w:rsidTr="00B72324">
        <w:tc>
          <w:tcPr>
            <w:tcW w:w="1438" w:type="pct"/>
            <w:tcBorders>
              <w:top w:val="single" w:sz="4" w:space="0" w:color="auto"/>
              <w:bottom w:val="nil"/>
            </w:tcBorders>
          </w:tcPr>
          <w:p w14:paraId="77CF0381" w14:textId="0AE29C65" w:rsidR="006D0E90" w:rsidRPr="00EB7DF9" w:rsidRDefault="006D0E90"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Peatland</w:t>
            </w:r>
          </w:p>
        </w:tc>
        <w:tc>
          <w:tcPr>
            <w:tcW w:w="2150" w:type="pct"/>
            <w:tcBorders>
              <w:top w:val="single" w:sz="4" w:space="0" w:color="auto"/>
              <w:bottom w:val="nil"/>
            </w:tcBorders>
          </w:tcPr>
          <w:p w14:paraId="5BC66D6A" w14:textId="36E40B0E" w:rsidR="006D0E90" w:rsidRPr="00EB7DF9" w:rsidRDefault="006B330C" w:rsidP="00CB10F6">
            <w:pPr>
              <w:spacing w:after="120"/>
              <w:ind w:left="227" w:hanging="227"/>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51"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w:t>
            </w:r>
          </w:p>
        </w:tc>
        <w:tc>
          <w:tcPr>
            <w:tcW w:w="1412" w:type="pct"/>
            <w:tcBorders>
              <w:top w:val="single" w:sz="4" w:space="0" w:color="auto"/>
              <w:bottom w:val="nil"/>
            </w:tcBorders>
          </w:tcPr>
          <w:p w14:paraId="66605798" w14:textId="77777777" w:rsidR="006D0E90" w:rsidRPr="00EB7DF9" w:rsidRDefault="006D0E90" w:rsidP="00C46079">
            <w:pPr>
              <w:spacing w:after="120"/>
              <w:rPr>
                <w:rFonts w:ascii="Times New Roman" w:hAnsi="Times New Roman"/>
                <w:sz w:val="20"/>
                <w:szCs w:val="20"/>
                <w:lang w:val="en-GB"/>
              </w:rPr>
            </w:pPr>
          </w:p>
        </w:tc>
      </w:tr>
      <w:tr w:rsidR="00273D15" w:rsidRPr="00EB7DF9" w14:paraId="41C7D6DC" w14:textId="77777777" w:rsidTr="000900C5">
        <w:tc>
          <w:tcPr>
            <w:tcW w:w="1438" w:type="pct"/>
            <w:tcBorders>
              <w:top w:val="nil"/>
              <w:bottom w:val="nil"/>
            </w:tcBorders>
          </w:tcPr>
          <w:p w14:paraId="226D6DF0" w14:textId="15C42682" w:rsidR="00273D15" w:rsidRPr="00EB7DF9" w:rsidRDefault="00273D15"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Wet grasslands</w:t>
            </w:r>
          </w:p>
        </w:tc>
        <w:tc>
          <w:tcPr>
            <w:tcW w:w="2150" w:type="pct"/>
            <w:tcBorders>
              <w:top w:val="nil"/>
              <w:bottom w:val="nil"/>
            </w:tcBorders>
          </w:tcPr>
          <w:p w14:paraId="47DE73E2" w14:textId="77777777" w:rsidR="00273D15" w:rsidRPr="00EB7DF9" w:rsidRDefault="00273D1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RSPB </w:t>
            </w:r>
            <w:r w:rsidR="001C300A" w:rsidRPr="00EB7DF9">
              <w:rPr>
                <w:rFonts w:ascii="Times New Roman" w:hAnsi="Times New Roman"/>
                <w:sz w:val="20"/>
                <w:szCs w:val="20"/>
                <w:lang w:val="en-GB"/>
              </w:rPr>
              <w:t xml:space="preserve">1997.  </w:t>
            </w:r>
            <w:r w:rsidR="001C300A" w:rsidRPr="00EB7DF9">
              <w:rPr>
                <w:rFonts w:ascii="Times New Roman" w:hAnsi="Times New Roman"/>
                <w:i/>
                <w:sz w:val="20"/>
                <w:szCs w:val="20"/>
                <w:lang w:val="en-GB"/>
              </w:rPr>
              <w:t>The Wet Grassland Guide</w:t>
            </w:r>
            <w:r w:rsidR="001C300A" w:rsidRPr="00EB7DF9">
              <w:rPr>
                <w:rStyle w:val="EndnoteReference"/>
                <w:rFonts w:ascii="Times New Roman" w:hAnsi="Times New Roman"/>
                <w:sz w:val="20"/>
                <w:szCs w:val="20"/>
                <w:lang w:val="en-GB"/>
              </w:rPr>
              <w:endnoteReference w:id="8"/>
            </w:r>
          </w:p>
          <w:p w14:paraId="5B1F5472" w14:textId="74096F36" w:rsidR="001C300A" w:rsidRPr="00EB7DF9" w:rsidRDefault="001C300A"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Wet Grassland Practical Manual: breeding waders (</w:t>
            </w:r>
            <w:hyperlink r:id="rId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bottom w:val="nil"/>
            </w:tcBorders>
          </w:tcPr>
          <w:p w14:paraId="5BF78576" w14:textId="4328FA70" w:rsidR="00273D15" w:rsidRPr="00EB7DF9" w:rsidRDefault="001C300A" w:rsidP="001C300A">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1997.  The Wet Grassland Guide – includes 15 case studies</w:t>
            </w:r>
          </w:p>
        </w:tc>
      </w:tr>
      <w:tr w:rsidR="00662540" w:rsidRPr="00EB7DF9" w14:paraId="59563F79" w14:textId="77777777" w:rsidTr="003124DB">
        <w:tc>
          <w:tcPr>
            <w:tcW w:w="1438" w:type="pct"/>
            <w:tcBorders>
              <w:top w:val="nil"/>
              <w:bottom w:val="nil"/>
            </w:tcBorders>
          </w:tcPr>
          <w:p w14:paraId="05EBF80D" w14:textId="1B0D2BD3"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Grasslands</w:t>
            </w:r>
          </w:p>
        </w:tc>
        <w:tc>
          <w:tcPr>
            <w:tcW w:w="2150" w:type="pct"/>
            <w:tcBorders>
              <w:top w:val="nil"/>
              <w:bottom w:val="nil"/>
            </w:tcBorders>
          </w:tcPr>
          <w:p w14:paraId="4897B4E8" w14:textId="69F64EE8" w:rsidR="00662540" w:rsidRPr="00EB7DF9" w:rsidRDefault="00662540" w:rsidP="00662540">
            <w:pPr>
              <w:spacing w:after="120"/>
              <w:ind w:left="227" w:hanging="227"/>
              <w:rPr>
                <w:rFonts w:ascii="Times New Roman" w:hAnsi="Times New Roman"/>
                <w:sz w:val="20"/>
                <w:szCs w:val="20"/>
                <w:lang w:val="en-GB"/>
              </w:rPr>
            </w:pPr>
            <w:r w:rsidRPr="009016F1">
              <w:rPr>
                <w:rFonts w:ascii="Times New Roman" w:hAnsi="Times New Roman"/>
                <w:sz w:val="20"/>
                <w:szCs w:val="20"/>
                <w:lang w:val="en-GB"/>
              </w:rPr>
              <w:t xml:space="preserve">SANBI 2013.  Grasslands Ecosystem Guidelines: landscape interpretation for planners and managers. </w:t>
            </w:r>
            <w:r>
              <w:rPr>
                <w:rFonts w:ascii="Times New Roman" w:hAnsi="Times New Roman"/>
                <w:sz w:val="20"/>
                <w:szCs w:val="20"/>
                <w:lang w:val="en-GB"/>
              </w:rPr>
              <w:t xml:space="preserve"> </w:t>
            </w:r>
            <w:r w:rsidRPr="009016F1">
              <w:rPr>
                <w:rFonts w:ascii="Times New Roman" w:hAnsi="Times New Roman"/>
                <w:sz w:val="20"/>
                <w:szCs w:val="20"/>
                <w:lang w:val="en-GB"/>
              </w:rPr>
              <w:t>Compiled by Cadman, M.,</w:t>
            </w:r>
            <w:r>
              <w:rPr>
                <w:rFonts w:ascii="Times New Roman" w:hAnsi="Times New Roman"/>
                <w:sz w:val="20"/>
                <w:szCs w:val="20"/>
                <w:lang w:val="en-GB"/>
              </w:rPr>
              <w:t xml:space="preserve"> </w:t>
            </w:r>
            <w:r w:rsidRPr="009016F1">
              <w:rPr>
                <w:rFonts w:ascii="Times New Roman" w:hAnsi="Times New Roman"/>
                <w:i/>
                <w:sz w:val="20"/>
                <w:szCs w:val="20"/>
                <w:lang w:val="en-GB"/>
              </w:rPr>
              <w:t>et al</w:t>
            </w:r>
            <w:r>
              <w:rPr>
                <w:rFonts w:ascii="Times New Roman" w:hAnsi="Times New Roman"/>
                <w:sz w:val="20"/>
                <w:szCs w:val="20"/>
                <w:lang w:val="en-GB"/>
              </w:rPr>
              <w:t>.</w:t>
            </w:r>
            <w:r w:rsidRPr="009016F1">
              <w:rPr>
                <w:rFonts w:ascii="Times New Roman" w:hAnsi="Times New Roman"/>
                <w:sz w:val="20"/>
                <w:szCs w:val="20"/>
                <w:lang w:val="en-GB"/>
              </w:rPr>
              <w:t xml:space="preserve"> </w:t>
            </w:r>
            <w:r>
              <w:rPr>
                <w:rFonts w:ascii="Times New Roman" w:hAnsi="Times New Roman"/>
                <w:sz w:val="20"/>
                <w:szCs w:val="20"/>
                <w:lang w:val="en-GB"/>
              </w:rPr>
              <w:t xml:space="preserve"> </w:t>
            </w:r>
            <w:r w:rsidRPr="009016F1">
              <w:rPr>
                <w:rFonts w:ascii="Times New Roman" w:hAnsi="Times New Roman"/>
                <w:sz w:val="20"/>
                <w:szCs w:val="20"/>
                <w:lang w:val="en-GB"/>
              </w:rPr>
              <w:t xml:space="preserve">South African National Biodiversity Institute, Pretoria. </w:t>
            </w:r>
            <w:r>
              <w:rPr>
                <w:rFonts w:ascii="Times New Roman" w:hAnsi="Times New Roman"/>
                <w:sz w:val="20"/>
                <w:szCs w:val="20"/>
                <w:lang w:val="en-GB"/>
              </w:rPr>
              <w:t xml:space="preserve"> </w:t>
            </w:r>
            <w:r w:rsidRPr="009016F1">
              <w:rPr>
                <w:rFonts w:ascii="Times New Roman" w:hAnsi="Times New Roman"/>
                <w:sz w:val="20"/>
                <w:szCs w:val="20"/>
                <w:lang w:val="en-GB"/>
              </w:rPr>
              <w:t>139 p</w:t>
            </w:r>
            <w:r>
              <w:rPr>
                <w:rFonts w:ascii="Times New Roman" w:hAnsi="Times New Roman"/>
                <w:sz w:val="20"/>
                <w:szCs w:val="20"/>
                <w:lang w:val="en-GB"/>
              </w:rPr>
              <w:t>p</w:t>
            </w:r>
          </w:p>
        </w:tc>
        <w:tc>
          <w:tcPr>
            <w:tcW w:w="1412" w:type="pct"/>
            <w:tcBorders>
              <w:top w:val="nil"/>
              <w:bottom w:val="nil"/>
            </w:tcBorders>
          </w:tcPr>
          <w:p w14:paraId="7F040C3B" w14:textId="77777777" w:rsidR="00662540" w:rsidRPr="00EB7DF9" w:rsidRDefault="00662540" w:rsidP="00662540">
            <w:pPr>
              <w:spacing w:after="120"/>
              <w:ind w:left="227" w:hanging="227"/>
              <w:rPr>
                <w:rFonts w:ascii="Times New Roman" w:hAnsi="Times New Roman"/>
                <w:sz w:val="20"/>
                <w:szCs w:val="20"/>
                <w:lang w:val="en-GB"/>
              </w:rPr>
            </w:pPr>
          </w:p>
        </w:tc>
      </w:tr>
      <w:tr w:rsidR="00662540" w:rsidRPr="008C3490" w14:paraId="6C1C1D07" w14:textId="77777777" w:rsidTr="000900C5">
        <w:tc>
          <w:tcPr>
            <w:tcW w:w="1438" w:type="pct"/>
            <w:tcBorders>
              <w:top w:val="nil"/>
            </w:tcBorders>
          </w:tcPr>
          <w:p w14:paraId="11D51B8E" w14:textId="6C40F7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Reedbeds</w:t>
            </w:r>
          </w:p>
        </w:tc>
        <w:tc>
          <w:tcPr>
            <w:tcW w:w="2150" w:type="pct"/>
            <w:tcBorders>
              <w:top w:val="nil"/>
            </w:tcBorders>
          </w:tcPr>
          <w:p w14:paraId="378ECBB6" w14:textId="4CC3822A" w:rsidR="00662540" w:rsidRPr="008C3490" w:rsidRDefault="00662540" w:rsidP="00662540">
            <w:pPr>
              <w:spacing w:after="120"/>
              <w:ind w:left="227" w:hanging="227"/>
              <w:rPr>
                <w:rFonts w:ascii="Times New Roman" w:hAnsi="Times New Roman"/>
                <w:sz w:val="20"/>
                <w:szCs w:val="20"/>
                <w:lang w:val="nl-BE"/>
              </w:rPr>
            </w:pPr>
            <w:r w:rsidRPr="008C3490">
              <w:rPr>
                <w:rFonts w:ascii="Times New Roman" w:hAnsi="Times New Roman"/>
                <w:sz w:val="20"/>
                <w:szCs w:val="20"/>
                <w:lang w:val="nl-BE"/>
              </w:rPr>
              <w:t>RSPB Reedbed management handbook (</w:t>
            </w:r>
            <w:hyperlink r:id="rId53" w:history="1">
              <w:r w:rsidRPr="008C3490">
                <w:rPr>
                  <w:rStyle w:val="Hyperlink"/>
                  <w:rFonts w:ascii="Times New Roman" w:hAnsi="Times New Roman"/>
                  <w:sz w:val="20"/>
                  <w:szCs w:val="20"/>
                  <w:lang w:val="nl-BE"/>
                </w:rPr>
                <w:t>EN</w:t>
              </w:r>
            </w:hyperlink>
            <w:r w:rsidRPr="008C3490">
              <w:rPr>
                <w:rFonts w:ascii="Times New Roman" w:hAnsi="Times New Roman"/>
                <w:sz w:val="20"/>
                <w:szCs w:val="20"/>
                <w:lang w:val="nl-BE"/>
              </w:rPr>
              <w:t>)</w:t>
            </w:r>
          </w:p>
        </w:tc>
        <w:tc>
          <w:tcPr>
            <w:tcW w:w="1412" w:type="pct"/>
            <w:tcBorders>
              <w:top w:val="nil"/>
            </w:tcBorders>
          </w:tcPr>
          <w:p w14:paraId="7C29D6A3" w14:textId="77777777" w:rsidR="00662540" w:rsidRPr="008C3490" w:rsidRDefault="00662540" w:rsidP="00662540">
            <w:pPr>
              <w:spacing w:after="120"/>
              <w:rPr>
                <w:rFonts w:ascii="Times New Roman" w:hAnsi="Times New Roman"/>
                <w:sz w:val="20"/>
                <w:szCs w:val="20"/>
                <w:lang w:val="nl-BE"/>
              </w:rPr>
            </w:pPr>
          </w:p>
        </w:tc>
      </w:tr>
      <w:tr w:rsidR="00662540" w:rsidRPr="00EB7DF9" w14:paraId="72EC81A2" w14:textId="77777777" w:rsidTr="000900C5">
        <w:tc>
          <w:tcPr>
            <w:tcW w:w="1438" w:type="pct"/>
          </w:tcPr>
          <w:p w14:paraId="6F6F58FC"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Respond to changes at protected areas</w:t>
            </w:r>
          </w:p>
        </w:tc>
        <w:tc>
          <w:tcPr>
            <w:tcW w:w="2150" w:type="pct"/>
          </w:tcPr>
          <w:p w14:paraId="1DB5A0E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For Ramsar Sites, consider Montreux Record listing and/or requesting Ramsar Advisory Mission as means of seeking assistance</w:t>
            </w:r>
          </w:p>
        </w:tc>
        <w:tc>
          <w:tcPr>
            <w:tcW w:w="1412" w:type="pct"/>
          </w:tcPr>
          <w:p w14:paraId="5BEB74CB" w14:textId="04BEA6B1"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Ramsar Advisory Missions (</w:t>
            </w:r>
            <w:hyperlink r:id="rId5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r>
      <w:tr w:rsidR="00662540" w:rsidRPr="00EB7DF9" w14:paraId="73847C14" w14:textId="77777777" w:rsidTr="000900C5">
        <w:tc>
          <w:tcPr>
            <w:tcW w:w="1438" w:type="pct"/>
            <w:tcBorders>
              <w:bottom w:val="nil"/>
            </w:tcBorders>
          </w:tcPr>
          <w:p w14:paraId="763627A6"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wider habitat in appropriate ecological condition</w:t>
            </w:r>
          </w:p>
        </w:tc>
        <w:tc>
          <w:tcPr>
            <w:tcW w:w="2150" w:type="pct"/>
            <w:tcBorders>
              <w:bottom w:val="nil"/>
            </w:tcBorders>
          </w:tcPr>
          <w:p w14:paraId="169BF8A1" w14:textId="6B0C6D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5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58"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789DEC8F" w14:textId="7DBB1FA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1"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Borders>
              <w:bottom w:val="nil"/>
            </w:tcBorders>
          </w:tcPr>
          <w:p w14:paraId="5D89335E" w14:textId="77777777" w:rsidR="00662540" w:rsidRPr="00EB7DF9" w:rsidRDefault="00662540" w:rsidP="00662540">
            <w:pPr>
              <w:spacing w:after="120"/>
              <w:rPr>
                <w:rFonts w:ascii="Times New Roman" w:hAnsi="Times New Roman"/>
                <w:sz w:val="20"/>
                <w:szCs w:val="20"/>
                <w:lang w:val="en-GB"/>
              </w:rPr>
            </w:pPr>
          </w:p>
        </w:tc>
      </w:tr>
      <w:tr w:rsidR="00662540" w:rsidRPr="00EB7DF9" w14:paraId="169743AA" w14:textId="77777777" w:rsidTr="000900C5">
        <w:tc>
          <w:tcPr>
            <w:tcW w:w="1438" w:type="pct"/>
            <w:tcBorders>
              <w:top w:val="nil"/>
            </w:tcBorders>
          </w:tcPr>
          <w:p w14:paraId="438B910A" w14:textId="76E9C8C9"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Agri-environment programmes</w:t>
            </w:r>
          </w:p>
        </w:tc>
        <w:tc>
          <w:tcPr>
            <w:tcW w:w="2150" w:type="pct"/>
            <w:tcBorders>
              <w:top w:val="nil"/>
            </w:tcBorders>
          </w:tcPr>
          <w:p w14:paraId="5C480B6A"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nil"/>
            </w:tcBorders>
          </w:tcPr>
          <w:p w14:paraId="52EAD918" w14:textId="0C5D77A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Wilson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Effectiveness of agri-environment schemes in England</w:t>
            </w:r>
            <w:r w:rsidRPr="00EB7DF9">
              <w:rPr>
                <w:rStyle w:val="EndnoteReference"/>
                <w:rFonts w:ascii="Times New Roman" w:hAnsi="Times New Roman"/>
                <w:lang w:val="en-GB"/>
              </w:rPr>
              <w:endnoteReference w:id="9"/>
            </w:r>
          </w:p>
        </w:tc>
      </w:tr>
      <w:tr w:rsidR="00662540" w:rsidRPr="00EB7DF9" w14:paraId="40A5F032" w14:textId="77777777" w:rsidTr="000900C5">
        <w:tc>
          <w:tcPr>
            <w:tcW w:w="1438" w:type="pct"/>
          </w:tcPr>
          <w:p w14:paraId="3C9910C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Maintain wetland hydrology</w:t>
            </w:r>
          </w:p>
        </w:tc>
        <w:tc>
          <w:tcPr>
            <w:tcW w:w="2150" w:type="pct"/>
          </w:tcPr>
          <w:p w14:paraId="5725E33B" w14:textId="71CCBCCE"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6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4"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638B4412" w14:textId="65197CB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8.  Water-related guidance (</w:t>
            </w:r>
            <w:hyperlink r:id="rId6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7"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70BF471E" w14:textId="600DF4C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10.  Water allocation and management (</w:t>
            </w:r>
            <w:hyperlink r:id="rId6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70"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75184F45" w14:textId="77777777" w:rsidR="00662540" w:rsidRPr="00EB7DF9" w:rsidRDefault="00662540" w:rsidP="00662540">
            <w:pPr>
              <w:spacing w:after="120"/>
              <w:rPr>
                <w:rFonts w:ascii="Times New Roman" w:hAnsi="Times New Roman"/>
                <w:sz w:val="20"/>
                <w:szCs w:val="20"/>
                <w:lang w:val="en-GB"/>
              </w:rPr>
            </w:pPr>
          </w:p>
        </w:tc>
      </w:tr>
      <w:tr w:rsidR="00662540" w:rsidRPr="00EB7DF9" w14:paraId="157AC80E" w14:textId="77777777" w:rsidTr="000900C5">
        <w:tc>
          <w:tcPr>
            <w:tcW w:w="1438" w:type="pct"/>
            <w:tcBorders>
              <w:bottom w:val="nil"/>
            </w:tcBorders>
          </w:tcPr>
          <w:p w14:paraId="3C9FDBC0" w14:textId="3DBE882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Restore degraded or lost habitats</w:t>
            </w:r>
          </w:p>
        </w:tc>
        <w:tc>
          <w:tcPr>
            <w:tcW w:w="2150" w:type="pct"/>
            <w:tcBorders>
              <w:bottom w:val="nil"/>
            </w:tcBorders>
          </w:tcPr>
          <w:p w14:paraId="5BBE31BC"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bottom w:val="nil"/>
            </w:tcBorders>
          </w:tcPr>
          <w:p w14:paraId="2A86EE90" w14:textId="4864FAB0"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1"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11)</w:t>
            </w:r>
          </w:p>
        </w:tc>
      </w:tr>
      <w:tr w:rsidR="00662540" w:rsidRPr="00EB7DF9" w14:paraId="345D61A8" w14:textId="77777777" w:rsidTr="000900C5">
        <w:tc>
          <w:tcPr>
            <w:tcW w:w="1438" w:type="pct"/>
            <w:tcBorders>
              <w:top w:val="nil"/>
              <w:bottom w:val="nil"/>
            </w:tcBorders>
          </w:tcPr>
          <w:p w14:paraId="3C2AF03C" w14:textId="4B66B2A1"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Lakes</w:t>
            </w:r>
          </w:p>
        </w:tc>
        <w:tc>
          <w:tcPr>
            <w:tcW w:w="2150" w:type="pct"/>
            <w:tcBorders>
              <w:top w:val="nil"/>
              <w:bottom w:val="nil"/>
            </w:tcBorders>
          </w:tcPr>
          <w:p w14:paraId="564F120D" w14:textId="34C67B2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Eiseltová 1994.  Restoration of Lake Ecosystems</w:t>
            </w:r>
            <w:r w:rsidRPr="00EB7DF9">
              <w:rPr>
                <w:rStyle w:val="EndnoteReference"/>
                <w:rFonts w:ascii="Times New Roman" w:hAnsi="Times New Roman"/>
                <w:sz w:val="20"/>
                <w:szCs w:val="20"/>
                <w:lang w:val="en-GB"/>
              </w:rPr>
              <w:endnoteReference w:id="10"/>
            </w:r>
          </w:p>
        </w:tc>
        <w:tc>
          <w:tcPr>
            <w:tcW w:w="1412" w:type="pct"/>
            <w:tcBorders>
              <w:top w:val="nil"/>
              <w:bottom w:val="nil"/>
            </w:tcBorders>
          </w:tcPr>
          <w:p w14:paraId="327457E9" w14:textId="77777777" w:rsidR="00662540" w:rsidRPr="00EB7DF9" w:rsidRDefault="00662540" w:rsidP="00662540">
            <w:pPr>
              <w:spacing w:after="120"/>
              <w:rPr>
                <w:rFonts w:ascii="Times New Roman" w:hAnsi="Times New Roman"/>
                <w:sz w:val="20"/>
                <w:szCs w:val="20"/>
                <w:lang w:val="en-GB"/>
              </w:rPr>
            </w:pPr>
          </w:p>
        </w:tc>
      </w:tr>
      <w:tr w:rsidR="00662540" w:rsidRPr="00EB7DF9" w14:paraId="1BAF9100" w14:textId="77777777" w:rsidTr="000900C5">
        <w:tc>
          <w:tcPr>
            <w:tcW w:w="1438" w:type="pct"/>
            <w:tcBorders>
              <w:top w:val="nil"/>
              <w:bottom w:val="nil"/>
            </w:tcBorders>
          </w:tcPr>
          <w:p w14:paraId="62E3B8A3" w14:textId="3F46AE63"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Saltmarshes and inter-tidal mudflats</w:t>
            </w:r>
          </w:p>
        </w:tc>
        <w:tc>
          <w:tcPr>
            <w:tcW w:w="2150" w:type="pct"/>
            <w:tcBorders>
              <w:top w:val="nil"/>
              <w:bottom w:val="nil"/>
            </w:tcBorders>
          </w:tcPr>
          <w:p w14:paraId="552F37C8" w14:textId="3DFD9C8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Saltmarsh creation handbook: guide to creating saltmarsh and intertidal mudflat.  (EN only)</w:t>
            </w:r>
          </w:p>
        </w:tc>
        <w:tc>
          <w:tcPr>
            <w:tcW w:w="1412" w:type="pct"/>
            <w:tcBorders>
              <w:top w:val="nil"/>
              <w:bottom w:val="nil"/>
            </w:tcBorders>
          </w:tcPr>
          <w:p w14:paraId="0F7BCE8C" w14:textId="77777777" w:rsidR="00662540" w:rsidRPr="00EB7DF9" w:rsidRDefault="00662540" w:rsidP="00662540">
            <w:pPr>
              <w:spacing w:after="120"/>
              <w:rPr>
                <w:rFonts w:ascii="Times New Roman" w:hAnsi="Times New Roman"/>
                <w:sz w:val="20"/>
                <w:szCs w:val="20"/>
                <w:lang w:val="en-GB"/>
              </w:rPr>
            </w:pPr>
          </w:p>
        </w:tc>
      </w:tr>
      <w:tr w:rsidR="00662540" w:rsidRPr="00EB7DF9" w14:paraId="73D1655E" w14:textId="77777777" w:rsidTr="000900C5">
        <w:tc>
          <w:tcPr>
            <w:tcW w:w="1438" w:type="pct"/>
            <w:tcBorders>
              <w:top w:val="nil"/>
              <w:bottom w:val="nil"/>
            </w:tcBorders>
          </w:tcPr>
          <w:p w14:paraId="4FF99ADC" w14:textId="12C5471B"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Gravel pits and mineral workings</w:t>
            </w:r>
          </w:p>
        </w:tc>
        <w:tc>
          <w:tcPr>
            <w:tcW w:w="2150" w:type="pct"/>
            <w:tcBorders>
              <w:top w:val="nil"/>
              <w:bottom w:val="nil"/>
            </w:tcBorders>
          </w:tcPr>
          <w:p w14:paraId="35B6C170" w14:textId="522FD7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1993.  Gravel pit restoration for wildlife.  (EN only)</w:t>
            </w:r>
          </w:p>
        </w:tc>
        <w:tc>
          <w:tcPr>
            <w:tcW w:w="1412" w:type="pct"/>
            <w:tcBorders>
              <w:top w:val="nil"/>
              <w:bottom w:val="nil"/>
            </w:tcBorders>
          </w:tcPr>
          <w:p w14:paraId="3F27C585" w14:textId="77777777" w:rsidR="00662540" w:rsidRPr="00EB7DF9" w:rsidRDefault="00662540" w:rsidP="00662540">
            <w:pPr>
              <w:spacing w:after="120"/>
              <w:rPr>
                <w:rFonts w:ascii="Times New Roman" w:hAnsi="Times New Roman"/>
                <w:sz w:val="20"/>
                <w:szCs w:val="20"/>
                <w:lang w:val="en-GB"/>
              </w:rPr>
            </w:pPr>
          </w:p>
        </w:tc>
      </w:tr>
      <w:tr w:rsidR="00662540" w:rsidRPr="00EB7DF9" w14:paraId="4C2CF63D" w14:textId="77777777" w:rsidTr="000900C5">
        <w:tc>
          <w:tcPr>
            <w:tcW w:w="1438" w:type="pct"/>
            <w:tcBorders>
              <w:top w:val="nil"/>
              <w:bottom w:val="nil"/>
            </w:tcBorders>
          </w:tcPr>
          <w:p w14:paraId="12330AD1" w14:textId="54DDD3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Peatlands</w:t>
            </w:r>
          </w:p>
        </w:tc>
        <w:tc>
          <w:tcPr>
            <w:tcW w:w="2150" w:type="pct"/>
            <w:tcBorders>
              <w:top w:val="nil"/>
              <w:bottom w:val="nil"/>
            </w:tcBorders>
          </w:tcPr>
          <w:p w14:paraId="2B5DB986" w14:textId="0E46EA96" w:rsidR="00662540" w:rsidRPr="00EB7DF9" w:rsidRDefault="00662540" w:rsidP="00662540">
            <w:pPr>
              <w:spacing w:after="120"/>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72"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 xml:space="preserve">) </w:t>
            </w:r>
          </w:p>
          <w:p w14:paraId="4B32B783" w14:textId="26927D2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Technical Report on peatland restoration 2018.  (EN) (FR)</w:t>
            </w:r>
            <w:r>
              <w:rPr>
                <w:rFonts w:ascii="Times New Roman" w:hAnsi="Times New Roman"/>
                <w:sz w:val="20"/>
                <w:szCs w:val="20"/>
                <w:lang w:val="en-GB"/>
              </w:rPr>
              <w:t xml:space="preserve"> </w:t>
            </w:r>
          </w:p>
        </w:tc>
        <w:tc>
          <w:tcPr>
            <w:tcW w:w="1412" w:type="pct"/>
            <w:tcBorders>
              <w:top w:val="nil"/>
              <w:bottom w:val="nil"/>
            </w:tcBorders>
          </w:tcPr>
          <w:p w14:paraId="73B6F048" w14:textId="77777777" w:rsidR="00662540" w:rsidRPr="00EB7DF9" w:rsidRDefault="00662540" w:rsidP="00662540">
            <w:pPr>
              <w:spacing w:after="120"/>
              <w:rPr>
                <w:rFonts w:ascii="Times New Roman" w:hAnsi="Times New Roman"/>
                <w:sz w:val="20"/>
                <w:szCs w:val="20"/>
                <w:lang w:val="en-GB"/>
              </w:rPr>
            </w:pPr>
          </w:p>
        </w:tc>
      </w:tr>
      <w:tr w:rsidR="00662540" w:rsidRPr="00EB7DF9" w14:paraId="56B94267" w14:textId="77777777" w:rsidTr="003124DB">
        <w:tc>
          <w:tcPr>
            <w:tcW w:w="1438" w:type="pct"/>
            <w:tcBorders>
              <w:top w:val="nil"/>
              <w:bottom w:val="nil"/>
            </w:tcBorders>
          </w:tcPr>
          <w:p w14:paraId="146C9D11" w14:textId="12CD1C38"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Wetlands</w:t>
            </w:r>
          </w:p>
        </w:tc>
        <w:tc>
          <w:tcPr>
            <w:tcW w:w="2150" w:type="pct"/>
            <w:tcBorders>
              <w:top w:val="nil"/>
              <w:bottom w:val="nil"/>
            </w:tcBorders>
          </w:tcPr>
          <w:p w14:paraId="25D24BCD" w14:textId="77777777" w:rsidR="00662540" w:rsidRPr="00936D23" w:rsidRDefault="00662540" w:rsidP="00662540">
            <w:pPr>
              <w:spacing w:after="120"/>
              <w:rPr>
                <w:rFonts w:ascii="Times New Roman" w:hAnsi="Times New Roman"/>
                <w:sz w:val="20"/>
                <w:szCs w:val="20"/>
                <w:lang w:val="en-GB"/>
              </w:rPr>
            </w:pPr>
          </w:p>
        </w:tc>
        <w:tc>
          <w:tcPr>
            <w:tcW w:w="1412" w:type="pct"/>
            <w:tcBorders>
              <w:top w:val="nil"/>
              <w:bottom w:val="nil"/>
            </w:tcBorders>
          </w:tcPr>
          <w:p w14:paraId="7013F9BA" w14:textId="77777777" w:rsidR="00662540" w:rsidRPr="009016F1" w:rsidRDefault="00662540" w:rsidP="00662540">
            <w:pPr>
              <w:spacing w:after="120"/>
              <w:rPr>
                <w:rFonts w:ascii="Times New Roman" w:hAnsi="Times New Roman"/>
                <w:sz w:val="20"/>
                <w:szCs w:val="20"/>
              </w:rPr>
            </w:pPr>
            <w:r w:rsidRPr="009016F1">
              <w:rPr>
                <w:rFonts w:ascii="Times New Roman" w:hAnsi="Times New Roman"/>
                <w:sz w:val="20"/>
                <w:szCs w:val="20"/>
              </w:rPr>
              <w:t xml:space="preserve">Working for wetlands </w:t>
            </w:r>
            <w:hyperlink r:id="rId73" w:history="1">
              <w:r w:rsidRPr="009016F1">
                <w:rPr>
                  <w:rStyle w:val="Hyperlink"/>
                  <w:rFonts w:ascii="Times New Roman" w:hAnsi="Times New Roman"/>
                  <w:sz w:val="20"/>
                  <w:szCs w:val="20"/>
                </w:rPr>
                <w:t>https://www.environment.gov.za/projectsprogrammes/workingfowetlands</w:t>
              </w:r>
            </w:hyperlink>
          </w:p>
          <w:p w14:paraId="0FB2BAE9" w14:textId="49603707" w:rsidR="00662540" w:rsidRPr="00662540" w:rsidRDefault="00662540" w:rsidP="00662540">
            <w:pPr>
              <w:spacing w:after="120"/>
              <w:rPr>
                <w:rFonts w:ascii="Times New Roman" w:hAnsi="Times New Roman"/>
                <w:sz w:val="20"/>
                <w:szCs w:val="20"/>
                <w:lang w:val="en-GB"/>
              </w:rPr>
            </w:pPr>
            <w:r w:rsidRPr="009016F1">
              <w:rPr>
                <w:rFonts w:ascii="Times New Roman" w:hAnsi="Times New Roman"/>
                <w:sz w:val="20"/>
                <w:szCs w:val="20"/>
              </w:rPr>
              <w:t xml:space="preserve">WWF Mondi Wetlands Programme </w:t>
            </w:r>
            <w:hyperlink r:id="rId74" w:history="1">
              <w:r w:rsidRPr="009016F1">
                <w:rPr>
                  <w:rStyle w:val="Hyperlink"/>
                  <w:rFonts w:ascii="Times New Roman" w:hAnsi="Times New Roman"/>
                  <w:sz w:val="20"/>
                  <w:szCs w:val="20"/>
                </w:rPr>
                <w:t>http://www.wwf.org.za/what_we_do/freshwater/mwp/</w:t>
              </w:r>
            </w:hyperlink>
            <w:r w:rsidRPr="009016F1">
              <w:rPr>
                <w:rFonts w:ascii="Times New Roman" w:hAnsi="Times New Roman"/>
                <w:sz w:val="20"/>
                <w:szCs w:val="20"/>
              </w:rPr>
              <w:t xml:space="preserve"> </w:t>
            </w:r>
            <w:r w:rsidRPr="000900C5">
              <w:rPr>
                <w:rFonts w:ascii="Times New Roman" w:hAnsi="Times New Roman"/>
                <w:sz w:val="20"/>
                <w:szCs w:val="20"/>
              </w:rPr>
              <w:t xml:space="preserve"> </w:t>
            </w:r>
          </w:p>
        </w:tc>
      </w:tr>
      <w:tr w:rsidR="00662540" w:rsidRPr="00EB7DF9" w14:paraId="05FFFEFC" w14:textId="77777777" w:rsidTr="000900C5">
        <w:tc>
          <w:tcPr>
            <w:tcW w:w="1438" w:type="pct"/>
          </w:tcPr>
          <w:p w14:paraId="38FC77D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aquatic Alien Invasive Species</w:t>
            </w:r>
          </w:p>
        </w:tc>
        <w:tc>
          <w:tcPr>
            <w:tcW w:w="2150" w:type="pct"/>
          </w:tcPr>
          <w:p w14:paraId="488D7BF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Hussner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Management and control methods of invasive alien freshwater aquatic plants: A review</w:t>
            </w:r>
            <w:r w:rsidRPr="00EB7DF9">
              <w:rPr>
                <w:rStyle w:val="EndnoteReference"/>
                <w:rFonts w:ascii="Times New Roman" w:hAnsi="Times New Roman"/>
                <w:sz w:val="20"/>
                <w:szCs w:val="20"/>
                <w:lang w:val="en-GB"/>
              </w:rPr>
              <w:endnoteReference w:id="11"/>
            </w:r>
            <w:r w:rsidRPr="00EB7DF9">
              <w:rPr>
                <w:rFonts w:ascii="Times New Roman" w:hAnsi="Times New Roman"/>
                <w:sz w:val="20"/>
                <w:szCs w:val="20"/>
                <w:lang w:val="en-GB"/>
              </w:rPr>
              <w:t xml:space="preserve"> (</w:t>
            </w:r>
            <w:hyperlink r:id="rId7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6D9BA4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South Africa – ARC.  Management of invasive alien plants (</w:t>
            </w:r>
            <w:hyperlink r:id="rId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19CBFFD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US FWS.  Managing invasive plants.  Concepts, principles and practices (</w:t>
            </w:r>
            <w:hyperlink r:id="rId7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422206D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Alien Invasive Species in Africa’s wetlands.  Some threats and solutions (</w:t>
            </w:r>
            <w:hyperlink r:id="rId7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Pr>
          <w:p w14:paraId="090318A0" w14:textId="3360009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12)</w:t>
            </w:r>
          </w:p>
          <w:p w14:paraId="2E6C2624" w14:textId="29B7BE0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Water Hyacinth </w:t>
            </w:r>
            <w:r w:rsidRPr="00EB7DF9">
              <w:rPr>
                <w:rFonts w:ascii="Times New Roman" w:hAnsi="Times New Roman"/>
                <w:i/>
                <w:sz w:val="20"/>
                <w:szCs w:val="20"/>
                <w:lang w:val="en-GB"/>
              </w:rPr>
              <w:t>Eihhornia crassipes</w:t>
            </w:r>
            <w:r w:rsidRPr="00EB7DF9">
              <w:rPr>
                <w:rFonts w:ascii="Times New Roman" w:hAnsi="Times New Roman"/>
                <w:sz w:val="20"/>
                <w:szCs w:val="20"/>
                <w:lang w:val="en-GB"/>
              </w:rPr>
              <w:t xml:space="preserve"> control (</w:t>
            </w:r>
            <w:hyperlink r:id="rId8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5A8282A1" w14:textId="77777777" w:rsidTr="00F2741F">
        <w:tc>
          <w:tcPr>
            <w:tcW w:w="1438" w:type="pct"/>
            <w:tcBorders>
              <w:top w:val="single" w:sz="4" w:space="0" w:color="auto"/>
              <w:left w:val="single" w:sz="4" w:space="0" w:color="auto"/>
              <w:bottom w:val="single" w:sz="4" w:space="0" w:color="auto"/>
              <w:right w:val="nil"/>
            </w:tcBorders>
            <w:shd w:val="clear" w:color="auto" w:fill="DBE5F1" w:themeFill="accent1" w:themeFillTint="33"/>
          </w:tcPr>
          <w:p w14:paraId="27769B13" w14:textId="77777777" w:rsidR="00662540" w:rsidRPr="00EB7DF9" w:rsidRDefault="00662540" w:rsidP="00F2741F">
            <w:pPr>
              <w:numPr>
                <w:ilvl w:val="0"/>
                <w:numId w:val="11"/>
              </w:numPr>
              <w:ind w:left="447" w:hanging="425"/>
              <w:rPr>
                <w:rFonts w:ascii="Times New Roman" w:hAnsi="Times New Roman"/>
                <w:b/>
                <w:lang w:val="en-GB"/>
              </w:rPr>
            </w:pPr>
            <w:r w:rsidRPr="00EB7DF9">
              <w:rPr>
                <w:rFonts w:ascii="Times New Roman" w:hAnsi="Times New Roman"/>
                <w:b/>
                <w:lang w:val="en-GB"/>
              </w:rPr>
              <w:t>Protect species</w:t>
            </w:r>
          </w:p>
        </w:tc>
        <w:tc>
          <w:tcPr>
            <w:tcW w:w="2150" w:type="pct"/>
            <w:tcBorders>
              <w:top w:val="single" w:sz="4" w:space="0" w:color="auto"/>
              <w:left w:val="nil"/>
              <w:bottom w:val="single" w:sz="4" w:space="0" w:color="auto"/>
              <w:right w:val="nil"/>
            </w:tcBorders>
            <w:shd w:val="clear" w:color="auto" w:fill="DBE5F1" w:themeFill="accent1" w:themeFillTint="33"/>
          </w:tcPr>
          <w:p w14:paraId="0C27DD08" w14:textId="77777777" w:rsidR="00662540" w:rsidRPr="00EB7DF9" w:rsidRDefault="00662540" w:rsidP="00662540">
            <w:pPr>
              <w:spacing w:after="120"/>
              <w:ind w:left="227" w:hanging="227"/>
              <w:rPr>
                <w:rFonts w:ascii="Times New Roman" w:hAnsi="Times New Roman"/>
                <w:b/>
                <w:lang w:val="en-GB"/>
              </w:rPr>
            </w:pPr>
          </w:p>
        </w:tc>
        <w:tc>
          <w:tcPr>
            <w:tcW w:w="1412" w:type="pct"/>
            <w:tcBorders>
              <w:top w:val="single" w:sz="4" w:space="0" w:color="auto"/>
              <w:left w:val="nil"/>
              <w:bottom w:val="single" w:sz="4" w:space="0" w:color="auto"/>
              <w:right w:val="single" w:sz="4" w:space="0" w:color="auto"/>
            </w:tcBorders>
            <w:shd w:val="clear" w:color="auto" w:fill="DBE5F1" w:themeFill="accent1" w:themeFillTint="33"/>
          </w:tcPr>
          <w:p w14:paraId="70572710" w14:textId="77777777" w:rsidR="00662540" w:rsidRPr="00EB7DF9" w:rsidRDefault="00662540" w:rsidP="00662540">
            <w:pPr>
              <w:spacing w:after="120"/>
              <w:rPr>
                <w:rFonts w:ascii="Times New Roman" w:hAnsi="Times New Roman"/>
                <w:b/>
                <w:lang w:val="en-GB"/>
              </w:rPr>
            </w:pPr>
          </w:p>
        </w:tc>
      </w:tr>
      <w:tr w:rsidR="00662540" w:rsidRPr="00EB7DF9" w14:paraId="1A701852" w14:textId="77777777" w:rsidTr="000900C5">
        <w:tc>
          <w:tcPr>
            <w:tcW w:w="1438" w:type="pct"/>
            <w:tcBorders>
              <w:top w:val="single" w:sz="4" w:space="0" w:color="auto"/>
            </w:tcBorders>
          </w:tcPr>
          <w:p w14:paraId="5BDA310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legal protection</w:t>
            </w:r>
          </w:p>
        </w:tc>
        <w:tc>
          <w:tcPr>
            <w:tcW w:w="2150" w:type="pct"/>
            <w:tcBorders>
              <w:top w:val="single" w:sz="4" w:space="0" w:color="auto"/>
            </w:tcBorders>
          </w:tcPr>
          <w:p w14:paraId="5C97D1E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8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tcBorders>
          </w:tcPr>
          <w:p w14:paraId="475B73A3" w14:textId="0B166C2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Davis 1998.  Crane conservation techniques</w:t>
            </w:r>
            <w:r w:rsidRPr="00EB7DF9">
              <w:rPr>
                <w:rStyle w:val="EndnoteReference"/>
                <w:rFonts w:ascii="Times New Roman" w:hAnsi="Times New Roman"/>
                <w:sz w:val="20"/>
                <w:szCs w:val="20"/>
                <w:lang w:val="en-GB"/>
              </w:rPr>
              <w:endnoteReference w:id="12"/>
            </w:r>
          </w:p>
        </w:tc>
      </w:tr>
      <w:tr w:rsidR="00662540" w:rsidRPr="00EB7DF9" w14:paraId="273DAF4B" w14:textId="77777777" w:rsidTr="000900C5">
        <w:tc>
          <w:tcPr>
            <w:tcW w:w="1438" w:type="pct"/>
            <w:tcBorders>
              <w:top w:val="single" w:sz="4" w:space="0" w:color="auto"/>
            </w:tcBorders>
          </w:tcPr>
          <w:p w14:paraId="5961CF0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and eliminate illegal killing, taking and trade</w:t>
            </w:r>
          </w:p>
        </w:tc>
        <w:tc>
          <w:tcPr>
            <w:tcW w:w="2150" w:type="pct"/>
            <w:tcBorders>
              <w:top w:val="single" w:sz="4" w:space="0" w:color="auto"/>
            </w:tcBorders>
          </w:tcPr>
          <w:p w14:paraId="185096E4" w14:textId="2718D88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Plan of Action to Address Bird Trapping Along the Mediterranean Coasts of Egypt and Libya (</w:t>
            </w:r>
            <w:hyperlink r:id="rId8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6B95DA7" w14:textId="4DCE06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EU Roadmap towards eliminating illegal killing, trapping and trade of birds (</w:t>
            </w:r>
            <w:hyperlink r:id="rId8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r>
              <w:rPr>
                <w:rFonts w:ascii="Times New Roman" w:hAnsi="Times New Roman"/>
                <w:sz w:val="20"/>
                <w:szCs w:val="20"/>
                <w:lang w:val="en-GB"/>
              </w:rPr>
              <w:t xml:space="preserve"> (ES)</w:t>
            </w:r>
          </w:p>
          <w:p w14:paraId="1C6140AA" w14:textId="4B7EBBA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Tunis Action Plan 2013-2020 for the eradication of illegal killing, trapping and trade of wild birds (</w:t>
            </w:r>
            <w:hyperlink r:id="rId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3B4C6336" w14:textId="66B250C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Programme of work 2016-2020 for the Intergovernmental Task Force on illegal killing, taking and trade of migratory birds i</w:t>
            </w:r>
            <w:r>
              <w:rPr>
                <w:rFonts w:ascii="Times New Roman" w:hAnsi="Times New Roman"/>
                <w:sz w:val="20"/>
                <w:szCs w:val="20"/>
                <w:lang w:val="en-GB"/>
              </w:rPr>
              <w:t>n</w:t>
            </w:r>
            <w:r w:rsidRPr="00EB7DF9">
              <w:rPr>
                <w:rFonts w:ascii="Times New Roman" w:hAnsi="Times New Roman"/>
                <w:sz w:val="20"/>
                <w:szCs w:val="20"/>
                <w:lang w:val="en-GB"/>
              </w:rPr>
              <w:t xml:space="preserve"> the Mediterranean (</w:t>
            </w:r>
            <w:hyperlink r:id="rId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78544C49" w14:textId="7D8F4E9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Scoreboard to assess the progress in combating illegal killing, taking and trade of wild birds (IKB).  A self-assessment framework for national use (</w:t>
            </w:r>
            <w:hyperlink r:id="rId8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89"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4657ED0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9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F909CDA" w14:textId="0F23B0A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International Consortium on Combating Wildlife Crime 2012.  </w:t>
            </w:r>
            <w:r w:rsidRPr="00EB7DF9">
              <w:rPr>
                <w:rFonts w:ascii="Times New Roman" w:hAnsi="Times New Roman"/>
                <w:i/>
                <w:sz w:val="20"/>
                <w:szCs w:val="20"/>
                <w:lang w:val="en-GB"/>
              </w:rPr>
              <w:t>Wildlife and Forest Crime Analytic Toolkit.</w:t>
            </w:r>
            <w:r w:rsidRPr="00EB7DF9">
              <w:rPr>
                <w:rFonts w:ascii="Times New Roman" w:hAnsi="Times New Roman"/>
                <w:sz w:val="20"/>
                <w:szCs w:val="20"/>
                <w:lang w:val="en-GB"/>
              </w:rPr>
              <w:t xml:space="preserve">  Revised edition (</w:t>
            </w:r>
            <w:hyperlink r:id="rId92" w:history="1">
              <w:r w:rsidRPr="00EB7DF9">
                <w:rPr>
                  <w:rStyle w:val="Hyperlink"/>
                  <w:rFonts w:ascii="Times New Roman" w:hAnsi="Times New Roman"/>
                  <w:sz w:val="20"/>
                  <w:szCs w:val="20"/>
                  <w:lang w:val="en-GB"/>
                </w:rPr>
                <w:t>EN</w:t>
              </w:r>
            </w:hyperlink>
            <w:r>
              <w:rPr>
                <w:rStyle w:val="Hyperlink"/>
                <w:rFonts w:ascii="Times New Roman" w:hAnsi="Times New Roman"/>
                <w:sz w:val="20"/>
                <w:szCs w:val="20"/>
                <w:lang w:val="en-GB"/>
              </w:rPr>
              <w:t>)</w:t>
            </w:r>
          </w:p>
        </w:tc>
        <w:tc>
          <w:tcPr>
            <w:tcW w:w="1412" w:type="pct"/>
            <w:tcBorders>
              <w:top w:val="single" w:sz="4" w:space="0" w:color="auto"/>
            </w:tcBorders>
          </w:tcPr>
          <w:p w14:paraId="3DF6078C"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2016 - Illegal use of poisoned baits.  Legal analysis and investigation (</w:t>
            </w:r>
            <w:hyperlink r:id="rId9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74D28F4" w14:textId="77777777" w:rsidR="00662540" w:rsidRPr="00EB7DF9" w:rsidRDefault="00662540" w:rsidP="00662540">
            <w:pPr>
              <w:spacing w:after="120"/>
              <w:rPr>
                <w:rFonts w:ascii="Times New Roman" w:hAnsi="Times New Roman"/>
                <w:sz w:val="20"/>
                <w:szCs w:val="20"/>
                <w:lang w:val="en-GB"/>
              </w:rPr>
            </w:pPr>
            <w:r w:rsidRPr="008C3490">
              <w:rPr>
                <w:rFonts w:ascii="Times New Roman" w:hAnsi="Times New Roman"/>
                <w:sz w:val="20"/>
                <w:szCs w:val="20"/>
                <w:lang w:val="nl-BE"/>
              </w:rPr>
              <w:t>Brochet, A.-L. et al</w:t>
            </w:r>
            <w:r w:rsidRPr="008C3490">
              <w:rPr>
                <w:rFonts w:ascii="Times New Roman" w:hAnsi="Times New Roman"/>
                <w:i/>
                <w:sz w:val="20"/>
                <w:szCs w:val="20"/>
                <w:lang w:val="nl-BE"/>
              </w:rPr>
              <w:t>.</w:t>
            </w:r>
            <w:r w:rsidRPr="008C3490">
              <w:rPr>
                <w:rFonts w:ascii="Times New Roman" w:hAnsi="Times New Roman"/>
                <w:sz w:val="20"/>
                <w:szCs w:val="20"/>
                <w:lang w:val="nl-BE"/>
              </w:rPr>
              <w:t xml:space="preserve"> 2016.  </w:t>
            </w:r>
            <w:r w:rsidRPr="00EB7DF9">
              <w:rPr>
                <w:rFonts w:ascii="Times New Roman" w:hAnsi="Times New Roman"/>
                <w:sz w:val="20"/>
                <w:szCs w:val="20"/>
                <w:lang w:val="en-GB"/>
              </w:rPr>
              <w:t>Scope and scale of illegal killing and taking of birds in the Mediterranean (</w:t>
            </w:r>
            <w:hyperlink r:id="rId9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09DE10F8" w14:textId="438976F9" w:rsidR="00662540" w:rsidRPr="00EB7DF9" w:rsidRDefault="00662540" w:rsidP="00662540">
            <w:pPr>
              <w:spacing w:after="120"/>
              <w:rPr>
                <w:rFonts w:ascii="Times New Roman" w:hAnsi="Times New Roman"/>
                <w:sz w:val="20"/>
                <w:szCs w:val="20"/>
                <w:lang w:val="en-GB"/>
              </w:rPr>
            </w:pPr>
            <w:r w:rsidRPr="008C3490">
              <w:rPr>
                <w:rFonts w:ascii="Times New Roman" w:hAnsi="Times New Roman"/>
                <w:sz w:val="20"/>
                <w:szCs w:val="20"/>
                <w:lang w:val="nl-BE"/>
              </w:rPr>
              <w:t>Brochet, A.-L. et al</w:t>
            </w:r>
            <w:r w:rsidRPr="008C3490">
              <w:rPr>
                <w:rFonts w:ascii="Times New Roman" w:hAnsi="Times New Roman"/>
                <w:i/>
                <w:sz w:val="20"/>
                <w:szCs w:val="20"/>
                <w:lang w:val="nl-BE"/>
              </w:rPr>
              <w:t>.</w:t>
            </w:r>
            <w:r w:rsidRPr="008C3490">
              <w:rPr>
                <w:rFonts w:ascii="Times New Roman" w:hAnsi="Times New Roman"/>
                <w:sz w:val="20"/>
                <w:szCs w:val="20"/>
                <w:lang w:val="nl-BE"/>
              </w:rPr>
              <w:t xml:space="preserve"> 2017.  </w:t>
            </w:r>
            <w:r w:rsidRPr="00EB7DF9">
              <w:rPr>
                <w:rFonts w:ascii="Times New Roman" w:hAnsi="Times New Roman"/>
                <w:sz w:val="20"/>
                <w:szCs w:val="20"/>
                <w:lang w:val="en-GB"/>
              </w:rPr>
              <w:t>Illegal killing and taking of birds in Europe outside the Mediterranean (</w:t>
            </w:r>
            <w:hyperlink r:id="rId9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095BBFF7" w14:textId="77777777" w:rsidTr="000900C5">
        <w:tc>
          <w:tcPr>
            <w:tcW w:w="1438" w:type="pct"/>
            <w:tcBorders>
              <w:bottom w:val="nil"/>
            </w:tcBorders>
          </w:tcPr>
          <w:p w14:paraId="047AA8BE"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hunting is sustainable</w:t>
            </w:r>
          </w:p>
        </w:tc>
        <w:tc>
          <w:tcPr>
            <w:tcW w:w="2150" w:type="pct"/>
            <w:tcBorders>
              <w:bottom w:val="nil"/>
            </w:tcBorders>
          </w:tcPr>
          <w:p w14:paraId="70A821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9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770756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Runge </w:t>
            </w:r>
            <w:r w:rsidRPr="0099331C">
              <w:rPr>
                <w:rFonts w:ascii="Times New Roman" w:hAnsi="Times New Roman"/>
                <w:i/>
                <w:sz w:val="20"/>
                <w:szCs w:val="20"/>
                <w:lang w:val="en-GB"/>
              </w:rPr>
              <w:t>et al.</w:t>
            </w:r>
            <w:r w:rsidRPr="00EB7DF9">
              <w:rPr>
                <w:rFonts w:ascii="Times New Roman" w:hAnsi="Times New Roman"/>
                <w:sz w:val="20"/>
                <w:szCs w:val="20"/>
                <w:lang w:val="en-GB"/>
              </w:rPr>
              <w:t xml:space="preserve"> 2004.  Exploitation</w:t>
            </w:r>
            <w:r w:rsidRPr="00EB7DF9">
              <w:rPr>
                <w:rStyle w:val="EndnoteReference"/>
                <w:rFonts w:ascii="Times New Roman" w:hAnsi="Times New Roman"/>
                <w:sz w:val="20"/>
                <w:szCs w:val="20"/>
                <w:lang w:val="en-GB"/>
              </w:rPr>
              <w:endnoteReference w:id="13"/>
            </w:r>
          </w:p>
          <w:p w14:paraId="7D2CE41D" w14:textId="0752573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98"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nil"/>
            </w:tcBorders>
          </w:tcPr>
          <w:p w14:paraId="3E381A75" w14:textId="2F13AD7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Francis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1998.  Restrictive harvest regulations affect duck survival</w:t>
            </w:r>
            <w:r w:rsidRPr="00EB7DF9">
              <w:rPr>
                <w:rStyle w:val="EndnoteReference"/>
                <w:rFonts w:ascii="Times New Roman" w:hAnsi="Times New Roman"/>
                <w:sz w:val="20"/>
                <w:szCs w:val="20"/>
                <w:lang w:val="en-GB"/>
              </w:rPr>
              <w:endnoteReference w:id="14"/>
            </w:r>
          </w:p>
        </w:tc>
      </w:tr>
      <w:tr w:rsidR="00662540" w:rsidRPr="00EB7DF9" w14:paraId="5DFE1AD3" w14:textId="77777777" w:rsidTr="000900C5">
        <w:tc>
          <w:tcPr>
            <w:tcW w:w="1438" w:type="pct"/>
            <w:tcBorders>
              <w:top w:val="nil"/>
              <w:bottom w:val="dotted" w:sz="4" w:space="0" w:color="auto"/>
            </w:tcBorders>
          </w:tcPr>
          <w:p w14:paraId="1FE028D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Replace toxic lead gunshot with non-toxic alternatives</w:t>
            </w:r>
          </w:p>
        </w:tc>
        <w:tc>
          <w:tcPr>
            <w:tcW w:w="2150" w:type="pct"/>
            <w:tcBorders>
              <w:top w:val="nil"/>
              <w:bottom w:val="dotted" w:sz="4" w:space="0" w:color="auto"/>
            </w:tcBorders>
          </w:tcPr>
          <w:p w14:paraId="758ABBB4" w14:textId="1C1C3B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Non-toxic shot.  A pathway towards sustainable use of the waterbird resource.</w:t>
            </w:r>
            <w:r w:rsidRPr="00EB7DF9">
              <w:rPr>
                <w:rFonts w:ascii="Times New Roman" w:hAnsi="Times New Roman"/>
                <w:sz w:val="20"/>
                <w:szCs w:val="20"/>
                <w:lang w:val="en-GB"/>
              </w:rPr>
              <w:t xml:space="preserve">  AEWA Technical Series No. 3.  (</w:t>
            </w:r>
            <w:hyperlink r:id="rId9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64FEA2A"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Phasing out the use of lead shot for hunting in wetlands.  Experiences made and lessons learned by AEWA Range States</w:t>
            </w:r>
            <w:r w:rsidRPr="00EB7DF9">
              <w:rPr>
                <w:rFonts w:ascii="Times New Roman" w:hAnsi="Times New Roman"/>
                <w:sz w:val="20"/>
                <w:szCs w:val="20"/>
                <w:lang w:val="en-GB"/>
              </w:rPr>
              <w:t xml:space="preserve"> (</w:t>
            </w:r>
            <w:hyperlink r:id="rId10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596E2B4" w14:textId="77777777" w:rsidR="00662540" w:rsidRDefault="00662540" w:rsidP="00662540">
            <w:pPr>
              <w:spacing w:after="120"/>
              <w:ind w:left="227" w:hanging="227"/>
              <w:rPr>
                <w:ins w:id="5" w:author="VAN DER STEGEN Joseph (ENV)" w:date="2018-10-26T13:01:00Z"/>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0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82FC6B3" w14:textId="77777777" w:rsidR="004C6FEF" w:rsidRDefault="004C6FEF" w:rsidP="00662540">
            <w:pPr>
              <w:spacing w:after="120"/>
              <w:ind w:left="227" w:hanging="227"/>
              <w:rPr>
                <w:ins w:id="6" w:author="VAN DER STEGEN Joseph (ENV)" w:date="2018-10-26T13:03:00Z"/>
                <w:rFonts w:ascii="Times New Roman" w:hAnsi="Times New Roman"/>
                <w:sz w:val="20"/>
                <w:szCs w:val="20"/>
                <w:lang w:val="en-GB"/>
              </w:rPr>
            </w:pPr>
            <w:ins w:id="7" w:author="VAN DER STEGEN Joseph (ENV)" w:date="2018-10-26T13:02:00Z">
              <w:r w:rsidRPr="004C6FEF">
                <w:rPr>
                  <w:rFonts w:ascii="Times New Roman" w:hAnsi="Times New Roman"/>
                  <w:sz w:val="20"/>
                  <w:szCs w:val="20"/>
                  <w:lang w:val="en-GB"/>
                </w:rPr>
                <w:t>Guide on hunting under the Birds Directive</w:t>
              </w:r>
              <w:r>
                <w:rPr>
                  <w:rFonts w:ascii="Times New Roman" w:hAnsi="Times New Roman"/>
                  <w:sz w:val="20"/>
                  <w:szCs w:val="20"/>
                  <w:lang w:val="en-GB"/>
                </w:rPr>
                <w:t xml:space="preserve"> (</w:t>
              </w:r>
            </w:ins>
            <w:ins w:id="8" w:author="VAN DER STEGEN Joseph (ENV)" w:date="2018-10-26T13:03:00Z">
              <w:r>
                <w:rPr>
                  <w:rFonts w:ascii="Times New Roman" w:hAnsi="Times New Roman"/>
                  <w:sz w:val="20"/>
                  <w:szCs w:val="20"/>
                  <w:lang w:val="en-GB"/>
                </w:rPr>
                <w:fldChar w:fldCharType="begin"/>
              </w:r>
              <w:r>
                <w:rPr>
                  <w:rFonts w:ascii="Times New Roman" w:hAnsi="Times New Roman"/>
                  <w:sz w:val="20"/>
                  <w:szCs w:val="20"/>
                  <w:lang w:val="en-GB"/>
                </w:rPr>
                <w:instrText xml:space="preserve"> HYPERLINK "http://ec.europa.eu/environment/nature/conservation/wildbirds/hunting/docs/hunting_guide_en.pdf" </w:instrText>
              </w:r>
              <w:r>
                <w:rPr>
                  <w:rFonts w:ascii="Times New Roman" w:hAnsi="Times New Roman"/>
                  <w:sz w:val="20"/>
                  <w:szCs w:val="20"/>
                  <w:lang w:val="en-GB"/>
                </w:rPr>
                <w:fldChar w:fldCharType="separate"/>
              </w:r>
              <w:r w:rsidRPr="004C6FEF">
                <w:rPr>
                  <w:rStyle w:val="Hyperlink"/>
                  <w:rFonts w:ascii="Times New Roman" w:hAnsi="Times New Roman"/>
                  <w:sz w:val="20"/>
                  <w:szCs w:val="20"/>
                  <w:lang w:val="en-GB"/>
                </w:rPr>
                <w:t>EN</w:t>
              </w:r>
              <w:r>
                <w:rPr>
                  <w:rFonts w:ascii="Times New Roman" w:hAnsi="Times New Roman"/>
                  <w:sz w:val="20"/>
                  <w:szCs w:val="20"/>
                  <w:lang w:val="en-GB"/>
                </w:rPr>
                <w:fldChar w:fldCharType="end"/>
              </w:r>
              <w:r>
                <w:rPr>
                  <w:rFonts w:ascii="Times New Roman" w:hAnsi="Times New Roman"/>
                  <w:sz w:val="20"/>
                  <w:szCs w:val="20"/>
                  <w:lang w:val="en-GB"/>
                </w:rPr>
                <w:t>)</w:t>
              </w:r>
            </w:ins>
          </w:p>
          <w:p w14:paraId="22D73E2D" w14:textId="249601AA" w:rsidR="004C6FEF" w:rsidRPr="00EB7DF9" w:rsidRDefault="004C6FEF" w:rsidP="00662540">
            <w:pPr>
              <w:spacing w:after="120"/>
              <w:ind w:left="227" w:hanging="227"/>
              <w:rPr>
                <w:rFonts w:ascii="Times New Roman" w:hAnsi="Times New Roman"/>
                <w:sz w:val="20"/>
                <w:szCs w:val="20"/>
                <w:lang w:val="en-GB"/>
              </w:rPr>
            </w:pPr>
            <w:ins w:id="9" w:author="VAN DER STEGEN Joseph (ENV)" w:date="2018-10-26T13:03:00Z">
              <w:r>
                <w:rPr>
                  <w:rFonts w:ascii="Times New Roman" w:hAnsi="Times New Roman"/>
                  <w:sz w:val="20"/>
                  <w:szCs w:val="20"/>
                  <w:lang w:val="en-GB"/>
                </w:rPr>
                <w:t>Periods of reproduction and pre-nuptial migration for the birds huntable in the European Union (</w:t>
              </w:r>
            </w:ins>
            <w:ins w:id="10" w:author="VAN DER STEGEN Joseph (ENV)" w:date="2018-10-26T13:04:00Z">
              <w:r>
                <w:rPr>
                  <w:rFonts w:ascii="Times New Roman" w:hAnsi="Times New Roman"/>
                  <w:sz w:val="20"/>
                  <w:szCs w:val="20"/>
                  <w:lang w:val="en-GB"/>
                </w:rPr>
                <w:fldChar w:fldCharType="begin"/>
              </w:r>
              <w:r>
                <w:rPr>
                  <w:rFonts w:ascii="Times New Roman" w:hAnsi="Times New Roman"/>
                  <w:sz w:val="20"/>
                  <w:szCs w:val="20"/>
                  <w:lang w:val="en-GB"/>
                </w:rPr>
                <w:instrText xml:space="preserve"> HYPERLINK "http://ec.europa.eu/environment/nature/conservation/wildbirds/action_plans/guidance_en.htm" </w:instrText>
              </w:r>
              <w:r>
                <w:rPr>
                  <w:rFonts w:ascii="Times New Roman" w:hAnsi="Times New Roman"/>
                  <w:sz w:val="20"/>
                  <w:szCs w:val="20"/>
                  <w:lang w:val="en-GB"/>
                </w:rPr>
                <w:fldChar w:fldCharType="separate"/>
              </w:r>
              <w:r w:rsidRPr="004C6FEF">
                <w:rPr>
                  <w:rStyle w:val="Hyperlink"/>
                  <w:rFonts w:ascii="Times New Roman" w:hAnsi="Times New Roman"/>
                  <w:sz w:val="20"/>
                  <w:szCs w:val="20"/>
                  <w:lang w:val="en-GB"/>
                </w:rPr>
                <w:t>EN</w:t>
              </w:r>
              <w:r>
                <w:rPr>
                  <w:rFonts w:ascii="Times New Roman" w:hAnsi="Times New Roman"/>
                  <w:sz w:val="20"/>
                  <w:szCs w:val="20"/>
                  <w:lang w:val="en-GB"/>
                </w:rPr>
                <w:fldChar w:fldCharType="end"/>
              </w:r>
              <w:r>
                <w:rPr>
                  <w:rFonts w:ascii="Times New Roman" w:hAnsi="Times New Roman"/>
                  <w:sz w:val="20"/>
                  <w:szCs w:val="20"/>
                  <w:lang w:val="en-GB"/>
                </w:rPr>
                <w:t>)</w:t>
              </w:r>
            </w:ins>
          </w:p>
        </w:tc>
        <w:tc>
          <w:tcPr>
            <w:tcW w:w="1412" w:type="pct"/>
            <w:tcBorders>
              <w:top w:val="nil"/>
              <w:bottom w:val="dotted" w:sz="4" w:space="0" w:color="auto"/>
            </w:tcBorders>
          </w:tcPr>
          <w:p w14:paraId="367913EC" w14:textId="77777777" w:rsidR="00662540" w:rsidRPr="00EB7DF9" w:rsidRDefault="00662540" w:rsidP="00662540">
            <w:pPr>
              <w:spacing w:after="120"/>
              <w:rPr>
                <w:rFonts w:ascii="Times New Roman" w:hAnsi="Times New Roman"/>
                <w:sz w:val="20"/>
                <w:szCs w:val="20"/>
                <w:lang w:val="en-GB"/>
              </w:rPr>
            </w:pPr>
          </w:p>
        </w:tc>
      </w:tr>
      <w:tr w:rsidR="00662540" w:rsidRPr="00EB7DF9" w14:paraId="3CBEB75C" w14:textId="77777777" w:rsidTr="000900C5">
        <w:tc>
          <w:tcPr>
            <w:tcW w:w="1438" w:type="pct"/>
            <w:tcBorders>
              <w:top w:val="dotted" w:sz="4" w:space="0" w:color="auto"/>
              <w:bottom w:val="dotted" w:sz="4" w:space="0" w:color="auto"/>
            </w:tcBorders>
          </w:tcPr>
          <w:p w14:paraId="03ECE91B"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Hunter education</w:t>
            </w:r>
          </w:p>
        </w:tc>
        <w:tc>
          <w:tcPr>
            <w:tcW w:w="2150" w:type="pct"/>
            <w:tcBorders>
              <w:top w:val="dotted" w:sz="4" w:space="0" w:color="auto"/>
              <w:bottom w:val="dotted" w:sz="4" w:space="0" w:color="auto"/>
            </w:tcBorders>
          </w:tcPr>
          <w:p w14:paraId="32B75D51"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dotted" w:sz="4" w:space="0" w:color="auto"/>
              <w:bottom w:val="dotted" w:sz="4" w:space="0" w:color="auto"/>
            </w:tcBorders>
          </w:tcPr>
          <w:p w14:paraId="3F83C238" w14:textId="086C1DCC"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Noer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Reducing wounding from shotgun hunting</w:t>
            </w:r>
            <w:r w:rsidRPr="00EB7DF9">
              <w:rPr>
                <w:rStyle w:val="EndnoteReference"/>
                <w:rFonts w:ascii="Times New Roman" w:hAnsi="Times New Roman"/>
                <w:sz w:val="20"/>
                <w:szCs w:val="20"/>
                <w:lang w:val="en-GB"/>
              </w:rPr>
              <w:endnoteReference w:id="15"/>
            </w:r>
          </w:p>
        </w:tc>
      </w:tr>
      <w:tr w:rsidR="00662540" w:rsidRPr="00EB7DF9" w14:paraId="084BD034" w14:textId="77777777" w:rsidTr="000900C5">
        <w:tc>
          <w:tcPr>
            <w:tcW w:w="1438" w:type="pct"/>
            <w:tcBorders>
              <w:top w:val="dotted" w:sz="4" w:space="0" w:color="auto"/>
              <w:bottom w:val="single" w:sz="4" w:space="0" w:color="auto"/>
            </w:tcBorders>
          </w:tcPr>
          <w:p w14:paraId="7B8D162A"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Create refuges to reducing hunting disturbance</w:t>
            </w:r>
          </w:p>
        </w:tc>
        <w:tc>
          <w:tcPr>
            <w:tcW w:w="2150" w:type="pct"/>
            <w:tcBorders>
              <w:top w:val="dotted" w:sz="4" w:space="0" w:color="auto"/>
              <w:bottom w:val="single" w:sz="4" w:space="0" w:color="auto"/>
            </w:tcBorders>
          </w:tcPr>
          <w:p w14:paraId="6E984FFA" w14:textId="3CB1100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05"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dotted" w:sz="4" w:space="0" w:color="auto"/>
              <w:bottom w:val="single" w:sz="4" w:space="0" w:color="auto"/>
            </w:tcBorders>
          </w:tcPr>
          <w:p w14:paraId="64411A70" w14:textId="2523313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Fox &amp; Madsen 1997.  Principles of refuge design to reduce hunting disturbance</w:t>
            </w:r>
            <w:r w:rsidRPr="00EB7DF9">
              <w:rPr>
                <w:rStyle w:val="EndnoteReference"/>
                <w:rFonts w:ascii="Times New Roman" w:hAnsi="Times New Roman"/>
                <w:sz w:val="20"/>
                <w:szCs w:val="20"/>
                <w:lang w:val="en-GB"/>
              </w:rPr>
              <w:endnoteReference w:id="16"/>
            </w:r>
          </w:p>
          <w:p w14:paraId="38E99C11" w14:textId="24E61A3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Madsen 2008.  Effect of waterfowl hunting refuges</w:t>
            </w:r>
            <w:r w:rsidRPr="00EB7DF9">
              <w:rPr>
                <w:rStyle w:val="EndnoteReference"/>
                <w:rFonts w:ascii="Times New Roman" w:hAnsi="Times New Roman"/>
                <w:sz w:val="20"/>
                <w:szCs w:val="20"/>
                <w:lang w:val="en-GB"/>
              </w:rPr>
              <w:endnoteReference w:id="17"/>
            </w:r>
          </w:p>
          <w:p w14:paraId="30A014D4" w14:textId="4E449A8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Evans &amp; Day 2002.  Effectiveness of waterfowl refuges</w:t>
            </w:r>
            <w:r w:rsidRPr="00EB7DF9">
              <w:rPr>
                <w:rStyle w:val="EndnoteReference"/>
                <w:rFonts w:ascii="Times New Roman" w:hAnsi="Times New Roman"/>
                <w:sz w:val="20"/>
                <w:szCs w:val="20"/>
                <w:lang w:val="en-GB"/>
              </w:rPr>
              <w:endnoteReference w:id="18"/>
            </w:r>
          </w:p>
        </w:tc>
      </w:tr>
      <w:tr w:rsidR="00662540" w:rsidRPr="00EB7DF9" w14:paraId="0CFF263C" w14:textId="77777777" w:rsidTr="000900C5">
        <w:tc>
          <w:tcPr>
            <w:tcW w:w="1438" w:type="pct"/>
            <w:tcBorders>
              <w:top w:val="dotted" w:sz="4" w:space="0" w:color="auto"/>
              <w:bottom w:val="single" w:sz="4" w:space="0" w:color="auto"/>
            </w:tcBorders>
          </w:tcPr>
          <w:p w14:paraId="16641F97" w14:textId="054D2F7A"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Harvest management</w:t>
            </w:r>
            <w:r w:rsidRPr="00F413BF">
              <w:rPr>
                <w:rFonts w:ascii="Times New Roman" w:hAnsi="Times New Roman"/>
                <w:sz w:val="20"/>
                <w:szCs w:val="20"/>
                <w:lang w:val="en-GB"/>
              </w:rPr>
              <w:t xml:space="preserve"> to allow population recovery and maintenance of favourable status</w:t>
            </w:r>
          </w:p>
        </w:tc>
        <w:tc>
          <w:tcPr>
            <w:tcW w:w="2150" w:type="pct"/>
            <w:tcBorders>
              <w:top w:val="dotted" w:sz="4" w:space="0" w:color="auto"/>
              <w:bottom w:val="single" w:sz="4" w:space="0" w:color="auto"/>
            </w:tcBorders>
          </w:tcPr>
          <w:p w14:paraId="35F397AD"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10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A1C9862" w14:textId="591860A5"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F2741F">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Borders>
              <w:top w:val="dotted" w:sz="4" w:space="0" w:color="auto"/>
              <w:bottom w:val="single" w:sz="4" w:space="0" w:color="auto"/>
            </w:tcBorders>
          </w:tcPr>
          <w:p w14:paraId="560EB33E" w14:textId="50F6D788" w:rsidR="00662540" w:rsidRPr="00EB7DF9" w:rsidRDefault="00662540" w:rsidP="00662540">
            <w:pPr>
              <w:spacing w:after="120"/>
              <w:rPr>
                <w:rFonts w:ascii="Times New Roman" w:hAnsi="Times New Roman"/>
                <w:sz w:val="20"/>
                <w:szCs w:val="20"/>
                <w:lang w:val="en-GB"/>
              </w:rPr>
            </w:pPr>
            <w:r w:rsidRPr="000900C5">
              <w:rPr>
                <w:rFonts w:ascii="Times New Roman" w:hAnsi="Times New Roman"/>
                <w:sz w:val="20"/>
                <w:szCs w:val="20"/>
                <w:lang w:val="en-GB"/>
              </w:rPr>
              <w:t>AEWA Taiga Bean Goose ISSAP</w:t>
            </w:r>
            <w:r>
              <w:rPr>
                <w:rFonts w:ascii="Times New Roman" w:hAnsi="Times New Roman"/>
                <w:sz w:val="20"/>
                <w:szCs w:val="20"/>
                <w:lang w:val="en-GB"/>
              </w:rPr>
              <w:t xml:space="preserve"> (</w:t>
            </w:r>
            <w:hyperlink r:id="rId108" w:history="1">
              <w:r w:rsidRPr="00F413BF">
                <w:rPr>
                  <w:rStyle w:val="Hyperlink"/>
                  <w:rFonts w:ascii="Times New Roman" w:hAnsi="Times New Roman"/>
                  <w:sz w:val="20"/>
                  <w:szCs w:val="20"/>
                  <w:lang w:val="en-GB"/>
                </w:rPr>
                <w:t>EN</w:t>
              </w:r>
            </w:hyperlink>
            <w:r>
              <w:rPr>
                <w:rFonts w:ascii="Times New Roman" w:hAnsi="Times New Roman"/>
                <w:sz w:val="20"/>
                <w:szCs w:val="20"/>
                <w:lang w:val="en-GB"/>
              </w:rPr>
              <w:t xml:space="preserve"> only)</w:t>
            </w:r>
          </w:p>
        </w:tc>
      </w:tr>
      <w:tr w:rsidR="00662540" w:rsidRPr="00244BCD" w14:paraId="65498FA9" w14:textId="77777777" w:rsidTr="000900C5">
        <w:tc>
          <w:tcPr>
            <w:tcW w:w="1438" w:type="pct"/>
            <w:tcBorders>
              <w:bottom w:val="single" w:sz="4" w:space="0" w:color="auto"/>
            </w:tcBorders>
          </w:tcPr>
          <w:p w14:paraId="7858058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trade is sustainable</w:t>
            </w:r>
          </w:p>
        </w:tc>
        <w:tc>
          <w:tcPr>
            <w:tcW w:w="2150" w:type="pct"/>
            <w:tcBorders>
              <w:bottom w:val="single" w:sz="4" w:space="0" w:color="auto"/>
            </w:tcBorders>
          </w:tcPr>
          <w:p w14:paraId="63D966C2"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6.  Guidelines on regulating trade in migratory waterbirds (</w:t>
            </w:r>
            <w:hyperlink r:id="rId10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6480269" w14:textId="3A4B32AB" w:rsidR="00662540" w:rsidRPr="00F917A4" w:rsidRDefault="00662540"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CITES Guidance (</w:t>
            </w:r>
            <w:hyperlink r:id="rId110"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 (</w:t>
            </w:r>
            <w:hyperlink r:id="rId111" w:history="1">
              <w:r w:rsidRPr="00F917A4">
                <w:rPr>
                  <w:rStyle w:val="Hyperlink"/>
                  <w:rFonts w:ascii="Times New Roman" w:hAnsi="Times New Roman"/>
                  <w:sz w:val="20"/>
                  <w:szCs w:val="20"/>
                  <w:lang w:val="fr-FR"/>
                </w:rPr>
                <w:t>FR</w:t>
              </w:r>
            </w:hyperlink>
            <w:r w:rsidRPr="00F917A4">
              <w:rPr>
                <w:rFonts w:ascii="Times New Roman" w:hAnsi="Times New Roman"/>
                <w:sz w:val="20"/>
                <w:szCs w:val="20"/>
                <w:lang w:val="fr-FR"/>
              </w:rPr>
              <w:t>) (</w:t>
            </w:r>
            <w:hyperlink r:id="rId112" w:history="1">
              <w:r w:rsidRPr="00F917A4">
                <w:rPr>
                  <w:rStyle w:val="Hyperlink"/>
                  <w:rFonts w:ascii="Times New Roman" w:hAnsi="Times New Roman"/>
                  <w:sz w:val="20"/>
                  <w:szCs w:val="20"/>
                  <w:lang w:val="fr-FR"/>
                </w:rPr>
                <w:t>ES</w:t>
              </w:r>
            </w:hyperlink>
            <w:r w:rsidRPr="00F917A4">
              <w:rPr>
                <w:rFonts w:ascii="Times New Roman" w:hAnsi="Times New Roman"/>
                <w:sz w:val="20"/>
                <w:szCs w:val="20"/>
                <w:lang w:val="fr-FR"/>
              </w:rPr>
              <w:t>)</w:t>
            </w:r>
          </w:p>
        </w:tc>
        <w:tc>
          <w:tcPr>
            <w:tcW w:w="1412" w:type="pct"/>
            <w:tcBorders>
              <w:bottom w:val="single" w:sz="4" w:space="0" w:color="auto"/>
            </w:tcBorders>
          </w:tcPr>
          <w:p w14:paraId="33913922" w14:textId="77777777" w:rsidR="00662540" w:rsidRPr="00F917A4" w:rsidRDefault="00662540" w:rsidP="00662540">
            <w:pPr>
              <w:spacing w:after="120"/>
              <w:rPr>
                <w:rFonts w:ascii="Times New Roman" w:hAnsi="Times New Roman"/>
                <w:sz w:val="20"/>
                <w:szCs w:val="20"/>
                <w:lang w:val="fr-FR"/>
              </w:rPr>
            </w:pPr>
          </w:p>
        </w:tc>
      </w:tr>
      <w:tr w:rsidR="00662540" w:rsidRPr="00EB7DF9" w14:paraId="69125AD6" w14:textId="77777777" w:rsidTr="000900C5">
        <w:tc>
          <w:tcPr>
            <w:tcW w:w="1438" w:type="pct"/>
            <w:tcBorders>
              <w:bottom w:val="single" w:sz="4" w:space="0" w:color="auto"/>
            </w:tcBorders>
          </w:tcPr>
          <w:p w14:paraId="52193D1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by-catch and eliminate mortality from fisheries</w:t>
            </w:r>
          </w:p>
        </w:tc>
        <w:tc>
          <w:tcPr>
            <w:tcW w:w="2150" w:type="pct"/>
            <w:tcBorders>
              <w:bottom w:val="single" w:sz="4" w:space="0" w:color="auto"/>
            </w:tcBorders>
          </w:tcPr>
          <w:p w14:paraId="2D491DA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Much relevant guidance from the CMS Agreement on the Conservation of Albatrosses and Petrels</w:t>
            </w:r>
          </w:p>
        </w:tc>
        <w:tc>
          <w:tcPr>
            <w:tcW w:w="1412" w:type="pct"/>
            <w:tcBorders>
              <w:bottom w:val="single" w:sz="4" w:space="0" w:color="auto"/>
            </w:tcBorders>
          </w:tcPr>
          <w:p w14:paraId="690467E3" w14:textId="4B2F7459"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1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8)</w:t>
            </w:r>
          </w:p>
        </w:tc>
      </w:tr>
      <w:tr w:rsidR="00662540" w:rsidRPr="00EB7DF9" w14:paraId="7385741B" w14:textId="77777777" w:rsidTr="00B72324">
        <w:tc>
          <w:tcPr>
            <w:tcW w:w="1438" w:type="pct"/>
            <w:tcBorders>
              <w:bottom w:val="nil"/>
            </w:tcBorders>
          </w:tcPr>
          <w:p w14:paraId="0033A8C0"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unnecessary mortality</w:t>
            </w:r>
          </w:p>
        </w:tc>
        <w:tc>
          <w:tcPr>
            <w:tcW w:w="2150" w:type="pct"/>
            <w:tcBorders>
              <w:bottom w:val="nil"/>
            </w:tcBorders>
          </w:tcPr>
          <w:p w14:paraId="58DD7B8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6.12  Avoiding additional and unnecessary mortality for migratory waterbirds (</w:t>
            </w:r>
            <w:hyperlink r:id="rId11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bottom w:val="nil"/>
            </w:tcBorders>
          </w:tcPr>
          <w:p w14:paraId="43D8E993" w14:textId="77777777" w:rsidR="00662540" w:rsidRPr="00EB7DF9" w:rsidRDefault="00662540" w:rsidP="00662540">
            <w:pPr>
              <w:spacing w:after="120"/>
              <w:rPr>
                <w:rFonts w:ascii="Times New Roman" w:hAnsi="Times New Roman"/>
                <w:sz w:val="20"/>
                <w:szCs w:val="20"/>
                <w:lang w:val="en-GB"/>
              </w:rPr>
            </w:pPr>
          </w:p>
        </w:tc>
      </w:tr>
      <w:tr w:rsidR="00662540" w:rsidRPr="00EB7DF9" w14:paraId="64054657" w14:textId="77777777" w:rsidTr="00B72324">
        <w:tc>
          <w:tcPr>
            <w:tcW w:w="1438" w:type="pct"/>
            <w:tcBorders>
              <w:top w:val="nil"/>
              <w:bottom w:val="single" w:sz="4" w:space="0" w:color="auto"/>
            </w:tcBorders>
          </w:tcPr>
          <w:p w14:paraId="61C4297E" w14:textId="6588E9C2"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E</w:t>
            </w:r>
            <w:r w:rsidRPr="00EB7DF9">
              <w:rPr>
                <w:rFonts w:ascii="Times New Roman" w:hAnsi="Times New Roman"/>
                <w:sz w:val="20"/>
                <w:szCs w:val="20"/>
                <w:lang w:val="en-GB"/>
              </w:rPr>
              <w:t>nergy infrastructure</w:t>
            </w:r>
          </w:p>
        </w:tc>
        <w:tc>
          <w:tcPr>
            <w:tcW w:w="2150" w:type="pct"/>
            <w:tcBorders>
              <w:top w:val="nil"/>
              <w:bottom w:val="single" w:sz="4" w:space="0" w:color="auto"/>
            </w:tcBorders>
          </w:tcPr>
          <w:p w14:paraId="3D78A00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6.11.  Addressing impacts of renewable energy deployment on migratory waterbirds (</w:t>
            </w:r>
            <w:hyperlink r:id="rId11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579F79B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1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C0E4205"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14.  Guidelines on How to Avoid or Mitigate Impact of Electricity Power Grids on Migratory Birds in the African-Eurasian Region (</w:t>
            </w:r>
            <w:hyperlink r:id="rId11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A07850B" w14:textId="26C056D9"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8.  Reducing</w:t>
            </w:r>
            <w:r>
              <w:rPr>
                <w:rFonts w:ascii="Times New Roman" w:hAnsi="Times New Roman"/>
                <w:sz w:val="20"/>
                <w:szCs w:val="20"/>
                <w:lang w:val="en-GB"/>
              </w:rPr>
              <w:t xml:space="preserve"> crop</w:t>
            </w:r>
            <w:r w:rsidRPr="00EB7DF9">
              <w:rPr>
                <w:rFonts w:ascii="Times New Roman" w:hAnsi="Times New Roman"/>
                <w:sz w:val="20"/>
                <w:szCs w:val="20"/>
                <w:lang w:val="en-GB"/>
              </w:rPr>
              <w:t xml:space="preserve"> damage, damage to fisheries, bird strikes and other forms of conflict between waterbirds and human activities (</w:t>
            </w:r>
            <w:hyperlink r:id="rId1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41A937B3" w14:textId="77777777" w:rsidR="00662540" w:rsidRDefault="00662540" w:rsidP="00662540">
            <w:pPr>
              <w:spacing w:after="120"/>
              <w:ind w:left="284" w:hanging="284"/>
              <w:rPr>
                <w:ins w:id="11" w:author="VAN DER STEGEN Joseph (ENV)" w:date="2018-10-26T12:56:00Z"/>
                <w:rFonts w:ascii="Times New Roman" w:hAnsi="Times New Roman"/>
                <w:sz w:val="20"/>
                <w:szCs w:val="20"/>
                <w:lang w:val="en-GB"/>
              </w:rPr>
            </w:pPr>
            <w:r w:rsidRPr="00EB7DF9">
              <w:rPr>
                <w:rFonts w:ascii="Times New Roman" w:hAnsi="Times New Roman"/>
                <w:sz w:val="20"/>
                <w:szCs w:val="20"/>
                <w:lang w:val="en-GB"/>
              </w:rPr>
              <w:t>CMS/AEWA Guidance on renewable energy technologies and migratory species: guidelines for sustainable deployment (Doc. AEWA/MOP 6.37) (</w:t>
            </w:r>
            <w:hyperlink r:id="rId12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77DCED1E" w14:textId="304D5743" w:rsidR="00F17416" w:rsidRDefault="00F17416" w:rsidP="00662540">
            <w:pPr>
              <w:spacing w:after="120"/>
              <w:ind w:left="284" w:hanging="284"/>
              <w:rPr>
                <w:ins w:id="12" w:author="VAN DER STEGEN Joseph (ENV)" w:date="2018-10-26T12:58:00Z"/>
                <w:rFonts w:ascii="Times New Roman" w:hAnsi="Times New Roman"/>
                <w:sz w:val="20"/>
                <w:szCs w:val="20"/>
                <w:lang w:val="en-GB"/>
              </w:rPr>
            </w:pPr>
            <w:ins w:id="13" w:author="VAN DER STEGEN Joseph (ENV)" w:date="2018-10-26T12:57:00Z">
              <w:r>
                <w:rPr>
                  <w:rFonts w:ascii="Times New Roman" w:hAnsi="Times New Roman"/>
                  <w:sz w:val="20"/>
                  <w:szCs w:val="20"/>
                  <w:lang w:val="en-GB"/>
                </w:rPr>
                <w:t xml:space="preserve">Guidances of the European Commission </w:t>
              </w:r>
            </w:ins>
            <w:ins w:id="14" w:author="VAN DER STEGEN Joseph (ENV)" w:date="2018-10-26T12:56:00Z">
              <w:r w:rsidRPr="00F17416">
                <w:rPr>
                  <w:rFonts w:ascii="Times New Roman" w:hAnsi="Times New Roman"/>
                  <w:sz w:val="20"/>
                  <w:szCs w:val="20"/>
                  <w:lang w:val="en-GB"/>
                </w:rPr>
                <w:t>Electricity transmission facilities and EU nature legislation</w:t>
              </w:r>
              <w:r>
                <w:rPr>
                  <w:rFonts w:ascii="Times New Roman" w:hAnsi="Times New Roman"/>
                  <w:sz w:val="20"/>
                  <w:szCs w:val="20"/>
                  <w:lang w:val="en-GB"/>
                </w:rPr>
                <w:t xml:space="preserve"> </w:t>
              </w:r>
            </w:ins>
            <w:r>
              <w:rPr>
                <w:rFonts w:ascii="Times New Roman" w:hAnsi="Times New Roman"/>
                <w:sz w:val="20"/>
                <w:szCs w:val="20"/>
                <w:lang w:val="en-GB"/>
              </w:rPr>
              <w:t>(</w:t>
            </w:r>
            <w:ins w:id="15" w:author="VAN DER STEGEN Joseph (ENV)" w:date="2018-10-26T12:57:00Z">
              <w:r>
                <w:rPr>
                  <w:rFonts w:ascii="Times New Roman" w:hAnsi="Times New Roman"/>
                  <w:sz w:val="20"/>
                  <w:szCs w:val="20"/>
                  <w:lang w:val="en-GB"/>
                </w:rPr>
                <w:fldChar w:fldCharType="begin"/>
              </w:r>
              <w:r>
                <w:rPr>
                  <w:rFonts w:ascii="Times New Roman" w:hAnsi="Times New Roman"/>
                  <w:sz w:val="20"/>
                  <w:szCs w:val="20"/>
                  <w:lang w:val="en-GB"/>
                </w:rPr>
                <w:instrText xml:space="preserve"> HYPERLINK "http://ec.europa.eu/environment/nature/natura2000/management/docs/Energy%20guidance%20and%20EU%20Nature%20legislation.pdf" </w:instrText>
              </w:r>
              <w:r>
                <w:rPr>
                  <w:rFonts w:ascii="Times New Roman" w:hAnsi="Times New Roman"/>
                  <w:sz w:val="20"/>
                  <w:szCs w:val="20"/>
                  <w:lang w:val="en-GB"/>
                </w:rPr>
                <w:fldChar w:fldCharType="separate"/>
              </w:r>
              <w:r w:rsidRPr="00F17416">
                <w:rPr>
                  <w:rStyle w:val="Hyperlink"/>
                  <w:rFonts w:ascii="Times New Roman" w:hAnsi="Times New Roman"/>
                  <w:sz w:val="20"/>
                  <w:szCs w:val="20"/>
                  <w:lang w:val="en-GB"/>
                </w:rPr>
                <w:t>EN</w:t>
              </w:r>
              <w:r>
                <w:rPr>
                  <w:rFonts w:ascii="Times New Roman" w:hAnsi="Times New Roman"/>
                  <w:sz w:val="20"/>
                  <w:szCs w:val="20"/>
                  <w:lang w:val="en-GB"/>
                </w:rPr>
                <w:fldChar w:fldCharType="end"/>
              </w:r>
            </w:ins>
            <w:r>
              <w:rPr>
                <w:rFonts w:ascii="Times New Roman" w:hAnsi="Times New Roman"/>
                <w:sz w:val="20"/>
                <w:szCs w:val="20"/>
                <w:lang w:val="en-GB"/>
              </w:rPr>
              <w:t>)</w:t>
            </w:r>
          </w:p>
          <w:p w14:paraId="22197DD5" w14:textId="7CC946D7" w:rsidR="00F17416" w:rsidRDefault="00F17416" w:rsidP="00F17416">
            <w:pPr>
              <w:spacing w:after="120"/>
              <w:ind w:left="284" w:hanging="284"/>
              <w:rPr>
                <w:ins w:id="16" w:author="VAN DER STEGEN Joseph (ENV)" w:date="2018-10-26T12:57:00Z"/>
                <w:rFonts w:ascii="Times New Roman" w:hAnsi="Times New Roman"/>
                <w:sz w:val="20"/>
                <w:szCs w:val="20"/>
                <w:lang w:val="en-GB"/>
              </w:rPr>
            </w:pPr>
            <w:ins w:id="17" w:author="VAN DER STEGEN Joseph (ENV)" w:date="2018-10-26T12:58:00Z">
              <w:r w:rsidRPr="00F17416">
                <w:rPr>
                  <w:rFonts w:ascii="Times New Roman" w:hAnsi="Times New Roman"/>
                  <w:sz w:val="20"/>
                  <w:szCs w:val="20"/>
                  <w:lang w:val="en-GB"/>
                </w:rPr>
                <w:t>Guidance on</w:t>
              </w:r>
              <w:r>
                <w:rPr>
                  <w:rFonts w:ascii="Times New Roman" w:hAnsi="Times New Roman"/>
                  <w:sz w:val="20"/>
                  <w:szCs w:val="20"/>
                  <w:lang w:val="en-GB"/>
                </w:rPr>
                <w:t xml:space="preserve"> t</w:t>
              </w:r>
              <w:r w:rsidRPr="00F17416">
                <w:rPr>
                  <w:rFonts w:ascii="Times New Roman" w:hAnsi="Times New Roman"/>
                  <w:sz w:val="20"/>
                  <w:szCs w:val="20"/>
                  <w:lang w:val="en-GB"/>
                </w:rPr>
                <w:t>he requirements for hydropower</w:t>
              </w:r>
              <w:r>
                <w:rPr>
                  <w:rFonts w:ascii="Times New Roman" w:hAnsi="Times New Roman"/>
                  <w:sz w:val="20"/>
                  <w:szCs w:val="20"/>
                  <w:lang w:val="en-GB"/>
                </w:rPr>
                <w:t xml:space="preserve"> </w:t>
              </w:r>
              <w:r w:rsidRPr="00F17416">
                <w:rPr>
                  <w:rFonts w:ascii="Times New Roman" w:hAnsi="Times New Roman"/>
                  <w:sz w:val="20"/>
                  <w:szCs w:val="20"/>
                  <w:lang w:val="en-GB"/>
                </w:rPr>
                <w:t>in relation to EU Nature legislation</w:t>
              </w:r>
            </w:ins>
            <w:ins w:id="18" w:author="VAN DER STEGEN Joseph (ENV)" w:date="2018-10-26T12:59:00Z">
              <w:r>
                <w:rPr>
                  <w:rFonts w:ascii="Times New Roman" w:hAnsi="Times New Roman"/>
                  <w:sz w:val="20"/>
                  <w:szCs w:val="20"/>
                  <w:lang w:val="en-GB"/>
                </w:rPr>
                <w:t xml:space="preserve"> (</w:t>
              </w:r>
              <w:r>
                <w:rPr>
                  <w:rFonts w:ascii="Times New Roman" w:hAnsi="Times New Roman"/>
                  <w:sz w:val="20"/>
                  <w:szCs w:val="20"/>
                  <w:lang w:val="en-GB"/>
                </w:rPr>
                <w:fldChar w:fldCharType="begin"/>
              </w:r>
              <w:r>
                <w:rPr>
                  <w:rFonts w:ascii="Times New Roman" w:hAnsi="Times New Roman"/>
                  <w:sz w:val="20"/>
                  <w:szCs w:val="20"/>
                  <w:lang w:val="en-GB"/>
                </w:rPr>
                <w:instrText xml:space="preserve"> HYPERLINK "http://ec.europa.eu/environment/nature/natura2000/management/guidance_en.htm" </w:instrText>
              </w:r>
              <w:r>
                <w:rPr>
                  <w:rFonts w:ascii="Times New Roman" w:hAnsi="Times New Roman"/>
                  <w:sz w:val="20"/>
                  <w:szCs w:val="20"/>
                  <w:lang w:val="en-GB"/>
                </w:rPr>
                <w:fldChar w:fldCharType="separate"/>
              </w:r>
              <w:r w:rsidRPr="00F17416">
                <w:rPr>
                  <w:rStyle w:val="Hyperlink"/>
                  <w:rFonts w:ascii="Times New Roman" w:hAnsi="Times New Roman"/>
                  <w:sz w:val="20"/>
                  <w:szCs w:val="20"/>
                  <w:lang w:val="en-GB"/>
                </w:rPr>
                <w:t>EN</w:t>
              </w:r>
              <w:r>
                <w:rPr>
                  <w:rFonts w:ascii="Times New Roman" w:hAnsi="Times New Roman"/>
                  <w:sz w:val="20"/>
                  <w:szCs w:val="20"/>
                  <w:lang w:val="en-GB"/>
                </w:rPr>
                <w:fldChar w:fldCharType="end"/>
              </w:r>
              <w:r>
                <w:rPr>
                  <w:rFonts w:ascii="Times New Roman" w:hAnsi="Times New Roman"/>
                  <w:sz w:val="20"/>
                  <w:szCs w:val="20"/>
                  <w:lang w:val="en-GB"/>
                </w:rPr>
                <w:t>)</w:t>
              </w:r>
            </w:ins>
          </w:p>
          <w:p w14:paraId="3D87DEEC" w14:textId="0B41D6DF" w:rsidR="00F17416" w:rsidRPr="00EB7DF9" w:rsidRDefault="00F17416" w:rsidP="00662540">
            <w:pPr>
              <w:spacing w:after="120"/>
              <w:ind w:left="284" w:hanging="284"/>
              <w:rPr>
                <w:rFonts w:ascii="Times New Roman" w:hAnsi="Times New Roman"/>
                <w:sz w:val="20"/>
                <w:szCs w:val="20"/>
                <w:lang w:val="en-GB"/>
              </w:rPr>
            </w:pPr>
          </w:p>
        </w:tc>
        <w:tc>
          <w:tcPr>
            <w:tcW w:w="1412" w:type="pct"/>
            <w:tcBorders>
              <w:top w:val="nil"/>
              <w:bottom w:val="single" w:sz="4" w:space="0" w:color="auto"/>
            </w:tcBorders>
          </w:tcPr>
          <w:p w14:paraId="35F045C4"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7)</w:t>
            </w:r>
          </w:p>
          <w:p w14:paraId="6A2BFC79" w14:textId="77777777" w:rsidR="00662540"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Jenkins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Review of avian collisions with power lines</w:t>
            </w:r>
            <w:r w:rsidRPr="00EB7DF9">
              <w:rPr>
                <w:rStyle w:val="EndnoteReference"/>
                <w:rFonts w:ascii="Times New Roman" w:hAnsi="Times New Roman"/>
                <w:sz w:val="20"/>
                <w:szCs w:val="20"/>
                <w:lang w:val="en-GB"/>
              </w:rPr>
              <w:endnoteReference w:id="19"/>
            </w:r>
          </w:p>
          <w:p w14:paraId="207FDB1A" w14:textId="578E5FB7" w:rsidR="00662540" w:rsidRPr="00662540" w:rsidRDefault="00662540" w:rsidP="00662540">
            <w:pPr>
              <w:spacing w:after="120"/>
              <w:ind w:left="284" w:hanging="284"/>
              <w:rPr>
                <w:rFonts w:ascii="Times New Roman" w:hAnsi="Times New Roman"/>
                <w:sz w:val="20"/>
                <w:szCs w:val="20"/>
                <w:lang w:val="en-GB"/>
              </w:rPr>
            </w:pPr>
            <w:r w:rsidRPr="000900C5">
              <w:rPr>
                <w:rFonts w:ascii="Times New Roman" w:hAnsi="Times New Roman"/>
                <w:sz w:val="20"/>
                <w:szCs w:val="20"/>
              </w:rPr>
              <w:t xml:space="preserve">ESKOM-Endangered Wildlife Trust Strategic Partnership </w:t>
            </w:r>
            <w:hyperlink r:id="rId125" w:history="1">
              <w:r w:rsidRPr="000900C5">
                <w:rPr>
                  <w:rStyle w:val="Hyperlink"/>
                  <w:rFonts w:ascii="Times New Roman" w:hAnsi="Times New Roman"/>
                  <w:sz w:val="20"/>
                  <w:szCs w:val="20"/>
                </w:rPr>
                <w:t>https://www.ewt.org.za/WEP/eskom.html</w:t>
              </w:r>
            </w:hyperlink>
            <w:r w:rsidRPr="000900C5">
              <w:rPr>
                <w:rFonts w:ascii="Times New Roman" w:hAnsi="Times New Roman"/>
                <w:sz w:val="20"/>
                <w:szCs w:val="20"/>
              </w:rPr>
              <w:t xml:space="preserve"> </w:t>
            </w:r>
          </w:p>
        </w:tc>
      </w:tr>
      <w:tr w:rsidR="00662540" w:rsidRPr="00EB7DF9" w14:paraId="722F6A54" w14:textId="77777777" w:rsidTr="00B72324">
        <w:tc>
          <w:tcPr>
            <w:tcW w:w="1438" w:type="pct"/>
            <w:tcBorders>
              <w:top w:val="single" w:sz="4" w:space="0" w:color="auto"/>
              <w:bottom w:val="nil"/>
            </w:tcBorders>
          </w:tcPr>
          <w:p w14:paraId="396865E7"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Poison baits and poisoning resulting from the use and/or abuse of agricultural chemicals</w:t>
            </w:r>
          </w:p>
        </w:tc>
        <w:tc>
          <w:tcPr>
            <w:tcW w:w="2150" w:type="pct"/>
            <w:tcBorders>
              <w:top w:val="single" w:sz="4" w:space="0" w:color="auto"/>
              <w:bottom w:val="nil"/>
            </w:tcBorders>
          </w:tcPr>
          <w:p w14:paraId="751A10C7" w14:textId="1B68E738"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2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bottom w:val="nil"/>
            </w:tcBorders>
          </w:tcPr>
          <w:p w14:paraId="04029589" w14:textId="77777777" w:rsidR="00662540" w:rsidRPr="00EB7DF9" w:rsidRDefault="00662540" w:rsidP="00662540">
            <w:pPr>
              <w:spacing w:after="120"/>
              <w:rPr>
                <w:rFonts w:ascii="Times New Roman" w:hAnsi="Times New Roman"/>
                <w:sz w:val="20"/>
                <w:szCs w:val="20"/>
                <w:lang w:val="en-GB"/>
              </w:rPr>
            </w:pPr>
          </w:p>
        </w:tc>
      </w:tr>
      <w:tr w:rsidR="00662540" w:rsidRPr="00EB7DF9" w14:paraId="3126F46F" w14:textId="77777777" w:rsidTr="000900C5">
        <w:tc>
          <w:tcPr>
            <w:tcW w:w="1438" w:type="pct"/>
            <w:tcBorders>
              <w:top w:val="nil"/>
              <w:bottom w:val="single" w:sz="4" w:space="0" w:color="auto"/>
            </w:tcBorders>
          </w:tcPr>
          <w:p w14:paraId="200F163F"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Pollution control</w:t>
            </w:r>
          </w:p>
        </w:tc>
        <w:tc>
          <w:tcPr>
            <w:tcW w:w="2150" w:type="pct"/>
            <w:tcBorders>
              <w:top w:val="nil"/>
              <w:bottom w:val="single" w:sz="4" w:space="0" w:color="auto"/>
            </w:tcBorders>
          </w:tcPr>
          <w:p w14:paraId="7DD540EE"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2.  Guidelines on identifying and tackling emergency situations for migratory waterbirds (</w:t>
            </w:r>
            <w:hyperlink r:id="rId12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928E6B0" w14:textId="1EE7151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13)</w:t>
            </w:r>
          </w:p>
        </w:tc>
      </w:tr>
      <w:tr w:rsidR="00662540" w:rsidRPr="00EB7DF9" w14:paraId="3DEFA7D8" w14:textId="77777777" w:rsidTr="000900C5">
        <w:tc>
          <w:tcPr>
            <w:tcW w:w="1438" w:type="pct"/>
            <w:tcBorders>
              <w:bottom w:val="single" w:sz="4" w:space="0" w:color="auto"/>
            </w:tcBorders>
          </w:tcPr>
          <w:p w14:paraId="3E7C21F6" w14:textId="588F337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Predator control (including invasive non-native species)</w:t>
            </w:r>
          </w:p>
        </w:tc>
        <w:tc>
          <w:tcPr>
            <w:tcW w:w="2150" w:type="pct"/>
            <w:tcBorders>
              <w:bottom w:val="single" w:sz="4" w:space="0" w:color="auto"/>
            </w:tcBorders>
          </w:tcPr>
          <w:p w14:paraId="236DB996" w14:textId="6FEA4D0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The GWCT Mink Raft.</w:t>
            </w:r>
            <w:r w:rsidRPr="00EB7DF9">
              <w:rPr>
                <w:rFonts w:ascii="Times New Roman" w:hAnsi="Times New Roman"/>
                <w:sz w:val="20"/>
                <w:szCs w:val="20"/>
                <w:lang w:val="en-GB"/>
              </w:rPr>
              <w:t xml:space="preserve">  Game &amp; Wildlife Conservation Trust (</w:t>
            </w:r>
            <w:hyperlink r:id="rId130"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5CDDAD2E" w14:textId="62A12B2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Building a GWCT Mink Raft</w:t>
            </w:r>
            <w:r w:rsidRPr="00EB7DF9">
              <w:rPr>
                <w:rFonts w:ascii="Times New Roman" w:hAnsi="Times New Roman"/>
                <w:sz w:val="20"/>
                <w:szCs w:val="20"/>
                <w:lang w:val="en-GB"/>
              </w:rPr>
              <w:t>.  Game &amp; Wildlife Conservation Trust (</w:t>
            </w:r>
            <w:hyperlink r:id="rId131"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929DAC7" w14:textId="15CEE7C1"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GCL  1994.  </w:t>
            </w:r>
            <w:r w:rsidRPr="00EB7DF9">
              <w:rPr>
                <w:rFonts w:ascii="Times New Roman" w:hAnsi="Times New Roman"/>
                <w:i/>
                <w:sz w:val="20"/>
                <w:szCs w:val="20"/>
                <w:lang w:val="en-GB"/>
              </w:rPr>
              <w:t>Predator Control.</w:t>
            </w:r>
            <w:r w:rsidRPr="00EB7DF9">
              <w:rPr>
                <w:rFonts w:ascii="Times New Roman" w:hAnsi="Times New Roman"/>
                <w:sz w:val="20"/>
                <w:szCs w:val="20"/>
                <w:lang w:val="en-GB"/>
              </w:rPr>
              <w:t xml:space="preserve">  Game Conservancy Ltd. (EN only)</w:t>
            </w:r>
          </w:p>
          <w:p w14:paraId="4CE3589F" w14:textId="1EA6492F"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i/>
                <w:sz w:val="20"/>
                <w:szCs w:val="20"/>
                <w:lang w:val="en-GB"/>
              </w:rPr>
              <w:t>Fox Snares: Guidance for the User.</w:t>
            </w:r>
            <w:r w:rsidRPr="00EB7DF9">
              <w:rPr>
                <w:rFonts w:ascii="Times New Roman" w:hAnsi="Times New Roman"/>
                <w:sz w:val="20"/>
                <w:szCs w:val="20"/>
                <w:lang w:val="en-GB"/>
              </w:rPr>
              <w:t xml:space="preserve">  Game &amp; Wildlife Conservation Trust (</w:t>
            </w:r>
            <w:hyperlink r:id="rId132"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r w:rsidRPr="00EB7DF9">
              <w:rPr>
                <w:rFonts w:ascii="Times New Roman" w:hAnsi="Times New Roman"/>
                <w:sz w:val="20"/>
                <w:szCs w:val="20"/>
                <w:highlight w:val="yellow"/>
                <w:lang w:val="en-GB"/>
              </w:rPr>
              <w:t xml:space="preserve"> </w:t>
            </w:r>
          </w:p>
          <w:p w14:paraId="02475BA5" w14:textId="22FFB2BB"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Hints for using Larsen traps</w:t>
            </w:r>
            <w:r w:rsidRPr="00EB7DF9">
              <w:rPr>
                <w:rFonts w:ascii="Times New Roman" w:hAnsi="Times New Roman"/>
                <w:sz w:val="20"/>
                <w:szCs w:val="20"/>
                <w:lang w:val="en-GB"/>
              </w:rPr>
              <w:t>.  Game &amp; Wildlife Conservation Trust (</w:t>
            </w:r>
            <w:hyperlink r:id="rId133"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0FB51FB0" w14:textId="26432FE3"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FDC  2010.  </w:t>
            </w:r>
            <w:r w:rsidRPr="00172BD3">
              <w:rPr>
                <w:rFonts w:ascii="Times New Roman" w:hAnsi="Times New Roman"/>
                <w:i/>
                <w:sz w:val="20"/>
                <w:szCs w:val="20"/>
                <w:lang w:val="fr-FR"/>
              </w:rPr>
              <w:t>Le Guide du Piégeur.</w:t>
            </w:r>
            <w:r w:rsidRPr="00172BD3">
              <w:rPr>
                <w:rFonts w:ascii="Times New Roman" w:hAnsi="Times New Roman"/>
                <w:sz w:val="20"/>
                <w:szCs w:val="20"/>
                <w:lang w:val="fr-FR"/>
              </w:rPr>
              <w:t xml:space="preserve">  Fédérations Nationale des Chasseurs de France, Issy-les-Moulineaux. (FR only)</w:t>
            </w:r>
          </w:p>
          <w:p w14:paraId="328D5CEF" w14:textId="50196A62"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Saulnier, J.-C.  2010.  </w:t>
            </w:r>
            <w:r w:rsidRPr="00172BD3">
              <w:rPr>
                <w:rFonts w:ascii="Times New Roman" w:hAnsi="Times New Roman"/>
                <w:i/>
                <w:sz w:val="20"/>
                <w:szCs w:val="20"/>
                <w:lang w:val="fr-FR"/>
              </w:rPr>
              <w:t>L'Incontournable du Piégeur.</w:t>
            </w:r>
            <w:r w:rsidRPr="00172BD3">
              <w:rPr>
                <w:rFonts w:ascii="Times New Roman" w:hAnsi="Times New Roman"/>
                <w:sz w:val="20"/>
                <w:szCs w:val="20"/>
                <w:lang w:val="fr-FR"/>
              </w:rPr>
              <w:t xml:space="preserve">  Edition Chasse-Sports, Le Mesnil le Roi. (FR only)</w:t>
            </w:r>
          </w:p>
          <w:p w14:paraId="743306ED" w14:textId="67CAF3DB"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Gavard-Gongallud, N. &amp; Lêmelse, J.  2010</w:t>
            </w:r>
            <w:r w:rsidRPr="00172BD3">
              <w:rPr>
                <w:rFonts w:ascii="Times New Roman" w:hAnsi="Times New Roman"/>
                <w:i/>
                <w:sz w:val="20"/>
                <w:szCs w:val="20"/>
                <w:lang w:val="fr-FR"/>
              </w:rPr>
              <w:t>.  1000 Trucs et Astuces du Piégeur.</w:t>
            </w:r>
            <w:r w:rsidRPr="00172BD3">
              <w:rPr>
                <w:rFonts w:ascii="Times New Roman" w:hAnsi="Times New Roman"/>
                <w:sz w:val="20"/>
                <w:szCs w:val="20"/>
                <w:lang w:val="fr-FR"/>
              </w:rPr>
              <w:t xml:space="preserve">  </w:t>
            </w:r>
            <w:r w:rsidRPr="00EB7DF9">
              <w:rPr>
                <w:rFonts w:ascii="Times New Roman" w:hAnsi="Times New Roman"/>
                <w:sz w:val="20"/>
                <w:szCs w:val="20"/>
                <w:lang w:val="en-GB"/>
              </w:rPr>
              <w:t>Editions Chasse-Sports, Le Mesnil le Roi. (FR only)</w:t>
            </w:r>
          </w:p>
          <w:p w14:paraId="6EDFE486"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Review of cat eradication from islands (</w:t>
            </w:r>
            <w:hyperlink r:id="rId13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3B2FB9D4" w14:textId="3E2184E2"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sz w:val="20"/>
                <w:szCs w:val="20"/>
                <w:lang w:val="en-GB"/>
              </w:rPr>
              <w:t>Review of invasive rodent eradication from islands (</w:t>
            </w:r>
            <w:hyperlink r:id="rId13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30F8BD3A"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Moore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2003.  Mink </w:t>
            </w:r>
            <w:r w:rsidRPr="00EB7DF9">
              <w:rPr>
                <w:rFonts w:ascii="Times New Roman" w:hAnsi="Times New Roman"/>
                <w:i/>
                <w:sz w:val="20"/>
                <w:szCs w:val="20"/>
                <w:lang w:val="en-GB"/>
              </w:rPr>
              <w:t>Mustela vison</w:t>
            </w:r>
            <w:r w:rsidRPr="00EB7DF9">
              <w:rPr>
                <w:rFonts w:ascii="Times New Roman" w:hAnsi="Times New Roman"/>
                <w:sz w:val="20"/>
                <w:szCs w:val="20"/>
                <w:lang w:val="en-GB"/>
              </w:rPr>
              <w:t xml:space="preserve"> eradication in Scotland</w:t>
            </w:r>
            <w:r w:rsidRPr="00EB7DF9">
              <w:rPr>
                <w:rStyle w:val="EndnoteReference"/>
                <w:rFonts w:ascii="Times New Roman" w:hAnsi="Times New Roman"/>
                <w:sz w:val="20"/>
                <w:szCs w:val="20"/>
                <w:lang w:val="en-GB"/>
              </w:rPr>
              <w:endnoteReference w:id="20"/>
            </w:r>
            <w:r w:rsidRPr="00EB7DF9">
              <w:rPr>
                <w:rFonts w:ascii="Times New Roman" w:hAnsi="Times New Roman"/>
                <w:sz w:val="20"/>
                <w:szCs w:val="20"/>
                <w:lang w:val="en-GB"/>
              </w:rPr>
              <w:t xml:space="preserve"> (</w:t>
            </w:r>
            <w:hyperlink r:id="rId13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DF18E73" w14:textId="35F5F9E3"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Thompson 2006.  Floating rafts to trap mink</w:t>
            </w:r>
            <w:r w:rsidRPr="00EB7DF9">
              <w:rPr>
                <w:rStyle w:val="EndnoteReference"/>
                <w:rFonts w:ascii="Times New Roman" w:hAnsi="Times New Roman"/>
                <w:sz w:val="20"/>
                <w:szCs w:val="20"/>
                <w:lang w:val="en-GB"/>
              </w:rPr>
              <w:endnoteReference w:id="21"/>
            </w:r>
          </w:p>
          <w:p w14:paraId="0DC9EF06" w14:textId="4783F4F9"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Ratcliffe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2008.  Modelling Mink </w:t>
            </w:r>
            <w:r w:rsidRPr="00172BD3">
              <w:rPr>
                <w:rFonts w:ascii="Times New Roman" w:hAnsi="Times New Roman"/>
                <w:i/>
                <w:sz w:val="20"/>
                <w:szCs w:val="20"/>
                <w:lang w:val="fr-FR"/>
              </w:rPr>
              <w:t>Mustela vison</w:t>
            </w:r>
            <w:r w:rsidRPr="00172BD3">
              <w:rPr>
                <w:rFonts w:ascii="Times New Roman" w:hAnsi="Times New Roman"/>
                <w:sz w:val="20"/>
                <w:szCs w:val="20"/>
                <w:lang w:val="fr-FR"/>
              </w:rPr>
              <w:t xml:space="preserve"> management options</w:t>
            </w:r>
            <w:r w:rsidRPr="00EB7DF9">
              <w:rPr>
                <w:rStyle w:val="EndnoteReference"/>
                <w:rFonts w:ascii="Times New Roman" w:hAnsi="Times New Roman"/>
                <w:sz w:val="20"/>
                <w:szCs w:val="20"/>
                <w:lang w:val="en-GB"/>
              </w:rPr>
              <w:endnoteReference w:id="22"/>
            </w:r>
          </w:p>
          <w:p w14:paraId="2C59DF15" w14:textId="723269CE"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Bryce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2011.  </w:t>
            </w:r>
            <w:r w:rsidRPr="00EB7DF9">
              <w:rPr>
                <w:rFonts w:ascii="Times New Roman" w:hAnsi="Times New Roman"/>
                <w:sz w:val="20"/>
                <w:szCs w:val="20"/>
                <w:lang w:val="en-GB"/>
              </w:rPr>
              <w:t>Community participation in mink control</w:t>
            </w:r>
            <w:r w:rsidRPr="00EB7DF9">
              <w:rPr>
                <w:rStyle w:val="EndnoteReference"/>
                <w:rFonts w:ascii="Times New Roman" w:hAnsi="Times New Roman"/>
                <w:sz w:val="20"/>
                <w:szCs w:val="20"/>
                <w:lang w:val="en-GB"/>
              </w:rPr>
              <w:endnoteReference w:id="23"/>
            </w:r>
          </w:p>
          <w:p w14:paraId="09BEBCB2" w14:textId="5FA34E4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Ausden &amp; Hirons 2011.  Anti-predator fences increases wader productivity</w:t>
            </w:r>
            <w:r w:rsidRPr="00EB7DF9">
              <w:rPr>
                <w:rStyle w:val="EndnoteReference"/>
                <w:rFonts w:ascii="Times New Roman" w:hAnsi="Times New Roman"/>
                <w:sz w:val="20"/>
                <w:szCs w:val="20"/>
                <w:lang w:val="en-GB"/>
              </w:rPr>
              <w:endnoteReference w:id="24"/>
            </w:r>
          </w:p>
          <w:p w14:paraId="0EF5C5EC" w14:textId="4BCCC56D"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Reynolds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2013.  Mink control on rivers</w:t>
            </w:r>
            <w:r w:rsidRPr="00EB7DF9">
              <w:rPr>
                <w:rStyle w:val="EndnoteReference"/>
                <w:rFonts w:ascii="Times New Roman" w:hAnsi="Times New Roman"/>
                <w:sz w:val="20"/>
                <w:szCs w:val="20"/>
                <w:lang w:val="en-GB"/>
              </w:rPr>
              <w:endnoteReference w:id="25"/>
            </w:r>
          </w:p>
          <w:p w14:paraId="0B8ADB03" w14:textId="65D148E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Fasola &amp; Roesler 2016.  Invasive predator control for rare bird conservation</w:t>
            </w:r>
            <w:r w:rsidRPr="00EB7DF9">
              <w:rPr>
                <w:rStyle w:val="EndnoteReference"/>
                <w:rFonts w:ascii="Times New Roman" w:hAnsi="Times New Roman"/>
                <w:sz w:val="20"/>
                <w:szCs w:val="20"/>
                <w:lang w:val="en-GB"/>
              </w:rPr>
              <w:endnoteReference w:id="26"/>
            </w:r>
          </w:p>
          <w:p w14:paraId="7C45FC56" w14:textId="594A1EC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Niemczynowicza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Control of mink predating wader nests</w:t>
            </w:r>
            <w:r w:rsidRPr="00EB7DF9">
              <w:rPr>
                <w:rStyle w:val="EndnoteReference"/>
                <w:rFonts w:ascii="Times New Roman" w:hAnsi="Times New Roman"/>
                <w:sz w:val="20"/>
                <w:szCs w:val="20"/>
                <w:lang w:val="en-GB"/>
              </w:rPr>
              <w:endnoteReference w:id="27"/>
            </w:r>
          </w:p>
          <w:p w14:paraId="284CDCFF" w14:textId="77777777" w:rsidR="00662540" w:rsidRDefault="00662540" w:rsidP="00662540">
            <w:pPr>
              <w:spacing w:after="120"/>
              <w:ind w:left="284" w:hanging="284"/>
              <w:rPr>
                <w:rStyle w:val="enhanced-author"/>
                <w:rFonts w:ascii="Times New Roman" w:hAnsi="Times New Roman"/>
                <w:sz w:val="20"/>
                <w:szCs w:val="20"/>
                <w:lang w:val="en-GB"/>
              </w:rPr>
            </w:pPr>
            <w:r w:rsidRPr="00EB7DF9">
              <w:rPr>
                <w:rFonts w:ascii="Times New Roman" w:hAnsi="Times New Roman"/>
                <w:sz w:val="20"/>
                <w:szCs w:val="20"/>
                <w:lang w:val="en-GB"/>
              </w:rPr>
              <w:t xml:space="preserve">Fletcher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Impacts of </w:t>
            </w:r>
            <w:r w:rsidRPr="00EB7DF9">
              <w:rPr>
                <w:rStyle w:val="enhanced-author"/>
                <w:rFonts w:ascii="Times New Roman" w:hAnsi="Times New Roman"/>
                <w:sz w:val="20"/>
                <w:szCs w:val="20"/>
                <w:lang w:val="en-GB"/>
              </w:rPr>
              <w:t>legal predator control on ground-nesting birds</w:t>
            </w:r>
            <w:r w:rsidRPr="00EB7DF9">
              <w:rPr>
                <w:rStyle w:val="EndnoteReference"/>
                <w:rFonts w:ascii="Times New Roman" w:hAnsi="Times New Roman"/>
                <w:sz w:val="20"/>
                <w:szCs w:val="20"/>
                <w:lang w:val="en-GB"/>
              </w:rPr>
              <w:endnoteReference w:id="28"/>
            </w:r>
          </w:p>
          <w:p w14:paraId="4385FB7B" w14:textId="77777777" w:rsidR="00662540" w:rsidRDefault="00662540" w:rsidP="00662540">
            <w:pPr>
              <w:spacing w:after="120"/>
              <w:ind w:left="284" w:hanging="284"/>
              <w:rPr>
                <w:rFonts w:ascii="Times New Roman" w:hAnsi="Times New Roman"/>
                <w:sz w:val="20"/>
                <w:szCs w:val="20"/>
                <w:lang w:val="en-GB"/>
              </w:rPr>
            </w:pPr>
            <w:r w:rsidRPr="00A64519">
              <w:rPr>
                <w:rFonts w:ascii="Times New Roman" w:hAnsi="Times New Roman"/>
                <w:sz w:val="20"/>
                <w:szCs w:val="20"/>
                <w:lang w:val="en-GB"/>
              </w:rPr>
              <w:t>Manageme</w:t>
            </w:r>
            <w:r>
              <w:rPr>
                <w:rFonts w:ascii="Times New Roman" w:hAnsi="Times New Roman"/>
                <w:sz w:val="20"/>
                <w:szCs w:val="20"/>
                <w:lang w:val="en-GB"/>
              </w:rPr>
              <w:t xml:space="preserve">nt of </w:t>
            </w:r>
            <w:r w:rsidRPr="00E07396">
              <w:rPr>
                <w:rFonts w:ascii="Times New Roman" w:hAnsi="Times New Roman"/>
                <w:sz w:val="20"/>
                <w:szCs w:val="20"/>
                <w:lang w:val="en-GB"/>
              </w:rPr>
              <w:t xml:space="preserve">invasive Raccoon Dog </w:t>
            </w:r>
            <w:r w:rsidRPr="00E07396">
              <w:rPr>
                <w:rFonts w:ascii="Times New Roman" w:hAnsi="Times New Roman"/>
                <w:i/>
                <w:sz w:val="20"/>
                <w:szCs w:val="20"/>
                <w:lang w:val="en-GB"/>
              </w:rPr>
              <w:t>Nyctereutes procyonoides</w:t>
            </w:r>
            <w:r w:rsidRPr="00E07396">
              <w:rPr>
                <w:rFonts w:ascii="Times New Roman" w:hAnsi="Times New Roman"/>
                <w:sz w:val="20"/>
                <w:szCs w:val="20"/>
                <w:lang w:val="en-GB"/>
              </w:rPr>
              <w:t xml:space="preserve"> in </w:t>
            </w:r>
            <w:r>
              <w:rPr>
                <w:rFonts w:ascii="Times New Roman" w:hAnsi="Times New Roman"/>
                <w:sz w:val="20"/>
                <w:szCs w:val="20"/>
                <w:lang w:val="en-GB"/>
              </w:rPr>
              <w:t xml:space="preserve">NE </w:t>
            </w:r>
            <w:r w:rsidRPr="00A64519">
              <w:rPr>
                <w:rFonts w:ascii="Times New Roman" w:hAnsi="Times New Roman"/>
                <w:sz w:val="20"/>
                <w:szCs w:val="20"/>
                <w:lang w:val="en-GB"/>
              </w:rPr>
              <w:t>Europe</w:t>
            </w:r>
            <w:r>
              <w:t xml:space="preserve"> (</w:t>
            </w:r>
            <w:hyperlink r:id="rId137" w:history="1">
              <w:r w:rsidRPr="003B06CC">
                <w:rPr>
                  <w:rStyle w:val="Hyperlink"/>
                  <w:rFonts w:ascii="Times New Roman" w:hAnsi="Times New Roman"/>
                  <w:sz w:val="20"/>
                  <w:szCs w:val="20"/>
                  <w:lang w:val="en-GB"/>
                </w:rPr>
                <w:t>EN</w:t>
              </w:r>
            </w:hyperlink>
            <w:r w:rsidRPr="003B06CC">
              <w:rPr>
                <w:rFonts w:ascii="Times New Roman" w:hAnsi="Times New Roman"/>
                <w:sz w:val="20"/>
                <w:szCs w:val="20"/>
                <w:lang w:val="en-GB"/>
              </w:rPr>
              <w:t>)</w:t>
            </w:r>
          </w:p>
          <w:p w14:paraId="51803149" w14:textId="76F89ACC" w:rsidR="00662540" w:rsidRPr="00EB7DF9" w:rsidRDefault="00662540" w:rsidP="00662540">
            <w:pPr>
              <w:spacing w:after="120"/>
              <w:ind w:left="284" w:hanging="284"/>
              <w:rPr>
                <w:rFonts w:ascii="Times New Roman" w:hAnsi="Times New Roman"/>
                <w:sz w:val="20"/>
                <w:szCs w:val="20"/>
                <w:lang w:val="en-GB"/>
              </w:rPr>
            </w:pPr>
            <w:r>
              <w:rPr>
                <w:rFonts w:ascii="Times New Roman" w:hAnsi="Times New Roman"/>
                <w:sz w:val="20"/>
                <w:szCs w:val="20"/>
                <w:lang w:val="en-GB"/>
              </w:rPr>
              <w:t>Control of Mink (</w:t>
            </w:r>
            <w:hyperlink r:id="rId138" w:history="1">
              <w:r w:rsidRPr="003124DB">
                <w:rPr>
                  <w:rStyle w:val="Hyperlink"/>
                  <w:rFonts w:ascii="Times New Roman" w:hAnsi="Times New Roman"/>
                  <w:sz w:val="20"/>
                  <w:szCs w:val="20"/>
                  <w:lang w:val="en-GB"/>
                </w:rPr>
                <w:t>EN</w:t>
              </w:r>
            </w:hyperlink>
            <w:r>
              <w:rPr>
                <w:rFonts w:ascii="Times New Roman" w:hAnsi="Times New Roman"/>
                <w:sz w:val="20"/>
                <w:szCs w:val="20"/>
                <w:lang w:val="en-GB"/>
              </w:rPr>
              <w:t>)</w:t>
            </w:r>
          </w:p>
        </w:tc>
      </w:tr>
      <w:tr w:rsidR="00662540" w:rsidRPr="00EB7DF9" w14:paraId="1BBC2499" w14:textId="77777777" w:rsidTr="000900C5">
        <w:tc>
          <w:tcPr>
            <w:tcW w:w="1438" w:type="pct"/>
            <w:tcBorders>
              <w:bottom w:val="single" w:sz="4" w:space="0" w:color="auto"/>
            </w:tcBorders>
          </w:tcPr>
          <w:p w14:paraId="2E06D9A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Disease control and responses</w:t>
            </w:r>
          </w:p>
        </w:tc>
        <w:tc>
          <w:tcPr>
            <w:tcW w:w="2150" w:type="pct"/>
            <w:tcBorders>
              <w:bottom w:val="single" w:sz="4" w:space="0" w:color="auto"/>
            </w:tcBorders>
          </w:tcPr>
          <w:p w14:paraId="57D8500E" w14:textId="5C0524F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Wetland Disease Manual.  WWT (</w:t>
            </w:r>
            <w:hyperlink r:id="rId139"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B001B65" w14:textId="71DA12D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World Organisation for Animal Health (OIE) &amp; International Union for Conservation of Nature (IUCN)  2014.  </w:t>
            </w:r>
            <w:r w:rsidRPr="00EB7DF9">
              <w:rPr>
                <w:rFonts w:ascii="Times New Roman" w:hAnsi="Times New Roman"/>
                <w:i/>
                <w:sz w:val="20"/>
                <w:szCs w:val="20"/>
                <w:lang w:val="en-GB"/>
              </w:rPr>
              <w:t>Guidelines for Wildlife Disease Risk Analysis.</w:t>
            </w:r>
            <w:r w:rsidRPr="00EB7DF9">
              <w:rPr>
                <w:rFonts w:ascii="Times New Roman" w:hAnsi="Times New Roman"/>
                <w:sz w:val="20"/>
                <w:szCs w:val="20"/>
                <w:lang w:val="en-GB"/>
              </w:rPr>
              <w:t xml:space="preserve">  OIE, Paris.  24 pp.  Published in association with IUCN and the Species Survival Commission.  (</w:t>
            </w:r>
            <w:hyperlink r:id="rId14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DC0A184" w14:textId="44DCF8C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4.  Avian influenza and wetlands (</w:t>
            </w:r>
            <w:hyperlink r:id="rId14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43"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1610A3F7" w14:textId="479E42E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 highly pathogenic avian influenza surveillance.</w:t>
            </w:r>
            <w:r w:rsidRPr="00EB7DF9">
              <w:rPr>
                <w:rFonts w:ascii="Times New Roman" w:hAnsi="Times New Roman"/>
                <w:sz w:val="20"/>
                <w:szCs w:val="20"/>
                <w:lang w:val="en-GB"/>
              </w:rPr>
              <w:t xml:space="preserve">  FAO Animal Production and Health Manual 4.  2006 (</w:t>
            </w:r>
            <w:hyperlink r:id="rId14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083FD02" w14:textId="502528B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birds and avian influenza.</w:t>
            </w:r>
            <w:r w:rsidRPr="00EB7DF9">
              <w:rPr>
                <w:rFonts w:ascii="Times New Roman" w:hAnsi="Times New Roman"/>
                <w:sz w:val="20"/>
                <w:szCs w:val="20"/>
                <w:lang w:val="en-GB"/>
              </w:rPr>
              <w:t xml:space="preserve">  FAO Animal Production and Health Manual 5.  2007 (</w:t>
            </w:r>
            <w:hyperlink r:id="rId14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028DF9FE" w14:textId="77777777" w:rsidR="00662540" w:rsidRPr="00EB7DF9" w:rsidRDefault="00662540" w:rsidP="00662540">
            <w:pPr>
              <w:spacing w:after="120"/>
              <w:rPr>
                <w:rFonts w:ascii="Times New Roman" w:hAnsi="Times New Roman"/>
                <w:sz w:val="20"/>
                <w:szCs w:val="20"/>
                <w:lang w:val="en-GB"/>
              </w:rPr>
            </w:pPr>
          </w:p>
        </w:tc>
      </w:tr>
      <w:tr w:rsidR="00662540" w:rsidRPr="00EB7DF9" w14:paraId="77D95F2B" w14:textId="77777777" w:rsidTr="00B72324">
        <w:tc>
          <w:tcPr>
            <w:tcW w:w="1438" w:type="pct"/>
            <w:tcBorders>
              <w:bottom w:val="single" w:sz="4" w:space="0" w:color="auto"/>
            </w:tcBorders>
          </w:tcPr>
          <w:p w14:paraId="1BD4B23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animal Alien Invasive Species</w:t>
            </w:r>
          </w:p>
        </w:tc>
        <w:tc>
          <w:tcPr>
            <w:tcW w:w="2150" w:type="pct"/>
            <w:tcBorders>
              <w:bottom w:val="single" w:sz="4" w:space="0" w:color="auto"/>
            </w:tcBorders>
          </w:tcPr>
          <w:p w14:paraId="49C5AE0A" w14:textId="7D72752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Action Plan for the eradication of the Ruddy Duck in the Western Palearctic (</w:t>
            </w:r>
            <w:hyperlink r:id="rId14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 xml:space="preserve"> summary only)</w:t>
            </w:r>
          </w:p>
          <w:p w14:paraId="3FB2891A" w14:textId="3302030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10.  Guidelines on Avoidance of Introductions of Non-native Waterbird Species (</w:t>
            </w:r>
            <w:hyperlink r:id="rId14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bottom w:val="single" w:sz="4" w:space="0" w:color="auto"/>
            </w:tcBorders>
          </w:tcPr>
          <w:p w14:paraId="3F42919F" w14:textId="76CDBDB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Ruddy Duck eradication in the UK (</w:t>
            </w:r>
            <w:hyperlink r:id="rId14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7F14F7D2" w14:textId="77777777" w:rsidTr="00B72324">
        <w:tc>
          <w:tcPr>
            <w:tcW w:w="1438" w:type="pct"/>
            <w:tcBorders>
              <w:bottom w:val="single" w:sz="4" w:space="0" w:color="auto"/>
            </w:tcBorders>
          </w:tcPr>
          <w:p w14:paraId="6924EFB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Conservation management of highly threatened species</w:t>
            </w:r>
          </w:p>
        </w:tc>
        <w:tc>
          <w:tcPr>
            <w:tcW w:w="2150" w:type="pct"/>
            <w:tcBorders>
              <w:bottom w:val="single" w:sz="4" w:space="0" w:color="auto"/>
            </w:tcBorders>
          </w:tcPr>
          <w:p w14:paraId="513A773F"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Jones 2004.  Conservation management of endangered birds</w:t>
            </w:r>
            <w:r w:rsidRPr="00EB7DF9">
              <w:rPr>
                <w:rStyle w:val="EndnoteReference"/>
                <w:rFonts w:ascii="Times New Roman" w:hAnsi="Times New Roman"/>
                <w:sz w:val="20"/>
                <w:szCs w:val="20"/>
                <w:lang w:val="en-GB"/>
              </w:rPr>
              <w:endnoteReference w:id="29"/>
            </w:r>
          </w:p>
          <w:p w14:paraId="490D9D31" w14:textId="0B13911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Borders>
              <w:bottom w:val="single" w:sz="4" w:space="0" w:color="auto"/>
            </w:tcBorders>
          </w:tcPr>
          <w:p w14:paraId="2A544CD9" w14:textId="77777777" w:rsidR="00662540" w:rsidRPr="00EB7DF9" w:rsidRDefault="00662540" w:rsidP="00662540">
            <w:pPr>
              <w:spacing w:after="120"/>
              <w:rPr>
                <w:rFonts w:ascii="Times New Roman" w:hAnsi="Times New Roman"/>
                <w:sz w:val="20"/>
                <w:szCs w:val="20"/>
                <w:lang w:val="en-GB"/>
              </w:rPr>
            </w:pPr>
          </w:p>
        </w:tc>
      </w:tr>
      <w:tr w:rsidR="00662540" w:rsidRPr="00EB7DF9" w14:paraId="20F0311A" w14:textId="77777777" w:rsidTr="00B72324">
        <w:tc>
          <w:tcPr>
            <w:tcW w:w="1438" w:type="pct"/>
            <w:tcBorders>
              <w:top w:val="single" w:sz="4" w:space="0" w:color="auto"/>
              <w:bottom w:val="single" w:sz="4" w:space="0" w:color="auto"/>
            </w:tcBorders>
          </w:tcPr>
          <w:p w14:paraId="62742F1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Captive breeding</w:t>
            </w:r>
          </w:p>
        </w:tc>
        <w:tc>
          <w:tcPr>
            <w:tcW w:w="2150" w:type="pct"/>
            <w:tcBorders>
              <w:top w:val="single" w:sz="4" w:space="0" w:color="auto"/>
              <w:bottom w:val="single" w:sz="4" w:space="0" w:color="auto"/>
            </w:tcBorders>
          </w:tcPr>
          <w:p w14:paraId="1E3EA214" w14:textId="4CAB93D0" w:rsidR="00662540" w:rsidRPr="000900C5" w:rsidRDefault="00662540" w:rsidP="00662540">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Jones 20</w:t>
            </w:r>
            <w:r w:rsidRPr="00B72324">
              <w:rPr>
                <w:rFonts w:ascii="Times New Roman" w:hAnsi="Times New Roman"/>
                <w:sz w:val="20"/>
                <w:szCs w:val="20"/>
                <w:lang w:val="en-GB"/>
              </w:rPr>
              <w:t>04</w:t>
            </w:r>
            <w:r w:rsidRPr="00B72324">
              <w:rPr>
                <w:rFonts w:ascii="Times New Roman" w:hAnsi="Times New Roman"/>
                <w:sz w:val="20"/>
                <w:szCs w:val="20"/>
                <w:vertAlign w:val="superscript"/>
                <w:lang w:val="en-GB"/>
              </w:rPr>
              <w:t>xxix</w:t>
            </w:r>
          </w:p>
        </w:tc>
        <w:tc>
          <w:tcPr>
            <w:tcW w:w="1412" w:type="pct"/>
            <w:tcBorders>
              <w:top w:val="single" w:sz="4" w:space="0" w:color="auto"/>
              <w:bottom w:val="single" w:sz="4" w:space="0" w:color="auto"/>
            </w:tcBorders>
          </w:tcPr>
          <w:p w14:paraId="63DC9941" w14:textId="583168A8"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5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16)</w:t>
            </w:r>
          </w:p>
        </w:tc>
      </w:tr>
      <w:tr w:rsidR="00662540" w:rsidRPr="00EB7DF9" w14:paraId="6FF680AB" w14:textId="77777777" w:rsidTr="000900C5">
        <w:tc>
          <w:tcPr>
            <w:tcW w:w="1438" w:type="pct"/>
            <w:tcBorders>
              <w:top w:val="nil"/>
              <w:bottom w:val="single" w:sz="4" w:space="0" w:color="auto"/>
            </w:tcBorders>
          </w:tcPr>
          <w:p w14:paraId="399867CC"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Re-establishment and translocation</w:t>
            </w:r>
          </w:p>
        </w:tc>
        <w:tc>
          <w:tcPr>
            <w:tcW w:w="2150" w:type="pct"/>
            <w:tcBorders>
              <w:top w:val="nil"/>
              <w:bottom w:val="single" w:sz="4" w:space="0" w:color="auto"/>
            </w:tcBorders>
          </w:tcPr>
          <w:p w14:paraId="4AD5E365" w14:textId="77777777" w:rsidR="00B72324"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Guidelines for Reintroductions and Other Conservation Translocations (</w:t>
            </w:r>
            <w:hyperlink r:id="rId15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DB0266F" w14:textId="2CF840AC" w:rsidR="00662540" w:rsidRPr="00EB7DF9"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13.  Guidelines for the Translocation of Waterbirds for Conservation Purposes: Complementing the IUCN Guidelines (</w:t>
            </w:r>
            <w:hyperlink r:id="rId1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single" w:sz="4" w:space="0" w:color="auto"/>
            </w:tcBorders>
          </w:tcPr>
          <w:p w14:paraId="4ADA88AA"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Common Crane in: Soorae 2016</w:t>
            </w:r>
            <w:r w:rsidRPr="00EB7DF9">
              <w:rPr>
                <w:rStyle w:val="EndnoteReference"/>
                <w:rFonts w:ascii="Times New Roman" w:hAnsi="Times New Roman"/>
                <w:sz w:val="20"/>
                <w:szCs w:val="20"/>
                <w:lang w:val="en-GB"/>
              </w:rPr>
              <w:endnoteReference w:id="30"/>
            </w:r>
          </w:p>
          <w:p w14:paraId="69BF6E47" w14:textId="0F234012"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5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15)</w:t>
            </w:r>
          </w:p>
        </w:tc>
      </w:tr>
      <w:tr w:rsidR="00662540" w:rsidRPr="00EB7DF9" w14:paraId="55EDEA5F" w14:textId="77777777" w:rsidTr="000900C5">
        <w:tc>
          <w:tcPr>
            <w:tcW w:w="1438" w:type="pct"/>
            <w:tcBorders>
              <w:top w:val="nil"/>
              <w:bottom w:val="single" w:sz="4" w:space="0" w:color="auto"/>
            </w:tcBorders>
          </w:tcPr>
          <w:p w14:paraId="41214A63" w14:textId="2ECA3B6B"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Management of disturbance</w:t>
            </w:r>
          </w:p>
        </w:tc>
        <w:tc>
          <w:tcPr>
            <w:tcW w:w="2150" w:type="pct"/>
            <w:tcBorders>
              <w:top w:val="nil"/>
              <w:bottom w:val="single" w:sz="4" w:space="0" w:color="auto"/>
            </w:tcBorders>
          </w:tcPr>
          <w:p w14:paraId="352F9EFE" w14:textId="0F28E7B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55"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EF346BE" w14:textId="77777777" w:rsidR="00662540" w:rsidRPr="00EB7DF9" w:rsidRDefault="00662540" w:rsidP="00662540">
            <w:pPr>
              <w:spacing w:after="120"/>
              <w:rPr>
                <w:rFonts w:ascii="Times New Roman" w:hAnsi="Times New Roman"/>
                <w:sz w:val="20"/>
                <w:szCs w:val="20"/>
                <w:lang w:val="en-GB"/>
              </w:rPr>
            </w:pPr>
          </w:p>
        </w:tc>
      </w:tr>
      <w:tr w:rsidR="00662540" w:rsidRPr="00EB7DF9" w14:paraId="4BB03195" w14:textId="77777777" w:rsidTr="00F2741F">
        <w:tc>
          <w:tcPr>
            <w:tcW w:w="1438" w:type="pct"/>
            <w:tcBorders>
              <w:right w:val="nil"/>
            </w:tcBorders>
            <w:shd w:val="clear" w:color="auto" w:fill="DBE5F1" w:themeFill="accent1" w:themeFillTint="33"/>
          </w:tcPr>
          <w:p w14:paraId="3F3E5F64"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Regulate and manage human activity</w:t>
            </w:r>
          </w:p>
        </w:tc>
        <w:tc>
          <w:tcPr>
            <w:tcW w:w="2150" w:type="pct"/>
            <w:tcBorders>
              <w:left w:val="nil"/>
              <w:right w:val="nil"/>
            </w:tcBorders>
            <w:shd w:val="clear" w:color="auto" w:fill="DBE5F1" w:themeFill="accent1" w:themeFillTint="33"/>
          </w:tcPr>
          <w:p w14:paraId="56DE4D8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29520C57" w14:textId="77777777" w:rsidR="00662540" w:rsidRPr="00EB7DF9" w:rsidRDefault="00662540" w:rsidP="00662540">
            <w:pPr>
              <w:spacing w:after="120"/>
              <w:rPr>
                <w:rFonts w:ascii="Times New Roman" w:hAnsi="Times New Roman"/>
                <w:b/>
                <w:lang w:val="en-GB"/>
              </w:rPr>
            </w:pPr>
          </w:p>
        </w:tc>
      </w:tr>
      <w:tr w:rsidR="00662540" w:rsidRPr="00EB7DF9" w14:paraId="2FA598FC" w14:textId="77777777" w:rsidTr="000900C5">
        <w:tc>
          <w:tcPr>
            <w:tcW w:w="1438" w:type="pct"/>
          </w:tcPr>
          <w:p w14:paraId="416B0203"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Communicate with stakeholders</w:t>
            </w:r>
          </w:p>
        </w:tc>
        <w:tc>
          <w:tcPr>
            <w:tcW w:w="2150" w:type="pct"/>
          </w:tcPr>
          <w:p w14:paraId="4139019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5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2FF9351"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Mainstreaming biological diversity.  The role of communication, education and public awareness (</w:t>
            </w:r>
            <w:hyperlink r:id="rId15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1C35581" w14:textId="48F723C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5.  Partnerships (</w:t>
            </w:r>
            <w:hyperlink r:id="rId1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61"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6D44646C" w14:textId="6414AFAE" w:rsidR="00662540" w:rsidRPr="00F917A4" w:rsidRDefault="00662540" w:rsidP="00662540">
            <w:pPr>
              <w:spacing w:after="120"/>
              <w:ind w:left="227" w:hanging="227"/>
              <w:rPr>
                <w:rFonts w:ascii="Times New Roman" w:hAnsi="Times New Roman"/>
                <w:sz w:val="20"/>
                <w:szCs w:val="20"/>
                <w:lang w:val="de-DE"/>
              </w:rPr>
            </w:pPr>
            <w:r w:rsidRPr="00FB01D7">
              <w:rPr>
                <w:rFonts w:ascii="Times New Roman" w:hAnsi="Times New Roman"/>
                <w:sz w:val="20"/>
                <w:szCs w:val="20"/>
                <w:lang w:val="de-DE"/>
              </w:rPr>
              <w:t xml:space="preserve">Ramsar Handbook 6.  </w:t>
            </w:r>
            <w:r w:rsidRPr="00F917A4">
              <w:rPr>
                <w:rFonts w:ascii="Times New Roman" w:hAnsi="Times New Roman"/>
                <w:sz w:val="20"/>
                <w:szCs w:val="20"/>
                <w:lang w:val="de-DE"/>
              </w:rPr>
              <w:t>Wetland CEPA (</w:t>
            </w:r>
            <w:hyperlink r:id="rId162" w:history="1">
              <w:r w:rsidRPr="00F917A4">
                <w:rPr>
                  <w:rStyle w:val="Hyperlink"/>
                  <w:rFonts w:ascii="Times New Roman" w:hAnsi="Times New Roman"/>
                  <w:sz w:val="20"/>
                  <w:szCs w:val="20"/>
                  <w:lang w:val="de-DE"/>
                </w:rPr>
                <w:t>EN</w:t>
              </w:r>
            </w:hyperlink>
            <w:r w:rsidRPr="00F917A4">
              <w:rPr>
                <w:rFonts w:ascii="Times New Roman" w:hAnsi="Times New Roman"/>
                <w:sz w:val="20"/>
                <w:szCs w:val="20"/>
                <w:lang w:val="de-DE"/>
              </w:rPr>
              <w:t>) (</w:t>
            </w:r>
            <w:hyperlink r:id="rId163" w:history="1">
              <w:r w:rsidRPr="00F917A4">
                <w:rPr>
                  <w:rStyle w:val="Hyperlink"/>
                  <w:rFonts w:ascii="Times New Roman" w:hAnsi="Times New Roman"/>
                  <w:sz w:val="20"/>
                  <w:szCs w:val="20"/>
                  <w:lang w:val="de-DE"/>
                </w:rPr>
                <w:t>FR</w:t>
              </w:r>
            </w:hyperlink>
            <w:r w:rsidRPr="00F917A4">
              <w:rPr>
                <w:rFonts w:ascii="Times New Roman" w:hAnsi="Times New Roman"/>
                <w:sz w:val="20"/>
                <w:szCs w:val="20"/>
                <w:lang w:val="de-DE"/>
              </w:rPr>
              <w:t>) (</w:t>
            </w:r>
            <w:hyperlink r:id="rId164" w:history="1">
              <w:r w:rsidRPr="00F917A4">
                <w:rPr>
                  <w:rStyle w:val="Hyperlink"/>
                  <w:rFonts w:ascii="Times New Roman" w:hAnsi="Times New Roman"/>
                  <w:sz w:val="20"/>
                  <w:szCs w:val="20"/>
                  <w:lang w:val="de-DE"/>
                </w:rPr>
                <w:t>ES</w:t>
              </w:r>
            </w:hyperlink>
            <w:r w:rsidRPr="00F917A4">
              <w:rPr>
                <w:rFonts w:ascii="Times New Roman" w:hAnsi="Times New Roman"/>
                <w:sz w:val="20"/>
                <w:szCs w:val="20"/>
                <w:lang w:val="de-DE"/>
              </w:rPr>
              <w:t>)</w:t>
            </w:r>
          </w:p>
          <w:p w14:paraId="1DB40FDB" w14:textId="2C9F205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65" w:history="1">
              <w:r w:rsidRPr="00D76B82">
                <w:rPr>
                  <w:rStyle w:val="Hyperlink"/>
                  <w:rFonts w:ascii="Times New Roman" w:hAnsi="Times New Roman"/>
                  <w:sz w:val="20"/>
                  <w:szCs w:val="20"/>
                  <w:lang w:val="en-GB"/>
                </w:rPr>
                <w:t>EN</w:t>
              </w:r>
            </w:hyperlink>
            <w:r>
              <w:rPr>
                <w:rFonts w:ascii="Times New Roman" w:hAnsi="Times New Roman"/>
                <w:sz w:val="20"/>
                <w:szCs w:val="20"/>
                <w:lang w:val="en-GB"/>
              </w:rPr>
              <w:t xml:space="preserve"> </w:t>
            </w:r>
            <w:r w:rsidRPr="00EB7DF9">
              <w:rPr>
                <w:rFonts w:ascii="Times New Roman" w:hAnsi="Times New Roman"/>
                <w:sz w:val="20"/>
                <w:szCs w:val="20"/>
                <w:lang w:val="en-GB"/>
              </w:rPr>
              <w:t>only)</w:t>
            </w:r>
          </w:p>
        </w:tc>
        <w:tc>
          <w:tcPr>
            <w:tcW w:w="1412" w:type="pct"/>
          </w:tcPr>
          <w:p w14:paraId="1FD0FDCE" w14:textId="785538E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Byers 2003.  Education, Communication and Outreach success stories</w:t>
            </w:r>
            <w:r w:rsidRPr="00EB7DF9">
              <w:rPr>
                <w:rStyle w:val="EndnoteReference"/>
                <w:rFonts w:ascii="Times New Roman" w:hAnsi="Times New Roman"/>
                <w:sz w:val="20"/>
                <w:szCs w:val="20"/>
                <w:lang w:val="en-GB"/>
              </w:rPr>
              <w:endnoteReference w:id="31"/>
            </w:r>
            <w:r w:rsidRPr="00EB7DF9">
              <w:rPr>
                <w:rFonts w:ascii="Times New Roman" w:hAnsi="Times New Roman"/>
                <w:sz w:val="20"/>
                <w:szCs w:val="20"/>
                <w:lang w:val="en-GB"/>
              </w:rPr>
              <w:t xml:space="preserve"> (</w:t>
            </w:r>
            <w:hyperlink r:id="rId16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 includes case studies on divers, geese, ducks and seabirds</w:t>
            </w:r>
          </w:p>
        </w:tc>
      </w:tr>
      <w:tr w:rsidR="00662540" w:rsidRPr="00EB7DF9" w14:paraId="0CF3C6E9" w14:textId="77777777" w:rsidTr="000900C5">
        <w:tc>
          <w:tcPr>
            <w:tcW w:w="1438" w:type="pct"/>
          </w:tcPr>
          <w:p w14:paraId="7EEACA8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Raise awareness of the wider public</w:t>
            </w:r>
          </w:p>
        </w:tc>
        <w:tc>
          <w:tcPr>
            <w:tcW w:w="2150" w:type="pct"/>
          </w:tcPr>
          <w:p w14:paraId="0B9A683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6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4F29F30" w14:textId="18DDB287" w:rsidR="00C128D5" w:rsidRDefault="00C128D5" w:rsidP="00662540">
            <w:pPr>
              <w:spacing w:after="120"/>
              <w:ind w:left="227" w:hanging="227"/>
            </w:pPr>
            <w:r>
              <w:t xml:space="preserve"> </w:t>
            </w:r>
          </w:p>
          <w:p w14:paraId="51B358CE" w14:textId="3DE79315" w:rsidR="00C128D5" w:rsidRPr="00F917A4" w:rsidRDefault="00C128D5"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AEWA Communication Strategy (</w:t>
            </w:r>
            <w:hyperlink r:id="rId169"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w:t>
            </w:r>
            <w:r w:rsidR="002150E2" w:rsidRPr="00F917A4">
              <w:rPr>
                <w:rFonts w:ascii="Times New Roman" w:hAnsi="Times New Roman"/>
                <w:sz w:val="20"/>
                <w:szCs w:val="20"/>
                <w:lang w:val="fr-FR"/>
              </w:rPr>
              <w:t xml:space="preserve"> (</w:t>
            </w:r>
            <w:hyperlink r:id="rId170" w:history="1">
              <w:r w:rsidR="002150E2" w:rsidRPr="00F917A4">
                <w:rPr>
                  <w:rStyle w:val="Hyperlink"/>
                  <w:lang w:val="fr-FR"/>
                </w:rPr>
                <w:t>FR</w:t>
              </w:r>
            </w:hyperlink>
            <w:r w:rsidR="002150E2" w:rsidRPr="00F917A4">
              <w:rPr>
                <w:rFonts w:ascii="Times New Roman" w:hAnsi="Times New Roman"/>
                <w:sz w:val="20"/>
                <w:szCs w:val="20"/>
                <w:lang w:val="fr-FR"/>
              </w:rPr>
              <w:t>)</w:t>
            </w:r>
          </w:p>
          <w:p w14:paraId="09BB3489" w14:textId="743B5074" w:rsidR="00C128D5" w:rsidRPr="00EB7DF9" w:rsidRDefault="00C128D5" w:rsidP="00AA6F1E">
            <w:pPr>
              <w:spacing w:after="120"/>
              <w:ind w:left="227" w:hanging="227"/>
              <w:rPr>
                <w:rFonts w:ascii="Times New Roman" w:hAnsi="Times New Roman"/>
                <w:sz w:val="20"/>
                <w:szCs w:val="20"/>
                <w:lang w:val="en-GB"/>
              </w:rPr>
            </w:pPr>
            <w:r w:rsidRPr="00C128D5">
              <w:rPr>
                <w:rFonts w:ascii="Times New Roman" w:hAnsi="Times New Roman"/>
                <w:sz w:val="20"/>
                <w:szCs w:val="20"/>
                <w:lang w:val="en-GB"/>
              </w:rPr>
              <w:t>Ramsar Convention’s Programme on communication, capacity building, education, participation and awareness (CEPA) 2016-2024</w:t>
            </w:r>
            <w:r>
              <w:rPr>
                <w:rFonts w:ascii="Times New Roman" w:hAnsi="Times New Roman"/>
                <w:sz w:val="20"/>
                <w:szCs w:val="20"/>
                <w:lang w:val="en-GB"/>
              </w:rPr>
              <w:t xml:space="preserve"> (</w:t>
            </w:r>
            <w:hyperlink r:id="rId171" w:history="1">
              <w:r w:rsidRPr="00C128D5">
                <w:rPr>
                  <w:rStyle w:val="Hyperlink"/>
                  <w:rFonts w:ascii="Times New Roman" w:hAnsi="Times New Roman"/>
                  <w:sz w:val="20"/>
                  <w:szCs w:val="20"/>
                  <w:lang w:val="en-GB"/>
                </w:rPr>
                <w:t>EN</w:t>
              </w:r>
            </w:hyperlink>
            <w:r>
              <w:rPr>
                <w:rFonts w:ascii="Times New Roman" w:hAnsi="Times New Roman"/>
                <w:sz w:val="20"/>
                <w:szCs w:val="20"/>
                <w:lang w:val="en-GB"/>
              </w:rPr>
              <w:t>)</w:t>
            </w:r>
            <w:r w:rsidR="006F44E9">
              <w:rPr>
                <w:rFonts w:ascii="Times New Roman" w:hAnsi="Times New Roman"/>
                <w:sz w:val="20"/>
                <w:szCs w:val="20"/>
                <w:lang w:val="en-GB"/>
              </w:rPr>
              <w:t xml:space="preserve"> (</w:t>
            </w:r>
            <w:hyperlink r:id="rId172" w:history="1">
              <w:r w:rsidR="006F44E9" w:rsidRPr="006F44E9">
                <w:rPr>
                  <w:rStyle w:val="Hyperlink"/>
                  <w:rFonts w:ascii="Times New Roman" w:hAnsi="Times New Roman"/>
                  <w:sz w:val="20"/>
                  <w:szCs w:val="20"/>
                  <w:lang w:val="en-GB"/>
                </w:rPr>
                <w:t>FR</w:t>
              </w:r>
            </w:hyperlink>
            <w:r w:rsidR="006F44E9">
              <w:rPr>
                <w:rFonts w:ascii="Times New Roman" w:hAnsi="Times New Roman"/>
                <w:sz w:val="20"/>
                <w:szCs w:val="20"/>
                <w:lang w:val="en-GB"/>
              </w:rPr>
              <w:t>)</w:t>
            </w:r>
          </w:p>
        </w:tc>
        <w:tc>
          <w:tcPr>
            <w:tcW w:w="1412" w:type="pct"/>
          </w:tcPr>
          <w:p w14:paraId="6DDB3100" w14:textId="0C0A5104"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7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3)</w:t>
            </w:r>
          </w:p>
        </w:tc>
      </w:tr>
      <w:tr w:rsidR="00662540" w:rsidRPr="00EB7DF9" w14:paraId="41FA272D" w14:textId="77777777" w:rsidTr="000900C5">
        <w:tc>
          <w:tcPr>
            <w:tcW w:w="1438" w:type="pct"/>
          </w:tcPr>
          <w:p w14:paraId="7F22A07F"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Seek high-level and political support</w:t>
            </w:r>
          </w:p>
        </w:tc>
        <w:tc>
          <w:tcPr>
            <w:tcW w:w="2150" w:type="pct"/>
          </w:tcPr>
          <w:p w14:paraId="6E742FC1" w14:textId="4851235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7A58F69F" w14:textId="77777777" w:rsidR="00662540" w:rsidRPr="00EB7DF9" w:rsidRDefault="00662540" w:rsidP="00662540">
            <w:pPr>
              <w:spacing w:after="120"/>
              <w:rPr>
                <w:rFonts w:ascii="Times New Roman" w:hAnsi="Times New Roman"/>
                <w:sz w:val="20"/>
                <w:szCs w:val="20"/>
                <w:lang w:val="en-GB"/>
              </w:rPr>
            </w:pPr>
          </w:p>
        </w:tc>
      </w:tr>
      <w:tr w:rsidR="00662540" w:rsidRPr="00EB7DF9" w14:paraId="2A310FCB" w14:textId="77777777" w:rsidTr="000900C5">
        <w:tc>
          <w:tcPr>
            <w:tcW w:w="1438" w:type="pct"/>
          </w:tcPr>
          <w:p w14:paraId="34BDB51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Review laws and policies</w:t>
            </w:r>
          </w:p>
        </w:tc>
        <w:tc>
          <w:tcPr>
            <w:tcW w:w="2150" w:type="pct"/>
          </w:tcPr>
          <w:p w14:paraId="6CD9726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17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D077A1D" w14:textId="00C32D4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1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7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3AD188C2"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3.  Laws and institutions (</w:t>
            </w:r>
            <w:hyperlink r:id="rId17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2E4A57E" w14:textId="65016F43"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2B4DC9">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Pr>
          <w:p w14:paraId="28ADAF76" w14:textId="77777777" w:rsidR="00662540" w:rsidRPr="00EB7DF9" w:rsidRDefault="00662540" w:rsidP="00662540">
            <w:pPr>
              <w:spacing w:after="120"/>
              <w:rPr>
                <w:rFonts w:ascii="Times New Roman" w:hAnsi="Times New Roman"/>
                <w:sz w:val="20"/>
                <w:szCs w:val="20"/>
                <w:lang w:val="en-GB"/>
              </w:rPr>
            </w:pPr>
          </w:p>
        </w:tc>
      </w:tr>
      <w:tr w:rsidR="00662540" w:rsidRPr="00EB7DF9" w14:paraId="7FCBFCDE" w14:textId="77777777" w:rsidTr="000900C5">
        <w:tc>
          <w:tcPr>
            <w:tcW w:w="1438" w:type="pct"/>
          </w:tcPr>
          <w:p w14:paraId="3737B4FD"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disturbance</w:t>
            </w:r>
          </w:p>
        </w:tc>
        <w:tc>
          <w:tcPr>
            <w:tcW w:w="2150" w:type="pct"/>
          </w:tcPr>
          <w:p w14:paraId="45F39E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8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6F272A5E" w14:textId="03879A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83"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Pr>
          <w:p w14:paraId="4C915DE5" w14:textId="2192EFE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8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9)</w:t>
            </w:r>
          </w:p>
        </w:tc>
      </w:tr>
      <w:tr w:rsidR="00662540" w:rsidRPr="00EB7DF9" w14:paraId="27DF9595" w14:textId="77777777" w:rsidTr="00F2741F">
        <w:tc>
          <w:tcPr>
            <w:tcW w:w="1438" w:type="pct"/>
            <w:tcBorders>
              <w:right w:val="nil"/>
            </w:tcBorders>
            <w:shd w:val="clear" w:color="auto" w:fill="DBE5F1" w:themeFill="accent1" w:themeFillTint="33"/>
          </w:tcPr>
          <w:p w14:paraId="7F417CAD"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Improve knowledge</w:t>
            </w:r>
          </w:p>
        </w:tc>
        <w:tc>
          <w:tcPr>
            <w:tcW w:w="2150" w:type="pct"/>
            <w:tcBorders>
              <w:left w:val="nil"/>
              <w:right w:val="nil"/>
            </w:tcBorders>
            <w:shd w:val="clear" w:color="auto" w:fill="DBE5F1" w:themeFill="accent1" w:themeFillTint="33"/>
          </w:tcPr>
          <w:p w14:paraId="0E5900D9"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7822C06" w14:textId="77777777" w:rsidR="00662540" w:rsidRPr="00EB7DF9" w:rsidRDefault="00662540" w:rsidP="00662540">
            <w:pPr>
              <w:spacing w:after="120"/>
              <w:rPr>
                <w:rFonts w:ascii="Times New Roman" w:hAnsi="Times New Roman"/>
                <w:b/>
                <w:lang w:val="en-GB"/>
              </w:rPr>
            </w:pPr>
          </w:p>
        </w:tc>
      </w:tr>
      <w:tr w:rsidR="00662540" w:rsidRPr="00EB7DF9" w14:paraId="65733D7C" w14:textId="77777777" w:rsidTr="000900C5">
        <w:tc>
          <w:tcPr>
            <w:tcW w:w="1438" w:type="pct"/>
          </w:tcPr>
          <w:p w14:paraId="477A3FD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Undertake necessary research</w:t>
            </w:r>
          </w:p>
        </w:tc>
        <w:tc>
          <w:tcPr>
            <w:tcW w:w="2150" w:type="pct"/>
          </w:tcPr>
          <w:p w14:paraId="37EFABE4" w14:textId="2841AC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00A217AF" w14:textId="77777777" w:rsidR="00662540" w:rsidRPr="00EB7DF9" w:rsidRDefault="00662540" w:rsidP="00662540">
            <w:pPr>
              <w:spacing w:after="120"/>
              <w:rPr>
                <w:rFonts w:ascii="Times New Roman" w:hAnsi="Times New Roman"/>
                <w:sz w:val="20"/>
                <w:szCs w:val="20"/>
                <w:lang w:val="en-GB"/>
              </w:rPr>
            </w:pPr>
          </w:p>
        </w:tc>
      </w:tr>
      <w:tr w:rsidR="00662540" w:rsidRPr="00EB7DF9" w14:paraId="489CD800" w14:textId="77777777" w:rsidTr="000900C5">
        <w:tc>
          <w:tcPr>
            <w:tcW w:w="1438" w:type="pct"/>
            <w:tcBorders>
              <w:bottom w:val="single" w:sz="4" w:space="0" w:color="auto"/>
            </w:tcBorders>
          </w:tcPr>
          <w:p w14:paraId="110A9EA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Monitor species status and outcomes of interventions</w:t>
            </w:r>
          </w:p>
        </w:tc>
        <w:tc>
          <w:tcPr>
            <w:tcW w:w="2150" w:type="pct"/>
            <w:tcBorders>
              <w:bottom w:val="single" w:sz="4" w:space="0" w:color="auto"/>
            </w:tcBorders>
          </w:tcPr>
          <w:p w14:paraId="5F7470F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9.  Guidelines for a waterbird monitoring protocol (</w:t>
            </w:r>
            <w:hyperlink r:id="rId1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11E6B7B" w14:textId="7F21AB0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13.  Inventory, assessment and monitoring (</w:t>
            </w:r>
            <w:hyperlink r:id="rId1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01E4A41" w14:textId="103E697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Gregory </w:t>
            </w:r>
            <w:r w:rsidRPr="00172BD3">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2004.  Bird census and survey techniques</w:t>
            </w:r>
            <w:r w:rsidRPr="00EB7DF9">
              <w:rPr>
                <w:rStyle w:val="EndnoteReference"/>
                <w:rFonts w:ascii="Times New Roman" w:hAnsi="Times New Roman"/>
                <w:sz w:val="20"/>
                <w:szCs w:val="20"/>
                <w:lang w:val="en-GB"/>
              </w:rPr>
              <w:endnoteReference w:id="32"/>
            </w:r>
          </w:p>
        </w:tc>
        <w:tc>
          <w:tcPr>
            <w:tcW w:w="1412" w:type="pct"/>
            <w:tcBorders>
              <w:bottom w:val="single" w:sz="4" w:space="0" w:color="auto"/>
            </w:tcBorders>
          </w:tcPr>
          <w:p w14:paraId="35138332" w14:textId="77777777" w:rsidR="00662540" w:rsidRPr="00EB7DF9" w:rsidRDefault="00662540" w:rsidP="00662540">
            <w:pPr>
              <w:spacing w:after="120"/>
              <w:rPr>
                <w:rFonts w:ascii="Times New Roman" w:hAnsi="Times New Roman"/>
                <w:sz w:val="20"/>
                <w:szCs w:val="20"/>
                <w:lang w:val="en-GB"/>
              </w:rPr>
            </w:pPr>
          </w:p>
        </w:tc>
      </w:tr>
      <w:tr w:rsidR="00662540" w:rsidRPr="00EB7DF9" w14:paraId="0A69386C" w14:textId="77777777" w:rsidTr="00F2741F">
        <w:tc>
          <w:tcPr>
            <w:tcW w:w="1438" w:type="pct"/>
            <w:tcBorders>
              <w:right w:val="nil"/>
            </w:tcBorders>
            <w:shd w:val="clear" w:color="auto" w:fill="DBE5F1" w:themeFill="accent1" w:themeFillTint="33"/>
          </w:tcPr>
          <w:p w14:paraId="0EDC6A37"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Maintain networks</w:t>
            </w:r>
          </w:p>
        </w:tc>
        <w:tc>
          <w:tcPr>
            <w:tcW w:w="2150" w:type="pct"/>
            <w:tcBorders>
              <w:left w:val="nil"/>
              <w:right w:val="nil"/>
            </w:tcBorders>
            <w:shd w:val="clear" w:color="auto" w:fill="DBE5F1" w:themeFill="accent1" w:themeFillTint="33"/>
          </w:tcPr>
          <w:p w14:paraId="38E3885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BF32899" w14:textId="77777777" w:rsidR="00662540" w:rsidRPr="00EB7DF9" w:rsidRDefault="00662540" w:rsidP="00662540">
            <w:pPr>
              <w:spacing w:after="120"/>
              <w:rPr>
                <w:rFonts w:ascii="Times New Roman" w:hAnsi="Times New Roman"/>
                <w:b/>
                <w:lang w:val="en-GB"/>
              </w:rPr>
            </w:pPr>
          </w:p>
        </w:tc>
      </w:tr>
      <w:tr w:rsidR="00662540" w:rsidRPr="00EB7DF9" w14:paraId="4FE05F0D" w14:textId="77777777" w:rsidTr="000900C5">
        <w:tc>
          <w:tcPr>
            <w:tcW w:w="1438" w:type="pct"/>
          </w:tcPr>
          <w:p w14:paraId="01A63B9D" w14:textId="24563EE1" w:rsidR="00662540" w:rsidRPr="00CC58F8" w:rsidRDefault="00662540" w:rsidP="00662540">
            <w:pPr>
              <w:spacing w:after="120"/>
              <w:rPr>
                <w:rFonts w:ascii="Times New Roman" w:hAnsi="Times New Roman"/>
                <w:b/>
                <w:sz w:val="20"/>
                <w:szCs w:val="20"/>
                <w:lang w:val="en-GB"/>
              </w:rPr>
            </w:pPr>
            <w:r w:rsidRPr="00CC58F8">
              <w:rPr>
                <w:rFonts w:ascii="Times New Roman" w:hAnsi="Times New Roman"/>
                <w:b/>
                <w:sz w:val="20"/>
                <w:szCs w:val="20"/>
                <w:lang w:val="en-GB"/>
              </w:rPr>
              <w:t>Cooperate internationally</w:t>
            </w:r>
          </w:p>
        </w:tc>
        <w:tc>
          <w:tcPr>
            <w:tcW w:w="2150" w:type="pct"/>
          </w:tcPr>
          <w:p w14:paraId="6149A83C" w14:textId="32A9638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20.  International cooperation (</w:t>
            </w:r>
            <w:hyperlink r:id="rId18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hyperlink r:id="rId190" w:history="1">
              <w:r w:rsidRPr="00B72324">
                <w:rPr>
                  <w:rStyle w:val="Hyperlink"/>
                  <w:rFonts w:ascii="Times New Roman" w:hAnsi="Times New Roman"/>
                  <w:sz w:val="20"/>
                  <w:szCs w:val="20"/>
                  <w:lang w:val="en-GB"/>
                </w:rPr>
                <w:t>(FR)</w:t>
              </w:r>
            </w:hyperlink>
            <w:r>
              <w:rPr>
                <w:rFonts w:ascii="Times New Roman" w:hAnsi="Times New Roman"/>
                <w:sz w:val="20"/>
                <w:szCs w:val="20"/>
                <w:lang w:val="en-GB"/>
              </w:rPr>
              <w:t xml:space="preserve"> (</w:t>
            </w:r>
            <w:hyperlink r:id="rId19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61C7FA76" w14:textId="16B7FB55" w:rsidR="00662540" w:rsidRPr="00EB7DF9" w:rsidRDefault="00662540" w:rsidP="00662540">
            <w:pPr>
              <w:spacing w:after="120"/>
              <w:rPr>
                <w:rFonts w:ascii="Times New Roman" w:hAnsi="Times New Roman"/>
                <w:sz w:val="20"/>
                <w:szCs w:val="20"/>
                <w:lang w:val="en-GB"/>
              </w:rPr>
            </w:pPr>
            <w:r>
              <w:rPr>
                <w:rFonts w:ascii="Times New Roman" w:hAnsi="Times New Roman"/>
                <w:sz w:val="20"/>
                <w:szCs w:val="20"/>
                <w:lang w:val="en-GB"/>
              </w:rPr>
              <w:t xml:space="preserve">The Endangered Wildlife Trust / International Crane Foundation Partnership’s African Crane Conservation Programme </w:t>
            </w:r>
            <w:hyperlink r:id="rId192" w:history="1">
              <w:r>
                <w:rPr>
                  <w:rStyle w:val="Hyperlink"/>
                  <w:rFonts w:ascii="Times New Roman" w:hAnsi="Times New Roman"/>
                  <w:sz w:val="20"/>
                  <w:szCs w:val="20"/>
                  <w:lang w:val="en-GB"/>
                </w:rPr>
                <w:t>http://www.ewt.org.za/accp/accp.html</w:t>
              </w:r>
            </w:hyperlink>
            <w:r>
              <w:rPr>
                <w:rFonts w:ascii="Times New Roman" w:hAnsi="Times New Roman"/>
                <w:sz w:val="20"/>
                <w:szCs w:val="20"/>
                <w:lang w:val="en-GB"/>
              </w:rPr>
              <w:t xml:space="preserve">  </w:t>
            </w:r>
          </w:p>
        </w:tc>
      </w:tr>
    </w:tbl>
    <w:p w14:paraId="39EE2AC9" w14:textId="046F1F4B" w:rsidR="00F2741F" w:rsidRDefault="00F2741F" w:rsidP="007B4816">
      <w:pPr>
        <w:rPr>
          <w:rFonts w:ascii="Times New Roman" w:hAnsi="Times New Roman"/>
          <w:lang w:val="en-GB"/>
        </w:rPr>
      </w:pPr>
      <w:r>
        <w:rPr>
          <w:rFonts w:ascii="Times New Roman" w:hAnsi="Times New Roman"/>
          <w:lang w:val="en-GB"/>
        </w:rPr>
        <w:br w:type="page"/>
      </w:r>
    </w:p>
    <w:p w14:paraId="36103AD7" w14:textId="77777777" w:rsidR="00C46079" w:rsidRPr="00EB7DF9" w:rsidRDefault="00C46079" w:rsidP="007B4816">
      <w:pPr>
        <w:rPr>
          <w:rFonts w:ascii="Times New Roman" w:hAnsi="Times New Roman"/>
          <w:lang w:val="en-GB"/>
        </w:rPr>
      </w:pPr>
    </w:p>
    <w:p w14:paraId="545B1D8D" w14:textId="50BA1FD6" w:rsidR="001D73DE" w:rsidRPr="00EB7DF9" w:rsidRDefault="001D73DE" w:rsidP="001D7508">
      <w:pPr>
        <w:keepNext/>
        <w:rPr>
          <w:rFonts w:ascii="Times New Roman" w:hAnsi="Times New Roman"/>
          <w:b/>
          <w:lang w:val="en-GB"/>
        </w:rPr>
      </w:pPr>
      <w:r w:rsidRPr="00EB7DF9">
        <w:rPr>
          <w:rFonts w:ascii="Times New Roman" w:hAnsi="Times New Roman"/>
          <w:b/>
          <w:lang w:val="en-GB"/>
        </w:rPr>
        <w:t xml:space="preserve">FURTHER </w:t>
      </w:r>
      <w:r w:rsidR="0017114C" w:rsidRPr="00EB7DF9">
        <w:rPr>
          <w:rFonts w:ascii="Times New Roman" w:hAnsi="Times New Roman"/>
          <w:b/>
          <w:lang w:val="en-GB"/>
        </w:rPr>
        <w:t xml:space="preserve">GENERAL </w:t>
      </w:r>
      <w:r w:rsidRPr="00EB7DF9">
        <w:rPr>
          <w:rFonts w:ascii="Times New Roman" w:hAnsi="Times New Roman"/>
          <w:b/>
          <w:lang w:val="en-GB"/>
        </w:rPr>
        <w:t>SOURCES OF INFORMATION AND GUIDANCE</w:t>
      </w:r>
    </w:p>
    <w:p w14:paraId="1C8A1678" w14:textId="77777777" w:rsidR="0026429E" w:rsidRPr="00EB7DF9" w:rsidRDefault="00244BCD" w:rsidP="0026429E">
      <w:pPr>
        <w:ind w:left="720" w:hanging="720"/>
        <w:rPr>
          <w:rFonts w:ascii="Times New Roman" w:hAnsi="Times New Roman"/>
          <w:lang w:val="en-GB"/>
        </w:rPr>
      </w:pPr>
      <w:hyperlink r:id="rId193" w:history="1">
        <w:r w:rsidR="0026429E" w:rsidRPr="00172BD3">
          <w:rPr>
            <w:rStyle w:val="Hyperlink"/>
            <w:rFonts w:ascii="Times New Roman" w:hAnsi="Times New Roman"/>
            <w:u w:val="none"/>
            <w:lang w:val="en-GB"/>
          </w:rPr>
          <w:t>https://www.conservationevidence.com/</w:t>
        </w:r>
      </w:hyperlink>
      <w:r w:rsidR="0026429E" w:rsidRPr="009A6ABB">
        <w:rPr>
          <w:rFonts w:ascii="Times New Roman" w:hAnsi="Times New Roman"/>
          <w:lang w:val="en-GB"/>
        </w:rPr>
        <w:t xml:space="preserve"> (especially </w:t>
      </w:r>
      <w:hyperlink r:id="rId194" w:history="1">
        <w:r w:rsidR="0026429E" w:rsidRPr="00172BD3">
          <w:rPr>
            <w:rStyle w:val="Hyperlink"/>
            <w:rFonts w:ascii="Times New Roman" w:hAnsi="Times New Roman"/>
            <w:u w:val="none"/>
            <w:lang w:val="en-GB"/>
          </w:rPr>
          <w:t>https://www.conservationevidence.com/data/index/?synopsis_id[]=8</w:t>
        </w:r>
      </w:hyperlink>
      <w:r w:rsidR="0026429E" w:rsidRPr="00EB7DF9">
        <w:rPr>
          <w:rFonts w:ascii="Times New Roman" w:hAnsi="Times New Roman"/>
          <w:lang w:val="en-GB"/>
        </w:rPr>
        <w:t xml:space="preserve"> for summaries of evidence for the effectiveness of various conservation interventions for birds.</w:t>
      </w:r>
    </w:p>
    <w:p w14:paraId="47E3F280" w14:textId="414CE9C5" w:rsidR="0026429E" w:rsidRPr="00172BD3" w:rsidRDefault="0026429E" w:rsidP="00406C76">
      <w:pPr>
        <w:ind w:left="720" w:hanging="720"/>
        <w:rPr>
          <w:rFonts w:ascii="Times New Roman" w:hAnsi="Times New Roman"/>
          <w:lang w:val="de-DE"/>
        </w:rPr>
      </w:pPr>
      <w:r w:rsidRPr="00EB7DF9">
        <w:rPr>
          <w:rFonts w:ascii="Times New Roman" w:hAnsi="Times New Roman"/>
          <w:lang w:val="en-GB"/>
        </w:rPr>
        <w:t xml:space="preserve">IUCN-SSC Species Conservation Planning Sub-Committee 2017.  </w:t>
      </w:r>
      <w:r w:rsidRPr="00EB7DF9">
        <w:rPr>
          <w:rFonts w:ascii="Times New Roman" w:hAnsi="Times New Roman"/>
          <w:i/>
          <w:lang w:val="en-GB"/>
        </w:rPr>
        <w:t>Guidelines for Species Conservation Planning.</w:t>
      </w:r>
      <w:r w:rsidRPr="00EB7DF9">
        <w:rPr>
          <w:rFonts w:ascii="Times New Roman" w:hAnsi="Times New Roman"/>
          <w:lang w:val="en-GB"/>
        </w:rPr>
        <w:t xml:space="preserve">  </w:t>
      </w:r>
      <w:r w:rsidRPr="00172BD3">
        <w:rPr>
          <w:rFonts w:ascii="Times New Roman" w:hAnsi="Times New Roman"/>
          <w:lang w:val="de-DE"/>
        </w:rPr>
        <w:t>Version 1.0.  Gland, Switzerland: IUCN.  xiv + 114 pp.  (</w:t>
      </w:r>
      <w:hyperlink r:id="rId195" w:history="1">
        <w:r w:rsidRPr="00172BD3">
          <w:rPr>
            <w:rStyle w:val="Hyperlink"/>
            <w:rFonts w:ascii="Times New Roman" w:hAnsi="Times New Roman"/>
            <w:lang w:val="de-DE"/>
          </w:rPr>
          <w:t>EN</w:t>
        </w:r>
      </w:hyperlink>
      <w:r w:rsidRPr="00172BD3">
        <w:rPr>
          <w:rFonts w:ascii="Times New Roman" w:hAnsi="Times New Roman"/>
          <w:lang w:val="de-DE"/>
        </w:rPr>
        <w:t>) (FR)</w:t>
      </w:r>
    </w:p>
    <w:p w14:paraId="7540FD2C" w14:textId="294C0696" w:rsidR="000979E6" w:rsidRPr="00EB7DF9" w:rsidRDefault="000979E6" w:rsidP="00406C76">
      <w:pPr>
        <w:ind w:left="720" w:hanging="720"/>
        <w:rPr>
          <w:rFonts w:ascii="Times New Roman" w:hAnsi="Times New Roman"/>
          <w:lang w:val="en-GB"/>
        </w:rPr>
      </w:pPr>
      <w:r w:rsidRPr="00172BD3">
        <w:rPr>
          <w:rFonts w:ascii="Times New Roman" w:hAnsi="Times New Roman"/>
          <w:lang w:val="de-DE"/>
        </w:rPr>
        <w:t xml:space="preserve">Kirby, J., Giles, N., Davidson, N., Owen, M. &amp; Spray, C.  </w:t>
      </w:r>
      <w:r w:rsidR="00B8600F" w:rsidRPr="00EB7DF9">
        <w:rPr>
          <w:rFonts w:ascii="Times New Roman" w:hAnsi="Times New Roman"/>
          <w:lang w:val="en-GB"/>
        </w:rPr>
        <w:t xml:space="preserve">2004.  </w:t>
      </w:r>
      <w:r w:rsidR="00B8600F" w:rsidRPr="00EB7DF9">
        <w:rPr>
          <w:rFonts w:ascii="Times New Roman" w:hAnsi="Times New Roman"/>
          <w:i/>
          <w:lang w:val="en-GB"/>
        </w:rPr>
        <w:t>Waterbirds &amp; Wetland Recreation Handbook.  A review of issues and management practice.</w:t>
      </w:r>
      <w:r w:rsidR="00B8600F" w:rsidRPr="00EB7DF9">
        <w:rPr>
          <w:rFonts w:ascii="Times New Roman" w:hAnsi="Times New Roman"/>
          <w:lang w:val="en-GB"/>
        </w:rPr>
        <w:t xml:space="preserve">  Wildfowl and Wetlands Trust, Slimbridge, UK.  128 pp.  (</w:t>
      </w:r>
      <w:hyperlink r:id="rId196" w:history="1">
        <w:r w:rsidR="00B8600F" w:rsidRPr="00D76B82">
          <w:rPr>
            <w:rStyle w:val="Hyperlink"/>
            <w:rFonts w:ascii="Times New Roman" w:hAnsi="Times New Roman"/>
            <w:lang w:val="en-GB"/>
          </w:rPr>
          <w:t>EN</w:t>
        </w:r>
      </w:hyperlink>
      <w:r w:rsidR="00B8600F" w:rsidRPr="00EB7DF9">
        <w:rPr>
          <w:rFonts w:ascii="Times New Roman" w:hAnsi="Times New Roman"/>
          <w:lang w:val="en-GB"/>
        </w:rPr>
        <w:t>)</w:t>
      </w:r>
      <w:r w:rsidR="0004328B" w:rsidRPr="00EB7DF9">
        <w:rPr>
          <w:rFonts w:ascii="Times New Roman" w:hAnsi="Times New Roman"/>
          <w:lang w:val="en-GB"/>
        </w:rPr>
        <w:t xml:space="preserve"> [Contains an extensive literature review and list of relevant publications]</w:t>
      </w:r>
    </w:p>
    <w:p w14:paraId="0EEEB15E" w14:textId="7F0D9A43" w:rsidR="001D73DE" w:rsidRPr="00EB7DF9" w:rsidRDefault="001D73DE" w:rsidP="00406C76">
      <w:pPr>
        <w:ind w:left="720" w:hanging="720"/>
        <w:rPr>
          <w:rFonts w:ascii="Times New Roman" w:hAnsi="Times New Roman"/>
          <w:lang w:val="en-GB"/>
        </w:rPr>
      </w:pPr>
      <w:r w:rsidRPr="00EB7DF9">
        <w:rPr>
          <w:rFonts w:ascii="Times New Roman" w:hAnsi="Times New Roman"/>
          <w:lang w:val="en-GB"/>
        </w:rPr>
        <w:t xml:space="preserve">Sutherland, W.J. (ed.)  2000.  </w:t>
      </w:r>
      <w:r w:rsidRPr="00EB7DF9">
        <w:rPr>
          <w:rFonts w:ascii="Times New Roman" w:hAnsi="Times New Roman"/>
          <w:i/>
          <w:lang w:val="en-GB"/>
        </w:rPr>
        <w:t>The Conservation Handbook: Research, Management and Policy.</w:t>
      </w:r>
      <w:r w:rsidRPr="00EB7DF9">
        <w:rPr>
          <w:rFonts w:ascii="Times New Roman" w:hAnsi="Times New Roman"/>
          <w:lang w:val="en-GB"/>
        </w:rPr>
        <w:t xml:space="preserve">  Blackwell, Oxford.</w:t>
      </w:r>
    </w:p>
    <w:p w14:paraId="0717E92B" w14:textId="77777777" w:rsidR="00C97817" w:rsidRPr="00EB7DF9" w:rsidRDefault="00C97817" w:rsidP="00406C76">
      <w:pPr>
        <w:ind w:left="720" w:hanging="720"/>
        <w:rPr>
          <w:rFonts w:ascii="Times New Roman" w:hAnsi="Times New Roman"/>
          <w:lang w:val="en-GB"/>
        </w:rPr>
      </w:pPr>
      <w:r w:rsidRPr="00EB7DF9">
        <w:rPr>
          <w:rFonts w:ascii="Times New Roman" w:hAnsi="Times New Roman"/>
          <w:lang w:val="en-GB"/>
        </w:rPr>
        <w:t>Sutherland, W.J. &amp; Hill, D.A.  1995</w:t>
      </w:r>
      <w:r w:rsidRPr="00EB7DF9">
        <w:rPr>
          <w:rFonts w:ascii="Times New Roman" w:hAnsi="Times New Roman"/>
          <w:i/>
          <w:lang w:val="en-GB"/>
        </w:rPr>
        <w:t>.  Managing habitats for conservation.</w:t>
      </w:r>
      <w:r w:rsidRPr="00EB7DF9">
        <w:rPr>
          <w:rFonts w:ascii="Times New Roman" w:hAnsi="Times New Roman"/>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scrub; and urban areas.]</w:t>
      </w:r>
    </w:p>
    <w:p w14:paraId="54466E52" w14:textId="4C90495D" w:rsidR="001D73DE" w:rsidRPr="0067225B" w:rsidRDefault="001D73DE" w:rsidP="00406C76">
      <w:pPr>
        <w:ind w:left="720" w:hanging="720"/>
        <w:rPr>
          <w:rFonts w:ascii="Times New Roman" w:hAnsi="Times New Roman"/>
          <w:lang w:val="en-GB"/>
        </w:rPr>
      </w:pPr>
      <w:r w:rsidRPr="00EB7DF9">
        <w:rPr>
          <w:rFonts w:ascii="Times New Roman" w:hAnsi="Times New Roman"/>
          <w:lang w:val="en-GB"/>
        </w:rPr>
        <w:t xml:space="preserve">Williams, </w:t>
      </w:r>
      <w:r w:rsidR="00406C76" w:rsidRPr="00EB7DF9">
        <w:rPr>
          <w:rFonts w:ascii="Times New Roman" w:hAnsi="Times New Roman"/>
          <w:lang w:val="en-GB"/>
        </w:rPr>
        <w:t xml:space="preserve">D.R., </w:t>
      </w:r>
      <w:r w:rsidRPr="00EB7DF9">
        <w:rPr>
          <w:rFonts w:ascii="Times New Roman" w:hAnsi="Times New Roman"/>
          <w:lang w:val="en-GB"/>
        </w:rPr>
        <w:t xml:space="preserve">Pople, </w:t>
      </w:r>
      <w:r w:rsidR="00406C76" w:rsidRPr="00EB7DF9">
        <w:rPr>
          <w:rFonts w:ascii="Times New Roman" w:hAnsi="Times New Roman"/>
          <w:lang w:val="en-GB"/>
        </w:rPr>
        <w:t xml:space="preserve">R.G., </w:t>
      </w:r>
      <w:r w:rsidRPr="00EB7DF9">
        <w:rPr>
          <w:rFonts w:ascii="Times New Roman" w:hAnsi="Times New Roman"/>
          <w:lang w:val="en-GB"/>
        </w:rPr>
        <w:t xml:space="preserve">Showler, </w:t>
      </w:r>
      <w:r w:rsidR="00406C76" w:rsidRPr="00EB7DF9">
        <w:rPr>
          <w:rFonts w:ascii="Times New Roman" w:hAnsi="Times New Roman"/>
          <w:lang w:val="en-GB"/>
        </w:rPr>
        <w:t xml:space="preserve">D.A., </w:t>
      </w:r>
      <w:r w:rsidRPr="00EB7DF9">
        <w:rPr>
          <w:rFonts w:ascii="Times New Roman" w:hAnsi="Times New Roman"/>
          <w:lang w:val="en-GB"/>
        </w:rPr>
        <w:t xml:space="preserve">Dicks, </w:t>
      </w:r>
      <w:r w:rsidR="00406C76" w:rsidRPr="00EB7DF9">
        <w:rPr>
          <w:rFonts w:ascii="Times New Roman" w:hAnsi="Times New Roman"/>
          <w:lang w:val="en-GB"/>
        </w:rPr>
        <w:t xml:space="preserve">L.V., </w:t>
      </w:r>
      <w:r w:rsidRPr="00EB7DF9">
        <w:rPr>
          <w:rFonts w:ascii="Times New Roman" w:hAnsi="Times New Roman"/>
          <w:lang w:val="en-GB"/>
        </w:rPr>
        <w:t xml:space="preserve">Child, </w:t>
      </w:r>
      <w:r w:rsidR="00406C76" w:rsidRPr="00EB7DF9">
        <w:rPr>
          <w:rFonts w:ascii="Times New Roman" w:hAnsi="Times New Roman"/>
          <w:lang w:val="en-GB"/>
        </w:rPr>
        <w:t xml:space="preserve">M.F., </w:t>
      </w:r>
      <w:r w:rsidRPr="00EB7DF9">
        <w:rPr>
          <w:rFonts w:ascii="Times New Roman" w:hAnsi="Times New Roman"/>
          <w:lang w:val="en-GB"/>
        </w:rPr>
        <w:t>zu Ermgassen</w:t>
      </w:r>
      <w:r w:rsidR="00406C76" w:rsidRPr="00EB7DF9">
        <w:rPr>
          <w:rFonts w:ascii="Times New Roman" w:hAnsi="Times New Roman"/>
          <w:lang w:val="en-GB"/>
        </w:rPr>
        <w:t>, E.K.H.J. &amp;</w:t>
      </w:r>
      <w:r w:rsidRPr="00EB7DF9">
        <w:rPr>
          <w:rFonts w:ascii="Times New Roman" w:hAnsi="Times New Roman"/>
          <w:lang w:val="en-GB"/>
        </w:rPr>
        <w:t xml:space="preserve"> Sutherland</w:t>
      </w:r>
      <w:r w:rsidR="00406C76" w:rsidRPr="00EB7DF9">
        <w:rPr>
          <w:rFonts w:ascii="Times New Roman" w:hAnsi="Times New Roman"/>
          <w:lang w:val="en-GB"/>
        </w:rPr>
        <w:t xml:space="preserve">, W.J.  2013.  </w:t>
      </w:r>
      <w:r w:rsidR="00406C76" w:rsidRPr="00EB7DF9">
        <w:rPr>
          <w:rFonts w:ascii="Times New Roman" w:hAnsi="Times New Roman"/>
          <w:i/>
          <w:lang w:val="en-GB"/>
        </w:rPr>
        <w:t xml:space="preserve">Bird Conservation.  Global evidence for the effects of interventions.  </w:t>
      </w:r>
      <w:r w:rsidRPr="00EB7DF9">
        <w:rPr>
          <w:rFonts w:ascii="Times New Roman" w:hAnsi="Times New Roman"/>
          <w:lang w:val="en-GB"/>
        </w:rPr>
        <w:t>Synopses of Conservation Evidence, Volume 2</w:t>
      </w:r>
      <w:r w:rsidR="00406C76" w:rsidRPr="00EB7DF9">
        <w:rPr>
          <w:rFonts w:ascii="Times New Roman" w:hAnsi="Times New Roman"/>
          <w:lang w:val="en-GB"/>
        </w:rPr>
        <w:t xml:space="preserve">. Pelagic Publishing, Exeter, UK.  688 pp.  </w:t>
      </w:r>
      <w:hyperlink r:id="rId197" w:history="1">
        <w:r w:rsidR="00406C76" w:rsidRPr="00172BD3">
          <w:rPr>
            <w:rStyle w:val="Hyperlink"/>
            <w:rFonts w:ascii="Times New Roman" w:hAnsi="Times New Roman"/>
            <w:u w:val="none"/>
            <w:lang w:val="en-GB"/>
          </w:rPr>
          <w:t>https://www.conservationevidence.com/synopsis/download/8</w:t>
        </w:r>
      </w:hyperlink>
    </w:p>
    <w:p w14:paraId="35BC3188" w14:textId="77777777" w:rsidR="001D73DE" w:rsidRPr="00EB7DF9" w:rsidRDefault="001D73DE" w:rsidP="007B4816">
      <w:pPr>
        <w:rPr>
          <w:rFonts w:ascii="Times New Roman" w:hAnsi="Times New Roman"/>
          <w:lang w:val="en-GB"/>
        </w:rPr>
      </w:pPr>
    </w:p>
    <w:sectPr w:rsidR="001D73DE" w:rsidRPr="00EB7DF9" w:rsidSect="00C4607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108EE" w14:textId="77777777" w:rsidR="006E3054" w:rsidRDefault="006E3054" w:rsidP="00EF7B10">
      <w:r>
        <w:separator/>
      </w:r>
    </w:p>
  </w:endnote>
  <w:endnote w:type="continuationSeparator" w:id="0">
    <w:p w14:paraId="49CC736F" w14:textId="77777777" w:rsidR="006E3054" w:rsidRDefault="006E3054" w:rsidP="00EF7B10">
      <w:r>
        <w:continuationSeparator/>
      </w:r>
    </w:p>
  </w:endnote>
  <w:endnote w:id="1">
    <w:p w14:paraId="66F80E41" w14:textId="43E7FC17" w:rsidR="00F17416" w:rsidRPr="00F2741F" w:rsidRDefault="00F17416" w:rsidP="00F2741F">
      <w:pPr>
        <w:pStyle w:val="EndnoteText"/>
        <w:ind w:left="851" w:hanging="851"/>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IUCN – SSC Species Conservation Planning Sub-Committee 2017.  </w:t>
      </w:r>
      <w:r w:rsidRPr="00F2741F">
        <w:rPr>
          <w:rFonts w:ascii="Times New Roman" w:hAnsi="Times New Roman"/>
          <w:i/>
          <w:sz w:val="22"/>
          <w:szCs w:val="22"/>
        </w:rPr>
        <w:t>Guidelines for Species Conservation Planning.</w:t>
      </w:r>
      <w:r w:rsidRPr="00F2741F">
        <w:rPr>
          <w:rFonts w:ascii="Times New Roman" w:hAnsi="Times New Roman"/>
          <w:sz w:val="22"/>
          <w:szCs w:val="22"/>
        </w:rPr>
        <w:t xml:space="preserve">  Version 1.0.  Gland, Switzerland: IUCN.  xiv + 114 pp.  (</w:t>
      </w:r>
      <w:hyperlink r:id="rId1" w:history="1">
        <w:r w:rsidRPr="00F2741F">
          <w:rPr>
            <w:rStyle w:val="Hyperlink"/>
            <w:rFonts w:ascii="Times New Roman" w:hAnsi="Times New Roman"/>
            <w:sz w:val="22"/>
            <w:szCs w:val="22"/>
          </w:rPr>
          <w:t>EN</w:t>
        </w:r>
      </w:hyperlink>
      <w:r w:rsidRPr="00F2741F">
        <w:rPr>
          <w:rFonts w:ascii="Times New Roman" w:hAnsi="Times New Roman"/>
          <w:sz w:val="22"/>
          <w:szCs w:val="22"/>
        </w:rPr>
        <w:t>) (FR)</w:t>
      </w:r>
    </w:p>
  </w:endnote>
  <w:endnote w:id="2">
    <w:p w14:paraId="1803DABF" w14:textId="411B4119" w:rsidR="00F17416" w:rsidRPr="00F2741F" w:rsidRDefault="00F17416" w:rsidP="00F2741F">
      <w:pPr>
        <w:pStyle w:val="EndnoteText"/>
        <w:spacing w:after="120"/>
        <w:ind w:left="851" w:hanging="851"/>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UNEP/AEWA Secretariat 2015.  Overview on the status of preparation and implementation of AEWA ISSAPs and ISSMPs as well as multi-species Action Plans 2015. AEWA/MOP 6.16 Rev.1.  (</w:t>
      </w:r>
      <w:hyperlink r:id="rId2" w:history="1">
        <w:r w:rsidRPr="00F2741F">
          <w:rPr>
            <w:rStyle w:val="Hyperlink"/>
            <w:rFonts w:ascii="Times New Roman" w:hAnsi="Times New Roman"/>
            <w:sz w:val="22"/>
            <w:szCs w:val="22"/>
          </w:rPr>
          <w:t>EN</w:t>
        </w:r>
      </w:hyperlink>
      <w:r w:rsidRPr="00F2741F">
        <w:rPr>
          <w:rFonts w:ascii="Times New Roman" w:hAnsi="Times New Roman"/>
          <w:sz w:val="22"/>
          <w:szCs w:val="22"/>
        </w:rPr>
        <w:t>) (</w:t>
      </w:r>
      <w:hyperlink r:id="rId3" w:history="1">
        <w:r w:rsidRPr="00F2741F">
          <w:rPr>
            <w:rStyle w:val="Hyperlink"/>
            <w:rFonts w:ascii="Times New Roman" w:hAnsi="Times New Roman"/>
            <w:sz w:val="22"/>
            <w:szCs w:val="22"/>
          </w:rPr>
          <w:t>FR</w:t>
        </w:r>
      </w:hyperlink>
      <w:r w:rsidRPr="00F2741F">
        <w:rPr>
          <w:rFonts w:ascii="Times New Roman" w:hAnsi="Times New Roman"/>
          <w:sz w:val="22"/>
          <w:szCs w:val="22"/>
        </w:rPr>
        <w:t>)</w:t>
      </w:r>
    </w:p>
  </w:endnote>
  <w:endnote w:id="3">
    <w:p w14:paraId="47C51230" w14:textId="4A88F31D" w:rsidR="00F17416" w:rsidRPr="00F2741F" w:rsidRDefault="00F17416" w:rsidP="0090581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Sutherland, W.J. (ed.)  2000.  </w:t>
      </w:r>
      <w:r w:rsidRPr="00F2741F">
        <w:rPr>
          <w:rFonts w:ascii="Times New Roman" w:hAnsi="Times New Roman"/>
          <w:i/>
          <w:sz w:val="22"/>
          <w:szCs w:val="22"/>
        </w:rPr>
        <w:t>The Conservation Handbook: Research, Management and Policy.</w:t>
      </w:r>
      <w:r w:rsidRPr="00F2741F">
        <w:rPr>
          <w:rFonts w:ascii="Times New Roman" w:hAnsi="Times New Roman"/>
          <w:sz w:val="22"/>
          <w:szCs w:val="22"/>
        </w:rPr>
        <w:t xml:space="preserve">  Blackwell, Oxford.</w:t>
      </w:r>
    </w:p>
  </w:endnote>
  <w:endnote w:id="4">
    <w:p w14:paraId="5248068F" w14:textId="5E9375AE" w:rsidR="00F17416" w:rsidRPr="00F2741F" w:rsidRDefault="00F17416" w:rsidP="00F2741F">
      <w:pPr>
        <w:pStyle w:val="EndnoteText"/>
        <w:ind w:left="709" w:hanging="709"/>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Worboys, G.L., Lockwood, M., Kothari, A., Feary, S. &amp; Pulsford, I. (eds.)  2015.  </w:t>
      </w:r>
      <w:r w:rsidRPr="00F2741F">
        <w:rPr>
          <w:rFonts w:ascii="Times New Roman" w:hAnsi="Times New Roman"/>
          <w:i/>
          <w:sz w:val="22"/>
          <w:szCs w:val="22"/>
          <w:lang w:val="en-GB"/>
        </w:rPr>
        <w:t>Protected Area Governance and Management</w:t>
      </w:r>
      <w:r w:rsidRPr="00F2741F">
        <w:rPr>
          <w:rFonts w:ascii="Times New Roman" w:hAnsi="Times New Roman"/>
          <w:sz w:val="22"/>
          <w:szCs w:val="22"/>
          <w:lang w:val="en-GB"/>
        </w:rPr>
        <w:t>.  ANU Press, Canberra, Australia.</w:t>
      </w:r>
    </w:p>
  </w:endnote>
  <w:endnote w:id="5">
    <w:p w14:paraId="7D8D6A99" w14:textId="04C2561B" w:rsidR="00F17416" w:rsidRPr="00F2741F" w:rsidRDefault="00F17416" w:rsidP="008242A9">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2002. Grassland nature reserves for breeding wading birds in England and the implications for the ESA agri-environment scheme.  </w:t>
      </w:r>
      <w:r w:rsidRPr="00F2741F">
        <w:rPr>
          <w:rFonts w:ascii="Times New Roman" w:hAnsi="Times New Roman"/>
          <w:i/>
          <w:sz w:val="22"/>
          <w:szCs w:val="22"/>
        </w:rPr>
        <w:t>Biological Conservation</w:t>
      </w:r>
      <w:r w:rsidRPr="00F2741F">
        <w:rPr>
          <w:rFonts w:ascii="Times New Roman" w:hAnsi="Times New Roman"/>
          <w:sz w:val="22"/>
          <w:szCs w:val="22"/>
        </w:rPr>
        <w:t xml:space="preserve"> 106: 279–291.</w:t>
      </w:r>
    </w:p>
  </w:endnote>
  <w:endnote w:id="6">
    <w:p w14:paraId="266BD721" w14:textId="77777777" w:rsidR="00F17416" w:rsidRPr="00F2741F" w:rsidRDefault="00F17416"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Ausden, M.  2004.  Habitat management.  Pp. 329-369.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7">
    <w:p w14:paraId="300D9EB8" w14:textId="53C31ADD" w:rsidR="00F17416" w:rsidRPr="00F2741F" w:rsidRDefault="00F17416" w:rsidP="005655BC">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Sutherland, W.J. &amp; Hill, D.A.  1995</w:t>
      </w:r>
      <w:r w:rsidRPr="00F2741F">
        <w:rPr>
          <w:rFonts w:ascii="Times New Roman" w:hAnsi="Times New Roman"/>
          <w:i/>
          <w:sz w:val="22"/>
          <w:szCs w:val="22"/>
          <w:lang w:val="en-GB"/>
        </w:rPr>
        <w:t>.  Managing habitats for conservation.</w:t>
      </w:r>
      <w:r w:rsidRPr="00F2741F">
        <w:rPr>
          <w:rFonts w:ascii="Times New Roman" w:hAnsi="Times New Roman"/>
          <w:sz w:val="22"/>
          <w:szCs w:val="22"/>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w:t>
      </w:r>
      <w:r w:rsidRPr="00F2741F">
        <w:rPr>
          <w:rFonts w:ascii="Times New Roman" w:hAnsi="Times New Roman"/>
          <w:sz w:val="22"/>
          <w:szCs w:val="22"/>
        </w:rPr>
        <w:t>scrub</w:t>
      </w:r>
      <w:r w:rsidRPr="00F2741F">
        <w:rPr>
          <w:rFonts w:ascii="Times New Roman" w:hAnsi="Times New Roman"/>
          <w:sz w:val="22"/>
          <w:szCs w:val="22"/>
          <w:lang w:val="en-GB"/>
        </w:rPr>
        <w:t>; and urban areas.]</w:t>
      </w:r>
    </w:p>
  </w:endnote>
  <w:endnote w:id="8">
    <w:p w14:paraId="23C40985" w14:textId="67AF2605" w:rsidR="00F17416" w:rsidRPr="00F2741F" w:rsidRDefault="00F17416" w:rsidP="001C300A">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Benstead, P., Drake, M., José, J., Mountford, O., Newbold, C. &amp; Treweek, J.  1997.  </w:t>
      </w:r>
      <w:r w:rsidRPr="00F2741F">
        <w:rPr>
          <w:rFonts w:ascii="Times New Roman" w:hAnsi="Times New Roman"/>
          <w:i/>
          <w:sz w:val="22"/>
          <w:szCs w:val="22"/>
        </w:rPr>
        <w:t>The Wet Grassland Guide: managing floodplain and coastal wet grasslands for wildlife.</w:t>
      </w:r>
      <w:r w:rsidRPr="00F2741F">
        <w:rPr>
          <w:rFonts w:ascii="Times New Roman" w:hAnsi="Times New Roman"/>
          <w:sz w:val="22"/>
          <w:szCs w:val="22"/>
        </w:rPr>
        <w:t xml:space="preserve">  RSPB, Sandy, UK.</w:t>
      </w:r>
    </w:p>
  </w:endnote>
  <w:endnote w:id="9">
    <w:p w14:paraId="64D0541B" w14:textId="2AEE703B" w:rsidR="00F17416" w:rsidRPr="00F2741F" w:rsidRDefault="00F17416" w:rsidP="008B6D9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Wilson, A., Vickery, J. &amp; Pendlebury, C.  2007.  Agri-environment schemes as a tool for reversing declining populations of grassland waders: mixed benefits from Environmentally Sensitive Areas in England.  </w:t>
      </w:r>
      <w:r w:rsidRPr="00F2741F">
        <w:rPr>
          <w:rFonts w:ascii="Times New Roman" w:hAnsi="Times New Roman"/>
          <w:i/>
          <w:sz w:val="22"/>
          <w:szCs w:val="22"/>
        </w:rPr>
        <w:t>Biological Conservation</w:t>
      </w:r>
      <w:r w:rsidRPr="00F2741F">
        <w:rPr>
          <w:rFonts w:ascii="Times New Roman" w:hAnsi="Times New Roman"/>
          <w:sz w:val="22"/>
          <w:szCs w:val="22"/>
        </w:rPr>
        <w:t xml:space="preserve"> 136: 128–135.</w:t>
      </w:r>
    </w:p>
  </w:endnote>
  <w:endnote w:id="10">
    <w:p w14:paraId="3D6F0FC9" w14:textId="03D97520"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Eiseltová, M. (ed.) 1994.  </w:t>
      </w:r>
      <w:r w:rsidRPr="00F2741F">
        <w:rPr>
          <w:rFonts w:ascii="Times New Roman" w:hAnsi="Times New Roman"/>
          <w:i/>
          <w:sz w:val="22"/>
          <w:szCs w:val="22"/>
        </w:rPr>
        <w:t>Restoration of Lake Ecosystems: a holistic approach.</w:t>
      </w:r>
      <w:r w:rsidRPr="00F2741F">
        <w:rPr>
          <w:rFonts w:ascii="Times New Roman" w:hAnsi="Times New Roman"/>
          <w:sz w:val="22"/>
          <w:szCs w:val="22"/>
        </w:rPr>
        <w:t xml:space="preserve">  IWRB Publication 32.  IWRB, Slimbridge, UK.  182 pp.</w:t>
      </w:r>
    </w:p>
  </w:endnote>
  <w:endnote w:id="11">
    <w:p w14:paraId="1228D320" w14:textId="77777777" w:rsidR="00F17416" w:rsidRPr="00F2741F" w:rsidRDefault="00F17416" w:rsidP="001C6AF1">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Hussner, A., Stiers, I., Verhofstadd, M.J.J.M, Bakker, E.S., Grutters, B.M.C, Haurye, J., van Valkenburg, J.L.C.H, Brundug, G., Newman, J., Clayton, J.S., Anderson, L.W.J, Hofstrai, D.  2017.  Management and control methods of invasive alien freshwater aquatic plants: A review.  </w:t>
      </w:r>
      <w:r w:rsidRPr="00F2741F">
        <w:rPr>
          <w:rFonts w:ascii="Times New Roman" w:hAnsi="Times New Roman"/>
          <w:i/>
          <w:sz w:val="22"/>
          <w:szCs w:val="22"/>
        </w:rPr>
        <w:t>Aquatic Botany</w:t>
      </w:r>
      <w:r w:rsidRPr="00F2741F">
        <w:rPr>
          <w:rFonts w:ascii="Times New Roman" w:hAnsi="Times New Roman"/>
          <w:sz w:val="22"/>
          <w:szCs w:val="22"/>
        </w:rPr>
        <w:t xml:space="preserve"> 136: 112–137.</w:t>
      </w:r>
    </w:p>
  </w:endnote>
  <w:endnote w:id="12">
    <w:p w14:paraId="763FAD6A" w14:textId="1E6B2D7C"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Davis, C.  1998.  A review of the success of major crane conservation techniques.  </w:t>
      </w:r>
      <w:r w:rsidRPr="00F2741F">
        <w:rPr>
          <w:rFonts w:ascii="Times New Roman" w:hAnsi="Times New Roman"/>
          <w:i/>
          <w:sz w:val="22"/>
          <w:szCs w:val="22"/>
        </w:rPr>
        <w:t>Bird Conservation International</w:t>
      </w:r>
      <w:r w:rsidRPr="00F2741F">
        <w:rPr>
          <w:rFonts w:ascii="Times New Roman" w:hAnsi="Times New Roman"/>
          <w:sz w:val="22"/>
          <w:szCs w:val="22"/>
        </w:rPr>
        <w:t xml:space="preserve"> 8: 19-30.</w:t>
      </w:r>
    </w:p>
  </w:endnote>
  <w:endnote w:id="13">
    <w:p w14:paraId="433826B3" w14:textId="77777777" w:rsidR="00F17416" w:rsidRPr="00F2741F" w:rsidRDefault="00F17416"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Runge, M.C., Kendall, W.L. &amp; Nichols, J.D.  </w:t>
      </w:r>
      <w:r w:rsidRPr="00F2741F">
        <w:rPr>
          <w:rFonts w:ascii="Times New Roman" w:hAnsi="Times New Roman"/>
          <w:sz w:val="22"/>
          <w:szCs w:val="22"/>
        </w:rPr>
        <w:t xml:space="preserve">2004.  Conservation management of endangered birds.  Pp. 303-328.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14">
    <w:p w14:paraId="61DFBAAA" w14:textId="3E06DAE8" w:rsidR="00F17416" w:rsidRPr="00F2741F" w:rsidRDefault="00F17416" w:rsidP="005C12F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CC58F8">
        <w:rPr>
          <w:rFonts w:ascii="Times New Roman" w:hAnsi="Times New Roman"/>
          <w:sz w:val="22"/>
          <w:szCs w:val="22"/>
        </w:rPr>
        <w:t xml:space="preserve"> Francis, C.M., Sauer, J.R. &amp; Serie, J.R.  </w:t>
      </w:r>
      <w:r w:rsidRPr="00F2741F">
        <w:rPr>
          <w:rFonts w:ascii="Times New Roman" w:hAnsi="Times New Roman"/>
          <w:sz w:val="22"/>
          <w:szCs w:val="22"/>
        </w:rPr>
        <w:t xml:space="preserve">1998.  Effect of restrictive harvest regulations on survival and recovery rates of American black ducks.  </w:t>
      </w:r>
      <w:r w:rsidRPr="00F2741F">
        <w:rPr>
          <w:rFonts w:ascii="Times New Roman" w:hAnsi="Times New Roman"/>
          <w:i/>
          <w:sz w:val="22"/>
          <w:szCs w:val="22"/>
        </w:rPr>
        <w:t xml:space="preserve">The Journal of Wildlife Management </w:t>
      </w:r>
      <w:r w:rsidRPr="00F2741F">
        <w:rPr>
          <w:rFonts w:ascii="Times New Roman" w:hAnsi="Times New Roman"/>
          <w:sz w:val="22"/>
          <w:szCs w:val="22"/>
        </w:rPr>
        <w:t>62: 1544-1557.</w:t>
      </w:r>
    </w:p>
  </w:endnote>
  <w:endnote w:id="15">
    <w:p w14:paraId="36BFBE67" w14:textId="2AB73926" w:rsidR="00F17416" w:rsidRPr="00F2741F" w:rsidRDefault="00F17416" w:rsidP="00A042A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Noer, H., Madsen, J. &amp; Hartmann, P.  </w:t>
      </w:r>
      <w:r w:rsidRPr="00F2741F">
        <w:rPr>
          <w:rFonts w:ascii="Times New Roman" w:hAnsi="Times New Roman"/>
          <w:sz w:val="22"/>
          <w:szCs w:val="22"/>
        </w:rPr>
        <w:t xml:space="preserve">2007.  Reducing wounding of game by shotgun hunting: effects of a Danish action plan on pink-footed geese.  </w:t>
      </w:r>
      <w:r w:rsidRPr="00F2741F">
        <w:rPr>
          <w:rFonts w:ascii="Times New Roman" w:hAnsi="Times New Roman"/>
          <w:i/>
          <w:sz w:val="22"/>
          <w:szCs w:val="22"/>
        </w:rPr>
        <w:t>Journal of Applied Ecology</w:t>
      </w:r>
      <w:r w:rsidRPr="00F2741F">
        <w:rPr>
          <w:rFonts w:ascii="Times New Roman" w:hAnsi="Times New Roman"/>
          <w:sz w:val="22"/>
          <w:szCs w:val="22"/>
        </w:rPr>
        <w:t xml:space="preserve"> 44: 653-662.</w:t>
      </w:r>
    </w:p>
  </w:endnote>
  <w:endnote w:id="16">
    <w:p w14:paraId="522467F1" w14:textId="6A8E52EA"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Fox, A.D. &amp; Madsen, J.  1997.  Behavioural and distributional effects of hunting disturbance: implications for refuge design.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34: 1-13.</w:t>
      </w:r>
    </w:p>
  </w:endnote>
  <w:endnote w:id="17">
    <w:p w14:paraId="172C6C80" w14:textId="4B62F034"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Madsen, J.  1998.  Experimental refuges for migratory waterfowl in Danish wetlands.  II.  Tests of hunting disturbance effects.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35: 398-417.</w:t>
      </w:r>
    </w:p>
  </w:endnote>
  <w:endnote w:id="18">
    <w:p w14:paraId="5F7EFD6E" w14:textId="77777777" w:rsidR="00F17416" w:rsidRPr="00F2741F" w:rsidRDefault="00F17416" w:rsidP="00A042A2">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Evans, D.M. &amp; Day, K.R.  2002.  Hunting disturbance on a large shallow lake: the effectiveness of waterfowl refuges.  </w:t>
      </w:r>
      <w:r w:rsidRPr="00F2741F">
        <w:rPr>
          <w:rFonts w:ascii="Times New Roman" w:hAnsi="Times New Roman"/>
          <w:i/>
          <w:sz w:val="22"/>
          <w:szCs w:val="22"/>
        </w:rPr>
        <w:t xml:space="preserve">Ibis </w:t>
      </w:r>
      <w:r w:rsidRPr="00F2741F">
        <w:rPr>
          <w:rFonts w:ascii="Times New Roman" w:hAnsi="Times New Roman"/>
          <w:sz w:val="22"/>
          <w:szCs w:val="22"/>
        </w:rPr>
        <w:t>144: 2-8.</w:t>
      </w:r>
    </w:p>
  </w:endnote>
  <w:endnote w:id="19">
    <w:p w14:paraId="1C19C6BF" w14:textId="5969DEBB" w:rsidR="00F17416" w:rsidRPr="00F2741F" w:rsidRDefault="00F17416" w:rsidP="003F5A9F">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Jenkins, A.R., Smallie, J.J. &amp; Diamond, M.  2010.  Avian collisions with power lines: a global review of causes and mitigation with a South African perspective.  </w:t>
      </w:r>
      <w:r w:rsidRPr="00F2741F">
        <w:rPr>
          <w:rFonts w:ascii="Times New Roman" w:hAnsi="Times New Roman"/>
          <w:i/>
          <w:sz w:val="22"/>
          <w:szCs w:val="22"/>
        </w:rPr>
        <w:t xml:space="preserve">Bird Conservation International </w:t>
      </w:r>
      <w:r w:rsidRPr="00F2741F">
        <w:rPr>
          <w:rFonts w:ascii="Times New Roman" w:hAnsi="Times New Roman"/>
          <w:sz w:val="22"/>
          <w:szCs w:val="22"/>
        </w:rPr>
        <w:t>20: 263-278.</w:t>
      </w:r>
    </w:p>
  </w:endnote>
  <w:endnote w:id="20">
    <w:p w14:paraId="5C318415" w14:textId="77777777" w:rsidR="00F17416" w:rsidRPr="00F2741F" w:rsidRDefault="00F17416" w:rsidP="00FA3163">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Moore, N.P., Roy, S.S. &amp; Helyar, A.  2003.  Mink (</w:t>
      </w:r>
      <w:r w:rsidRPr="00F2741F">
        <w:rPr>
          <w:rFonts w:ascii="Times New Roman" w:hAnsi="Times New Roman"/>
          <w:i/>
          <w:sz w:val="22"/>
          <w:szCs w:val="22"/>
        </w:rPr>
        <w:t>Mustela vison</w:t>
      </w:r>
      <w:r w:rsidRPr="00F2741F">
        <w:rPr>
          <w:rFonts w:ascii="Times New Roman" w:hAnsi="Times New Roman"/>
          <w:sz w:val="22"/>
          <w:szCs w:val="22"/>
        </w:rPr>
        <w:t xml:space="preserve">) eradication to protect ground‐nesting birds in the Western Isles, Scotland, United Kingdom.  </w:t>
      </w:r>
      <w:r w:rsidRPr="00F2741F">
        <w:rPr>
          <w:rFonts w:ascii="Times New Roman" w:hAnsi="Times New Roman"/>
          <w:i/>
          <w:sz w:val="22"/>
          <w:szCs w:val="22"/>
        </w:rPr>
        <w:t xml:space="preserve">New Zealand Journal of Zoology </w:t>
      </w:r>
      <w:r w:rsidRPr="00F2741F">
        <w:rPr>
          <w:rFonts w:ascii="Times New Roman" w:hAnsi="Times New Roman"/>
          <w:sz w:val="22"/>
          <w:szCs w:val="22"/>
        </w:rPr>
        <w:t>30: 443-452.</w:t>
      </w:r>
    </w:p>
  </w:endnote>
  <w:endnote w:id="21">
    <w:p w14:paraId="38805AF3" w14:textId="391DD023" w:rsidR="00F17416" w:rsidRPr="00F2741F" w:rsidRDefault="00F17416" w:rsidP="0054276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Thompson, H.  2006.  The use of floating rafts to detect and trap American mink </w:t>
      </w:r>
      <w:r w:rsidRPr="00F2741F">
        <w:rPr>
          <w:rFonts w:ascii="Times New Roman" w:hAnsi="Times New Roman"/>
          <w:i/>
          <w:sz w:val="22"/>
          <w:szCs w:val="22"/>
        </w:rPr>
        <w:t>Mustela vison</w:t>
      </w:r>
      <w:r w:rsidRPr="00F2741F">
        <w:rPr>
          <w:rFonts w:ascii="Times New Roman" w:hAnsi="Times New Roman"/>
          <w:sz w:val="22"/>
          <w:szCs w:val="22"/>
        </w:rPr>
        <w:t xml:space="preserve"> for the conservation of water voles </w:t>
      </w:r>
      <w:r w:rsidRPr="00F2741F">
        <w:rPr>
          <w:rFonts w:ascii="Times New Roman" w:hAnsi="Times New Roman"/>
          <w:i/>
          <w:sz w:val="22"/>
          <w:szCs w:val="22"/>
        </w:rPr>
        <w:t>Arvicola terrestris</w:t>
      </w:r>
      <w:r w:rsidRPr="00F2741F">
        <w:rPr>
          <w:rFonts w:ascii="Times New Roman" w:hAnsi="Times New Roman"/>
          <w:sz w:val="22"/>
          <w:szCs w:val="22"/>
        </w:rPr>
        <w:t xml:space="preserve"> along the River Wensum in Norfolk, England.  </w:t>
      </w:r>
      <w:r w:rsidRPr="00F2741F">
        <w:rPr>
          <w:rFonts w:ascii="Times New Roman" w:hAnsi="Times New Roman"/>
          <w:i/>
          <w:sz w:val="22"/>
          <w:szCs w:val="22"/>
        </w:rPr>
        <w:t>Conservation Evidence</w:t>
      </w:r>
      <w:r w:rsidRPr="00F2741F">
        <w:rPr>
          <w:rFonts w:ascii="Times New Roman" w:hAnsi="Times New Roman"/>
          <w:sz w:val="22"/>
          <w:szCs w:val="22"/>
        </w:rPr>
        <w:t xml:space="preserve"> 3: 114-116.</w:t>
      </w:r>
    </w:p>
  </w:endnote>
  <w:endnote w:id="22">
    <w:p w14:paraId="72A4F869" w14:textId="77777777" w:rsidR="00F17416" w:rsidRPr="00F2741F" w:rsidRDefault="00F17416" w:rsidP="006664E8">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Ratcliffe, N., Craik, C., Helyar, A., Roy, S. &amp; Scott, M.  2008.  Modelling the benefits of American Mink </w:t>
      </w:r>
      <w:r w:rsidRPr="00F2741F">
        <w:rPr>
          <w:rFonts w:ascii="Times New Roman" w:hAnsi="Times New Roman"/>
          <w:i/>
          <w:sz w:val="22"/>
          <w:szCs w:val="22"/>
        </w:rPr>
        <w:t>Mustela vison</w:t>
      </w:r>
      <w:r w:rsidRPr="00F2741F">
        <w:rPr>
          <w:rFonts w:ascii="Times New Roman" w:hAnsi="Times New Roman"/>
          <w:sz w:val="22"/>
          <w:szCs w:val="22"/>
        </w:rPr>
        <w:t xml:space="preserve"> management options for terns in west Scotland.  Ibis 150 (Suppl. 1): 114–121.</w:t>
      </w:r>
    </w:p>
  </w:endnote>
  <w:endnote w:id="23">
    <w:p w14:paraId="1311FF05" w14:textId="05389604" w:rsidR="00F17416" w:rsidRPr="00F2741F" w:rsidRDefault="00F17416"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Bryce, R., Oliver, M.K., Davies, L., Gray, H., Urquhart, J. &amp; Lambin, X.  2011.  Turning back the tide of American mink invasion at an unprecedented scale through community participation and adaptive management.  </w:t>
      </w:r>
      <w:r w:rsidRPr="00F2741F">
        <w:rPr>
          <w:rFonts w:ascii="Times New Roman" w:hAnsi="Times New Roman"/>
          <w:i/>
        </w:rPr>
        <w:t>Biological Conservation</w:t>
      </w:r>
      <w:r w:rsidRPr="00F2741F">
        <w:rPr>
          <w:rFonts w:ascii="Times New Roman" w:hAnsi="Times New Roman"/>
        </w:rPr>
        <w:t xml:space="preserve"> 144: 575-583.</w:t>
      </w:r>
    </w:p>
  </w:endnote>
  <w:endnote w:id="24">
    <w:p w14:paraId="16FE85DC" w14:textId="787188AA"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2011.  Using anti-predator fences to increase wader productivity.  </w:t>
      </w:r>
      <w:r w:rsidRPr="00F2741F">
        <w:rPr>
          <w:rFonts w:ascii="Times New Roman" w:hAnsi="Times New Roman"/>
          <w:i/>
          <w:sz w:val="22"/>
          <w:szCs w:val="22"/>
        </w:rPr>
        <w:t>Conservation Land Management</w:t>
      </w:r>
      <w:r w:rsidRPr="00F2741F">
        <w:rPr>
          <w:rFonts w:ascii="Times New Roman" w:hAnsi="Times New Roman"/>
          <w:sz w:val="22"/>
          <w:szCs w:val="22"/>
        </w:rPr>
        <w:t xml:space="preserve"> 2011: 5-8.</w:t>
      </w:r>
    </w:p>
  </w:endnote>
  <w:endnote w:id="25">
    <w:p w14:paraId="3BE95E53" w14:textId="1252EBDC" w:rsidR="00F17416" w:rsidRPr="00F2741F" w:rsidRDefault="00F17416" w:rsidP="007C5882">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Reynolds, J.C., Richardson, S.M., Rodgers, B.J.E. &amp; Rodgers, O.R.K.  2013.  Effective control of non-native American Mink by strategic trapping in a river catchment in mainland Britain.  </w:t>
      </w:r>
      <w:r w:rsidRPr="00F2741F">
        <w:rPr>
          <w:rFonts w:ascii="Times New Roman" w:hAnsi="Times New Roman"/>
          <w:i/>
          <w:sz w:val="22"/>
          <w:szCs w:val="22"/>
        </w:rPr>
        <w:t>Journal of Wildlife Management</w:t>
      </w:r>
      <w:r w:rsidRPr="00F2741F">
        <w:rPr>
          <w:rFonts w:ascii="Times New Roman" w:hAnsi="Times New Roman"/>
          <w:sz w:val="22"/>
          <w:szCs w:val="22"/>
        </w:rPr>
        <w:t xml:space="preserve"> 77: 545-554.</w:t>
      </w:r>
    </w:p>
  </w:endnote>
  <w:endnote w:id="26">
    <w:p w14:paraId="43F5CB3F" w14:textId="645229F1" w:rsidR="00F17416" w:rsidRPr="00F2741F" w:rsidRDefault="00F17416"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Fasola,L. &amp; Roesler, I.  2016.  Invasive predator control program in Austral Patagonia for endangered bird conservation.  </w:t>
      </w:r>
      <w:r w:rsidRPr="00F2741F">
        <w:rPr>
          <w:rFonts w:ascii="Times New Roman" w:hAnsi="Times New Roman"/>
          <w:i/>
        </w:rPr>
        <w:t>European Journal of Wildlife Research</w:t>
      </w:r>
      <w:r w:rsidRPr="00F2741F">
        <w:rPr>
          <w:rFonts w:ascii="Times New Roman" w:hAnsi="Times New Roman"/>
        </w:rPr>
        <w:t xml:space="preserve"> 62: 601-608.</w:t>
      </w:r>
    </w:p>
  </w:endnote>
  <w:endnote w:id="27">
    <w:p w14:paraId="43B9DAA9" w14:textId="03F14E5B" w:rsidR="00F17416" w:rsidRPr="00F2741F" w:rsidRDefault="00F17416"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Niemczynowicza, A., Swietochowskib, P., Brzezinskic, M. &amp; Zalewski, A.  2017.  Non-native predator control increases the nesting success of birds: American mink preying on wader nests.  </w:t>
      </w:r>
      <w:r w:rsidRPr="00F2741F">
        <w:rPr>
          <w:rFonts w:ascii="Times New Roman" w:hAnsi="Times New Roman"/>
          <w:i/>
        </w:rPr>
        <w:t>Biological Conservation</w:t>
      </w:r>
      <w:r w:rsidRPr="00F2741F">
        <w:rPr>
          <w:rFonts w:ascii="Times New Roman" w:hAnsi="Times New Roman"/>
        </w:rPr>
        <w:t xml:space="preserve"> 212: 86-95.</w:t>
      </w:r>
    </w:p>
  </w:endnote>
  <w:endnote w:id="28">
    <w:p w14:paraId="43FD3971" w14:textId="58102FF8" w:rsidR="00F17416" w:rsidRPr="00F2741F" w:rsidRDefault="00F17416" w:rsidP="00C157C3">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Fletcher, K., Aebischer, N.J., Baines, D., Foster, R. &amp; Hoodless, A.N.  2010.  Changes in breeding success and abundance of ground-nesting moorland birds in relation to the experimental deployment of legal predator control.  </w:t>
      </w:r>
      <w:r w:rsidRPr="00F2741F">
        <w:rPr>
          <w:rFonts w:ascii="Times New Roman" w:hAnsi="Times New Roman"/>
          <w:i/>
          <w:sz w:val="22"/>
          <w:szCs w:val="22"/>
        </w:rPr>
        <w:t>Journal of Applied Ecology</w:t>
      </w:r>
      <w:r w:rsidRPr="00F2741F">
        <w:rPr>
          <w:rFonts w:ascii="Times New Roman" w:hAnsi="Times New Roman"/>
          <w:sz w:val="22"/>
          <w:szCs w:val="22"/>
        </w:rPr>
        <w:t xml:space="preserve"> 47: 263-272.</w:t>
      </w:r>
    </w:p>
  </w:endnote>
  <w:endnote w:id="29">
    <w:p w14:paraId="3DDACBBB" w14:textId="77777777" w:rsidR="00F17416" w:rsidRPr="00F2741F" w:rsidRDefault="00F17416"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Jones, C.  2004.  Conservation management of endangered birds.  Pp. 269-301.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30">
    <w:p w14:paraId="79E0961E" w14:textId="0A74CDA8" w:rsidR="00F17416" w:rsidRPr="00F2741F" w:rsidRDefault="00F17416" w:rsidP="008C6E0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Soorae</w:t>
      </w:r>
      <w:r w:rsidRPr="00F2741F">
        <w:rPr>
          <w:rFonts w:ascii="Times New Roman" w:hAnsi="Times New Roman"/>
          <w:sz w:val="22"/>
          <w:szCs w:val="22"/>
          <w:lang w:val="en-GB"/>
        </w:rPr>
        <w:t xml:space="preserve">, P.S. (ed.)  2016.  </w:t>
      </w:r>
      <w:r w:rsidRPr="00F2741F">
        <w:rPr>
          <w:rFonts w:ascii="Times New Roman" w:hAnsi="Times New Roman"/>
          <w:i/>
          <w:sz w:val="22"/>
          <w:szCs w:val="22"/>
          <w:lang w:val="en-GB"/>
        </w:rPr>
        <w:t>Global Restoration Perspectives: 2016 Case studies from around the globe</w:t>
      </w:r>
      <w:r w:rsidRPr="00F2741F">
        <w:rPr>
          <w:rFonts w:ascii="Times New Roman" w:hAnsi="Times New Roman"/>
          <w:sz w:val="22"/>
          <w:szCs w:val="22"/>
          <w:lang w:val="en-GB"/>
        </w:rPr>
        <w:t>.  Gland, Switzerland: IUCN Re-introduction Specialist Group and Abu Dhabi, UEA: Environment Agency – Abu Dhabi.  276 pp.</w:t>
      </w:r>
    </w:p>
  </w:endnote>
  <w:endnote w:id="31">
    <w:p w14:paraId="34DEBC03" w14:textId="7381D21E" w:rsidR="00F17416" w:rsidRPr="00F2741F" w:rsidRDefault="00F17416" w:rsidP="0079707B">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Byers, B.A.  2003.  </w:t>
      </w:r>
      <w:r w:rsidRPr="00F2741F">
        <w:rPr>
          <w:rFonts w:ascii="Times New Roman" w:hAnsi="Times New Roman"/>
          <w:i/>
          <w:sz w:val="22"/>
          <w:szCs w:val="22"/>
        </w:rPr>
        <w:t>Education, Communication and Outreach (ECO) success stories: Solving conservation problems by changing behavior.</w:t>
      </w:r>
      <w:r w:rsidRPr="00F2741F">
        <w:rPr>
          <w:rFonts w:ascii="Times New Roman" w:hAnsi="Times New Roman"/>
          <w:sz w:val="22"/>
          <w:szCs w:val="22"/>
        </w:rPr>
        <w:t xml:space="preserve">  U.S. Fish and Wildlife Service National Conservation Training Center Division of Education Outreach report.</w:t>
      </w:r>
    </w:p>
  </w:endnote>
  <w:endnote w:id="32">
    <w:p w14:paraId="40CABAEC" w14:textId="5CE7CB6E" w:rsidR="00F17416" w:rsidRPr="00F2741F" w:rsidRDefault="00F17416" w:rsidP="00AC540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Gregory, R.D., Gibbons, D.W. &amp; Donald, P.F.  2004.  Bird census and survey techniques.  Pp. 17-55.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703A" w14:textId="6ED282B7" w:rsidR="00F17416" w:rsidRPr="00EB7DF9" w:rsidRDefault="00F17416">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05015"/>
      <w:docPartObj>
        <w:docPartGallery w:val="Page Numbers (Bottom of Page)"/>
        <w:docPartUnique/>
      </w:docPartObj>
    </w:sdtPr>
    <w:sdtEndPr>
      <w:rPr>
        <w:rFonts w:ascii="Times New Roman" w:hAnsi="Times New Roman"/>
        <w:noProof/>
        <w:sz w:val="20"/>
        <w:szCs w:val="20"/>
      </w:rPr>
    </w:sdtEndPr>
    <w:sdtContent>
      <w:p w14:paraId="2B429310" w14:textId="2F2D4388" w:rsidR="00F17416" w:rsidRPr="00EB7DF9" w:rsidRDefault="00F17416">
        <w:pPr>
          <w:pStyle w:val="Footer"/>
          <w:jc w:val="center"/>
          <w:rPr>
            <w:rFonts w:ascii="Times New Roman" w:hAnsi="Times New Roman"/>
            <w:sz w:val="20"/>
            <w:szCs w:val="20"/>
          </w:rPr>
        </w:pPr>
        <w:r w:rsidRPr="00EB7DF9">
          <w:rPr>
            <w:rFonts w:ascii="Times New Roman" w:hAnsi="Times New Roman"/>
            <w:sz w:val="20"/>
            <w:szCs w:val="20"/>
          </w:rPr>
          <w:fldChar w:fldCharType="begin"/>
        </w:r>
        <w:r w:rsidRPr="00EB7DF9">
          <w:rPr>
            <w:rFonts w:ascii="Times New Roman" w:hAnsi="Times New Roman"/>
            <w:sz w:val="20"/>
            <w:szCs w:val="20"/>
          </w:rPr>
          <w:instrText xml:space="preserve"> PAGE   \* MERGEFORMAT </w:instrText>
        </w:r>
        <w:r w:rsidRPr="00EB7DF9">
          <w:rPr>
            <w:rFonts w:ascii="Times New Roman" w:hAnsi="Times New Roman"/>
            <w:sz w:val="20"/>
            <w:szCs w:val="20"/>
          </w:rPr>
          <w:fldChar w:fldCharType="separate"/>
        </w:r>
        <w:r w:rsidR="00015DAA">
          <w:rPr>
            <w:rFonts w:ascii="Times New Roman" w:hAnsi="Times New Roman"/>
            <w:noProof/>
            <w:sz w:val="20"/>
            <w:szCs w:val="20"/>
          </w:rPr>
          <w:t>6</w:t>
        </w:r>
        <w:r w:rsidRPr="00EB7DF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851DF" w14:textId="77777777" w:rsidR="006E3054" w:rsidRDefault="006E3054" w:rsidP="00EF7B10">
      <w:r>
        <w:separator/>
      </w:r>
    </w:p>
  </w:footnote>
  <w:footnote w:type="continuationSeparator" w:id="0">
    <w:p w14:paraId="6F355D10" w14:textId="77777777" w:rsidR="006E3054" w:rsidRDefault="006E3054" w:rsidP="00EF7B10">
      <w:r>
        <w:continuationSeparator/>
      </w:r>
    </w:p>
  </w:footnote>
  <w:footnote w:id="1">
    <w:p w14:paraId="579056D7" w14:textId="701C05F3" w:rsidR="00F17416" w:rsidRPr="00172BD3" w:rsidRDefault="00F17416">
      <w:pPr>
        <w:pStyle w:val="FootnoteText"/>
        <w:rPr>
          <w:rFonts w:ascii="Times New Roman" w:hAnsi="Times New Roman"/>
        </w:rPr>
      </w:pPr>
      <w:r w:rsidRPr="00172BD3">
        <w:rPr>
          <w:rStyle w:val="FootnoteReference"/>
          <w:rFonts w:ascii="Times New Roman" w:hAnsi="Times New Roman"/>
        </w:rPr>
        <w:footnoteRef/>
      </w:r>
      <w:r w:rsidRPr="00172BD3">
        <w:rPr>
          <w:rFonts w:ascii="Times New Roman" w:hAnsi="Times New Roman"/>
        </w:rPr>
        <w:t xml:space="preserve"> </w:t>
      </w:r>
      <w:r>
        <w:rPr>
          <w:rFonts w:ascii="Times New Roman" w:hAnsi="Times New Roman"/>
        </w:rPr>
        <w:t xml:space="preserve">The </w:t>
      </w:r>
      <w:r w:rsidRPr="00172BD3">
        <w:rPr>
          <w:rFonts w:ascii="Times New Roman" w:hAnsi="Times New Roman"/>
        </w:rPr>
        <w:t>AEWA</w:t>
      </w:r>
      <w:r>
        <w:rPr>
          <w:rFonts w:ascii="Times New Roman" w:hAnsi="Times New Roman"/>
        </w:rPr>
        <w:t xml:space="preserve"> format for International Single and Multi-species Action Plans</w:t>
      </w:r>
      <w:r w:rsidRPr="00172BD3">
        <w:rPr>
          <w:rFonts w:ascii="Times New Roman" w:hAnsi="Times New Roman"/>
        </w:rPr>
        <w:t xml:space="preserve"> provides a useful </w:t>
      </w:r>
      <w:r>
        <w:rPr>
          <w:rFonts w:ascii="Times New Roman" w:hAnsi="Times New Roman"/>
        </w:rPr>
        <w:t>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F17416" w:rsidRPr="008E097D" w14:paraId="172E1858" w14:textId="77777777" w:rsidTr="008E097D">
      <w:trPr>
        <w:trHeight w:val="1256"/>
      </w:trPr>
      <w:tc>
        <w:tcPr>
          <w:tcW w:w="1985" w:type="dxa"/>
          <w:shd w:val="clear" w:color="auto" w:fill="auto"/>
          <w:tcMar>
            <w:top w:w="0" w:type="dxa"/>
            <w:left w:w="108" w:type="dxa"/>
            <w:bottom w:w="0" w:type="dxa"/>
            <w:right w:w="108" w:type="dxa"/>
          </w:tcMar>
        </w:tcPr>
        <w:p w14:paraId="0EA847C1" w14:textId="77777777" w:rsidR="00F17416" w:rsidRPr="008E097D" w:rsidRDefault="00F17416" w:rsidP="008E097D">
          <w:pPr>
            <w:suppressAutoHyphens/>
            <w:autoSpaceDN w:val="0"/>
            <w:spacing w:after="0" w:line="240" w:lineRule="auto"/>
            <w:textAlignment w:val="baseline"/>
            <w:rPr>
              <w:rFonts w:ascii="Times New Roman" w:eastAsia="Times New Roman" w:hAnsi="Times New Roman"/>
              <w:sz w:val="24"/>
              <w:szCs w:val="24"/>
            </w:rPr>
          </w:pPr>
          <w:r w:rsidRPr="008E097D">
            <w:rPr>
              <w:rFonts w:ascii="Times New Roman" w:eastAsia="Times New Roman" w:hAnsi="Times New Roman"/>
              <w:noProof/>
              <w:sz w:val="24"/>
              <w:szCs w:val="24"/>
              <w:lang w:val="et-EE" w:eastAsia="et-EE"/>
            </w:rPr>
            <w:drawing>
              <wp:inline distT="0" distB="0" distL="0" distR="0" wp14:anchorId="47D5F149" wp14:editId="7596636B">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8D56664" w14:textId="77777777"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i/>
              <w:caps/>
              <w:sz w:val="24"/>
              <w:szCs w:val="24"/>
            </w:rPr>
          </w:pPr>
          <w:r w:rsidRPr="008E097D">
            <w:rPr>
              <w:rFonts w:ascii="Times New Roman" w:eastAsia="Times New Roman" w:hAnsi="Times New Roman"/>
              <w:i/>
              <w:caps/>
            </w:rPr>
            <w:t xml:space="preserve">Agreement on the Conservation of </w:t>
          </w:r>
        </w:p>
        <w:p w14:paraId="5DC5FBC5" w14:textId="77777777" w:rsidR="00F17416" w:rsidRPr="008E097D" w:rsidRDefault="00F17416" w:rsidP="008E097D">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14:paraId="0F588E8F" w14:textId="45389710"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Doc. </w:t>
          </w:r>
          <w:r w:rsidRPr="008E097D">
            <w:rPr>
              <w:rFonts w:ascii="Times New Roman" w:eastAsia="Times New Roman" w:hAnsi="Times New Roman"/>
              <w:bCs/>
              <w:i/>
              <w:iCs/>
              <w:sz w:val="20"/>
              <w:szCs w:val="20"/>
              <w:lang w:val="en-GB"/>
            </w:rPr>
            <w:t>AEWA/MOP</w:t>
          </w:r>
          <w:r>
            <w:rPr>
              <w:rFonts w:ascii="Times New Roman" w:eastAsia="Times New Roman" w:hAnsi="Times New Roman"/>
              <w:bCs/>
              <w:i/>
              <w:iCs/>
              <w:sz w:val="20"/>
              <w:szCs w:val="20"/>
              <w:lang w:val="en-GB"/>
            </w:rPr>
            <w:t xml:space="preserve"> </w:t>
          </w:r>
          <w:r w:rsidRPr="008E097D">
            <w:rPr>
              <w:rFonts w:ascii="Times New Roman" w:eastAsia="Times New Roman" w:hAnsi="Times New Roman"/>
              <w:bCs/>
              <w:i/>
              <w:iCs/>
              <w:sz w:val="20"/>
              <w:szCs w:val="20"/>
              <w:lang w:val="en-GB"/>
            </w:rPr>
            <w:t>7</w:t>
          </w:r>
          <w:r>
            <w:rPr>
              <w:rFonts w:ascii="Times New Roman" w:eastAsia="Times New Roman" w:hAnsi="Times New Roman"/>
              <w:bCs/>
              <w:i/>
              <w:iCs/>
              <w:sz w:val="20"/>
              <w:szCs w:val="20"/>
              <w:lang w:val="en-GB"/>
            </w:rPr>
            <w:t>.34</w:t>
          </w:r>
          <w:r w:rsidR="00A02A5E">
            <w:rPr>
              <w:rFonts w:ascii="Times New Roman" w:eastAsia="Times New Roman" w:hAnsi="Times New Roman"/>
              <w:bCs/>
              <w:i/>
              <w:iCs/>
              <w:sz w:val="20"/>
              <w:szCs w:val="20"/>
              <w:lang w:val="en-GB"/>
            </w:rPr>
            <w:t xml:space="preserve"> WGP1</w:t>
          </w:r>
        </w:p>
        <w:p w14:paraId="5361BD32" w14:textId="7D564FC2"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Agenda item: </w:t>
          </w:r>
          <w:r>
            <w:rPr>
              <w:rFonts w:ascii="Times New Roman" w:eastAsia="Times New Roman" w:hAnsi="Times New Roman"/>
              <w:i/>
              <w:iCs/>
              <w:sz w:val="20"/>
              <w:szCs w:val="20"/>
              <w:lang w:val="en-GB"/>
            </w:rPr>
            <w:t>22</w:t>
          </w:r>
        </w:p>
        <w:p w14:paraId="67A3F84F" w14:textId="77777777"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rPr>
          </w:pPr>
          <w:r w:rsidRPr="008E097D">
            <w:rPr>
              <w:rFonts w:ascii="Times New Roman" w:eastAsia="Times New Roman" w:hAnsi="Times New Roman"/>
              <w:i/>
              <w:iCs/>
              <w:sz w:val="20"/>
              <w:szCs w:val="20"/>
            </w:rPr>
            <w:t xml:space="preserve">Original: </w:t>
          </w:r>
          <w:r w:rsidRPr="008E097D">
            <w:rPr>
              <w:rFonts w:ascii="Times New Roman" w:eastAsia="Times New Roman" w:hAnsi="Times New Roman"/>
              <w:bCs/>
              <w:i/>
              <w:iCs/>
              <w:sz w:val="20"/>
              <w:szCs w:val="20"/>
            </w:rPr>
            <w:t>English</w:t>
          </w:r>
        </w:p>
        <w:p w14:paraId="1879E40A" w14:textId="77CF384C"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rPr>
          </w:pPr>
          <w:r w:rsidRPr="00CC58F8">
            <w:rPr>
              <w:rFonts w:ascii="Times New Roman" w:eastAsia="Times New Roman" w:hAnsi="Times New Roman"/>
              <w:i/>
              <w:iCs/>
              <w:sz w:val="20"/>
              <w:szCs w:val="20"/>
            </w:rPr>
            <w:t xml:space="preserve"> </w:t>
          </w:r>
          <w:r w:rsidR="00C8525D">
            <w:rPr>
              <w:rFonts w:ascii="Times New Roman" w:eastAsia="Times New Roman" w:hAnsi="Times New Roman"/>
              <w:i/>
              <w:iCs/>
              <w:sz w:val="20"/>
              <w:szCs w:val="20"/>
            </w:rPr>
            <w:t>7</w:t>
          </w:r>
          <w:r w:rsidR="00A02A5E">
            <w:rPr>
              <w:rFonts w:ascii="Times New Roman" w:eastAsia="Times New Roman" w:hAnsi="Times New Roman"/>
              <w:i/>
              <w:iCs/>
              <w:sz w:val="20"/>
              <w:szCs w:val="20"/>
            </w:rPr>
            <w:t xml:space="preserve"> December </w:t>
          </w:r>
          <w:r w:rsidRPr="00CC58F8">
            <w:rPr>
              <w:rFonts w:ascii="Times New Roman" w:eastAsia="Times New Roman" w:hAnsi="Times New Roman"/>
              <w:i/>
              <w:iCs/>
              <w:sz w:val="20"/>
              <w:szCs w:val="20"/>
            </w:rPr>
            <w:t>2018</w:t>
          </w:r>
        </w:p>
      </w:tc>
    </w:tr>
    <w:tr w:rsidR="00F17416" w:rsidRPr="008E097D" w14:paraId="62454DC8" w14:textId="77777777" w:rsidTr="008E097D">
      <w:tc>
        <w:tcPr>
          <w:tcW w:w="9639" w:type="dxa"/>
          <w:gridSpan w:val="3"/>
          <w:shd w:val="clear" w:color="auto" w:fill="auto"/>
          <w:tcMar>
            <w:top w:w="0" w:type="dxa"/>
            <w:left w:w="108" w:type="dxa"/>
            <w:bottom w:w="0" w:type="dxa"/>
            <w:right w:w="108" w:type="dxa"/>
          </w:tcMar>
        </w:tcPr>
        <w:p w14:paraId="5E68B119" w14:textId="77777777"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b/>
              <w:bCs/>
              <w:sz w:val="26"/>
              <w:szCs w:val="26"/>
            </w:rPr>
            <w:t>7</w:t>
          </w:r>
          <w:r w:rsidRPr="008E097D">
            <w:rPr>
              <w:rFonts w:ascii="Times New Roman" w:eastAsia="Times New Roman" w:hAnsi="Times New Roman"/>
              <w:b/>
              <w:bCs/>
              <w:sz w:val="26"/>
              <w:szCs w:val="26"/>
              <w:vertAlign w:val="superscript"/>
            </w:rPr>
            <w:t>th</w:t>
          </w:r>
          <w:r w:rsidRPr="008E097D">
            <w:rPr>
              <w:rFonts w:ascii="Times New Roman" w:eastAsia="Times New Roman" w:hAnsi="Times New Roman"/>
              <w:b/>
              <w:bCs/>
              <w:sz w:val="26"/>
              <w:szCs w:val="26"/>
            </w:rPr>
            <w:t xml:space="preserve"> </w:t>
          </w:r>
          <w:r w:rsidRPr="008E097D">
            <w:rPr>
              <w:rFonts w:ascii="Times New Roman" w:eastAsia="Times New Roman" w:hAnsi="Times New Roman"/>
              <w:b/>
              <w:bCs/>
              <w:caps/>
              <w:sz w:val="26"/>
              <w:szCs w:val="26"/>
              <w:lang w:val="en-GB"/>
            </w:rPr>
            <w:t>Session of the Meeting of the Parties</w:t>
          </w:r>
        </w:p>
        <w:p w14:paraId="715EF0B5" w14:textId="5DC9A736"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0</w:t>
          </w:r>
          <w:r w:rsidRPr="008E097D">
            <w:rPr>
              <w:rFonts w:ascii="Times New Roman" w:eastAsia="Times New Roman" w:hAnsi="Times New Roman"/>
              <w:i/>
              <w:iCs/>
              <w:sz w:val="24"/>
              <w:szCs w:val="24"/>
            </w:rPr>
            <w:t>4-</w:t>
          </w:r>
          <w:r>
            <w:rPr>
              <w:rFonts w:ascii="Times New Roman" w:eastAsia="Times New Roman" w:hAnsi="Times New Roman"/>
              <w:i/>
              <w:iCs/>
              <w:sz w:val="24"/>
              <w:szCs w:val="24"/>
            </w:rPr>
            <w:t>0</w:t>
          </w:r>
          <w:r w:rsidRPr="008E097D">
            <w:rPr>
              <w:rFonts w:ascii="Times New Roman" w:eastAsia="Times New Roman" w:hAnsi="Times New Roman"/>
              <w:i/>
              <w:iCs/>
              <w:sz w:val="24"/>
              <w:szCs w:val="24"/>
            </w:rPr>
            <w:t>8 December 2018, Durban, South Africa</w:t>
          </w:r>
        </w:p>
      </w:tc>
    </w:tr>
    <w:tr w:rsidR="00F17416" w:rsidRPr="008E097D" w14:paraId="1D1EF627" w14:textId="77777777" w:rsidTr="008E097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7C5DF94" w14:textId="77777777"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i/>
              <w:sz w:val="24"/>
              <w:szCs w:val="24"/>
            </w:rPr>
          </w:pPr>
          <w:r w:rsidRPr="008E097D">
            <w:rPr>
              <w:rFonts w:ascii="Times New Roman" w:eastAsia="Times New Roman" w:hAnsi="Times New Roman"/>
              <w:i/>
              <w:sz w:val="24"/>
              <w:szCs w:val="24"/>
            </w:rPr>
            <w:t>“Beyond 2020: Shaping flyway conservation for the future”</w:t>
          </w:r>
        </w:p>
      </w:tc>
    </w:tr>
  </w:tbl>
  <w:p w14:paraId="469E5EBB" w14:textId="77777777" w:rsidR="00F17416" w:rsidRDefault="00F17416" w:rsidP="006761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B031" w14:textId="77777777" w:rsidR="00F17416" w:rsidRDefault="00F17416" w:rsidP="006761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D446527"/>
    <w:multiLevelType w:val="hybridMultilevel"/>
    <w:tmpl w:val="B4746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16D0E"/>
    <w:multiLevelType w:val="multilevel"/>
    <w:tmpl w:val="32566F1E"/>
    <w:lvl w:ilvl="0">
      <w:start w:val="1"/>
      <w:numFmt w:val="decimal"/>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86F2C"/>
    <w:multiLevelType w:val="hybridMultilevel"/>
    <w:tmpl w:val="1BCCE1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 DER STEGEN Joseph (ENV)">
    <w15:presenceInfo w15:providerId="None" w15:userId="VAN DER STEGEN Joseph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20"/>
    <w:rsid w:val="000022E3"/>
    <w:rsid w:val="000058AA"/>
    <w:rsid w:val="000068F2"/>
    <w:rsid w:val="00015DAA"/>
    <w:rsid w:val="00020A7C"/>
    <w:rsid w:val="00033773"/>
    <w:rsid w:val="0004328B"/>
    <w:rsid w:val="00044020"/>
    <w:rsid w:val="0005717B"/>
    <w:rsid w:val="00074745"/>
    <w:rsid w:val="0008392D"/>
    <w:rsid w:val="0008741D"/>
    <w:rsid w:val="000900C5"/>
    <w:rsid w:val="000979E6"/>
    <w:rsid w:val="000A3A75"/>
    <w:rsid w:val="000D4A4D"/>
    <w:rsid w:val="000E2B12"/>
    <w:rsid w:val="000F61DE"/>
    <w:rsid w:val="000F7170"/>
    <w:rsid w:val="00110919"/>
    <w:rsid w:val="00110DDA"/>
    <w:rsid w:val="0011513F"/>
    <w:rsid w:val="00125C75"/>
    <w:rsid w:val="00130948"/>
    <w:rsid w:val="00151BA3"/>
    <w:rsid w:val="0017114C"/>
    <w:rsid w:val="00171673"/>
    <w:rsid w:val="00172BD3"/>
    <w:rsid w:val="0019237B"/>
    <w:rsid w:val="00195082"/>
    <w:rsid w:val="0019704A"/>
    <w:rsid w:val="001A1ECA"/>
    <w:rsid w:val="001A3D51"/>
    <w:rsid w:val="001A4DA3"/>
    <w:rsid w:val="001B518E"/>
    <w:rsid w:val="001B6FA6"/>
    <w:rsid w:val="001B7CF2"/>
    <w:rsid w:val="001C300A"/>
    <w:rsid w:val="001C615B"/>
    <w:rsid w:val="001C6AF1"/>
    <w:rsid w:val="001C7DCF"/>
    <w:rsid w:val="001D73DE"/>
    <w:rsid w:val="001D7508"/>
    <w:rsid w:val="001E492C"/>
    <w:rsid w:val="001F5172"/>
    <w:rsid w:val="002039DC"/>
    <w:rsid w:val="002049CC"/>
    <w:rsid w:val="002150E2"/>
    <w:rsid w:val="00215887"/>
    <w:rsid w:val="002219D1"/>
    <w:rsid w:val="00223773"/>
    <w:rsid w:val="0024204B"/>
    <w:rsid w:val="00244BCD"/>
    <w:rsid w:val="0026429E"/>
    <w:rsid w:val="00273D15"/>
    <w:rsid w:val="00276381"/>
    <w:rsid w:val="00277A72"/>
    <w:rsid w:val="00284BF7"/>
    <w:rsid w:val="00294522"/>
    <w:rsid w:val="002953A8"/>
    <w:rsid w:val="002B21CD"/>
    <w:rsid w:val="002B4DC9"/>
    <w:rsid w:val="002C2570"/>
    <w:rsid w:val="002C31AE"/>
    <w:rsid w:val="002D14BA"/>
    <w:rsid w:val="002F0A28"/>
    <w:rsid w:val="002F16CA"/>
    <w:rsid w:val="00303942"/>
    <w:rsid w:val="003124DB"/>
    <w:rsid w:val="00322708"/>
    <w:rsid w:val="0032336C"/>
    <w:rsid w:val="0032382D"/>
    <w:rsid w:val="003369EA"/>
    <w:rsid w:val="0034271E"/>
    <w:rsid w:val="0037075F"/>
    <w:rsid w:val="003846D6"/>
    <w:rsid w:val="00390AE2"/>
    <w:rsid w:val="003A1D42"/>
    <w:rsid w:val="003B06CC"/>
    <w:rsid w:val="003B3544"/>
    <w:rsid w:val="003D14BF"/>
    <w:rsid w:val="003D3BB7"/>
    <w:rsid w:val="003D51BC"/>
    <w:rsid w:val="003E2675"/>
    <w:rsid w:val="003F5A9F"/>
    <w:rsid w:val="004012A8"/>
    <w:rsid w:val="00406C76"/>
    <w:rsid w:val="00411F1A"/>
    <w:rsid w:val="004277E0"/>
    <w:rsid w:val="0043158F"/>
    <w:rsid w:val="004353FA"/>
    <w:rsid w:val="00435C30"/>
    <w:rsid w:val="004929EE"/>
    <w:rsid w:val="00493C7E"/>
    <w:rsid w:val="0049578D"/>
    <w:rsid w:val="004A1450"/>
    <w:rsid w:val="004A6868"/>
    <w:rsid w:val="004C5E4D"/>
    <w:rsid w:val="004C6FEF"/>
    <w:rsid w:val="00500D3D"/>
    <w:rsid w:val="00520F7E"/>
    <w:rsid w:val="0053302C"/>
    <w:rsid w:val="00536BCF"/>
    <w:rsid w:val="0054276F"/>
    <w:rsid w:val="00545298"/>
    <w:rsid w:val="00546B42"/>
    <w:rsid w:val="00557701"/>
    <w:rsid w:val="005620F7"/>
    <w:rsid w:val="005655BC"/>
    <w:rsid w:val="005774A2"/>
    <w:rsid w:val="005815E7"/>
    <w:rsid w:val="00594E27"/>
    <w:rsid w:val="005A1324"/>
    <w:rsid w:val="005A3119"/>
    <w:rsid w:val="005A3982"/>
    <w:rsid w:val="005B1C4C"/>
    <w:rsid w:val="005B3579"/>
    <w:rsid w:val="005B4442"/>
    <w:rsid w:val="005C12F5"/>
    <w:rsid w:val="005C72F6"/>
    <w:rsid w:val="00606819"/>
    <w:rsid w:val="0062293A"/>
    <w:rsid w:val="00626079"/>
    <w:rsid w:val="00636E21"/>
    <w:rsid w:val="00640032"/>
    <w:rsid w:val="0064011A"/>
    <w:rsid w:val="006432C6"/>
    <w:rsid w:val="006460B6"/>
    <w:rsid w:val="00647890"/>
    <w:rsid w:val="006560F2"/>
    <w:rsid w:val="00662540"/>
    <w:rsid w:val="006664E8"/>
    <w:rsid w:val="006707D3"/>
    <w:rsid w:val="0067225B"/>
    <w:rsid w:val="006723D5"/>
    <w:rsid w:val="006761F6"/>
    <w:rsid w:val="006A02E4"/>
    <w:rsid w:val="006A1174"/>
    <w:rsid w:val="006A5075"/>
    <w:rsid w:val="006B330C"/>
    <w:rsid w:val="006D0E90"/>
    <w:rsid w:val="006E1954"/>
    <w:rsid w:val="006E1CD8"/>
    <w:rsid w:val="006E3054"/>
    <w:rsid w:val="006F029A"/>
    <w:rsid w:val="006F1FBC"/>
    <w:rsid w:val="006F4024"/>
    <w:rsid w:val="006F44E9"/>
    <w:rsid w:val="0070188E"/>
    <w:rsid w:val="0070676B"/>
    <w:rsid w:val="00716E61"/>
    <w:rsid w:val="00725896"/>
    <w:rsid w:val="00732CC0"/>
    <w:rsid w:val="00733CB3"/>
    <w:rsid w:val="007505EA"/>
    <w:rsid w:val="00753AC6"/>
    <w:rsid w:val="00756183"/>
    <w:rsid w:val="0076144D"/>
    <w:rsid w:val="00765D78"/>
    <w:rsid w:val="007677A2"/>
    <w:rsid w:val="00775B1A"/>
    <w:rsid w:val="0079409A"/>
    <w:rsid w:val="0079707B"/>
    <w:rsid w:val="007B4816"/>
    <w:rsid w:val="007C1482"/>
    <w:rsid w:val="007C5882"/>
    <w:rsid w:val="007E132E"/>
    <w:rsid w:val="007E19A3"/>
    <w:rsid w:val="00801DBC"/>
    <w:rsid w:val="00803C7E"/>
    <w:rsid w:val="00810527"/>
    <w:rsid w:val="008242A9"/>
    <w:rsid w:val="008256BD"/>
    <w:rsid w:val="00827F39"/>
    <w:rsid w:val="00837560"/>
    <w:rsid w:val="00855231"/>
    <w:rsid w:val="00860184"/>
    <w:rsid w:val="00871597"/>
    <w:rsid w:val="008756D4"/>
    <w:rsid w:val="00880774"/>
    <w:rsid w:val="00893322"/>
    <w:rsid w:val="008A0FDB"/>
    <w:rsid w:val="008A2DF9"/>
    <w:rsid w:val="008B6D92"/>
    <w:rsid w:val="008B6EDF"/>
    <w:rsid w:val="008C1D71"/>
    <w:rsid w:val="008C3490"/>
    <w:rsid w:val="008C6E05"/>
    <w:rsid w:val="008E097D"/>
    <w:rsid w:val="008E5364"/>
    <w:rsid w:val="00905815"/>
    <w:rsid w:val="00936D23"/>
    <w:rsid w:val="009735E3"/>
    <w:rsid w:val="0099331C"/>
    <w:rsid w:val="0099488D"/>
    <w:rsid w:val="009A2CA1"/>
    <w:rsid w:val="009A5255"/>
    <w:rsid w:val="009A6ABB"/>
    <w:rsid w:val="009B17A6"/>
    <w:rsid w:val="009B2E62"/>
    <w:rsid w:val="009C39CC"/>
    <w:rsid w:val="009C6DDD"/>
    <w:rsid w:val="009D74F8"/>
    <w:rsid w:val="00A02A5E"/>
    <w:rsid w:val="00A042A2"/>
    <w:rsid w:val="00A118E2"/>
    <w:rsid w:val="00A36DDE"/>
    <w:rsid w:val="00A62285"/>
    <w:rsid w:val="00A641BD"/>
    <w:rsid w:val="00A65B05"/>
    <w:rsid w:val="00A71475"/>
    <w:rsid w:val="00A76743"/>
    <w:rsid w:val="00A85E23"/>
    <w:rsid w:val="00A94E67"/>
    <w:rsid w:val="00AA6F1E"/>
    <w:rsid w:val="00AB7C57"/>
    <w:rsid w:val="00AC540F"/>
    <w:rsid w:val="00AC7703"/>
    <w:rsid w:val="00AE7CF8"/>
    <w:rsid w:val="00AF6487"/>
    <w:rsid w:val="00B16392"/>
    <w:rsid w:val="00B202B7"/>
    <w:rsid w:val="00B21EEB"/>
    <w:rsid w:val="00B26861"/>
    <w:rsid w:val="00B33A93"/>
    <w:rsid w:val="00B37B6A"/>
    <w:rsid w:val="00B41DB9"/>
    <w:rsid w:val="00B558B6"/>
    <w:rsid w:val="00B57905"/>
    <w:rsid w:val="00B72324"/>
    <w:rsid w:val="00B85153"/>
    <w:rsid w:val="00B8600F"/>
    <w:rsid w:val="00B8644A"/>
    <w:rsid w:val="00B87E0C"/>
    <w:rsid w:val="00B949A2"/>
    <w:rsid w:val="00BB555C"/>
    <w:rsid w:val="00BC0E67"/>
    <w:rsid w:val="00BC6BF8"/>
    <w:rsid w:val="00BE1ECD"/>
    <w:rsid w:val="00BF661F"/>
    <w:rsid w:val="00C0301A"/>
    <w:rsid w:val="00C128D5"/>
    <w:rsid w:val="00C157C3"/>
    <w:rsid w:val="00C259D9"/>
    <w:rsid w:val="00C31C1F"/>
    <w:rsid w:val="00C369C4"/>
    <w:rsid w:val="00C46079"/>
    <w:rsid w:val="00C52E97"/>
    <w:rsid w:val="00C65192"/>
    <w:rsid w:val="00C66336"/>
    <w:rsid w:val="00C66E22"/>
    <w:rsid w:val="00C67706"/>
    <w:rsid w:val="00C8217F"/>
    <w:rsid w:val="00C8338D"/>
    <w:rsid w:val="00C83A44"/>
    <w:rsid w:val="00C85053"/>
    <w:rsid w:val="00C8525D"/>
    <w:rsid w:val="00C86186"/>
    <w:rsid w:val="00C97817"/>
    <w:rsid w:val="00CB10F6"/>
    <w:rsid w:val="00CB2C8E"/>
    <w:rsid w:val="00CB4F6D"/>
    <w:rsid w:val="00CC0C39"/>
    <w:rsid w:val="00CC58F8"/>
    <w:rsid w:val="00CD26D5"/>
    <w:rsid w:val="00CF09E5"/>
    <w:rsid w:val="00CF0BC5"/>
    <w:rsid w:val="00D01AA6"/>
    <w:rsid w:val="00D03CD9"/>
    <w:rsid w:val="00D06727"/>
    <w:rsid w:val="00D1037D"/>
    <w:rsid w:val="00D2307C"/>
    <w:rsid w:val="00D24BF0"/>
    <w:rsid w:val="00D45302"/>
    <w:rsid w:val="00D54800"/>
    <w:rsid w:val="00D63D35"/>
    <w:rsid w:val="00D640D2"/>
    <w:rsid w:val="00D641B9"/>
    <w:rsid w:val="00D76B82"/>
    <w:rsid w:val="00D80B9D"/>
    <w:rsid w:val="00D85C92"/>
    <w:rsid w:val="00DA71E2"/>
    <w:rsid w:val="00DB4E53"/>
    <w:rsid w:val="00DB7CBE"/>
    <w:rsid w:val="00DC6B0B"/>
    <w:rsid w:val="00DD2501"/>
    <w:rsid w:val="00DD61BE"/>
    <w:rsid w:val="00DD68EE"/>
    <w:rsid w:val="00DF17AF"/>
    <w:rsid w:val="00DF6B06"/>
    <w:rsid w:val="00E07396"/>
    <w:rsid w:val="00E17C83"/>
    <w:rsid w:val="00E22C0E"/>
    <w:rsid w:val="00E24014"/>
    <w:rsid w:val="00E30A96"/>
    <w:rsid w:val="00E34D79"/>
    <w:rsid w:val="00E442ED"/>
    <w:rsid w:val="00E523DA"/>
    <w:rsid w:val="00E62A8F"/>
    <w:rsid w:val="00E65CCA"/>
    <w:rsid w:val="00E85EF9"/>
    <w:rsid w:val="00E87278"/>
    <w:rsid w:val="00E917A3"/>
    <w:rsid w:val="00EB492E"/>
    <w:rsid w:val="00EB7DF9"/>
    <w:rsid w:val="00EC620F"/>
    <w:rsid w:val="00ED34D5"/>
    <w:rsid w:val="00ED7209"/>
    <w:rsid w:val="00EE04B4"/>
    <w:rsid w:val="00EE0D85"/>
    <w:rsid w:val="00EF42A5"/>
    <w:rsid w:val="00EF4B50"/>
    <w:rsid w:val="00EF7B10"/>
    <w:rsid w:val="00F00E2D"/>
    <w:rsid w:val="00F00F66"/>
    <w:rsid w:val="00F03589"/>
    <w:rsid w:val="00F129BB"/>
    <w:rsid w:val="00F15486"/>
    <w:rsid w:val="00F17416"/>
    <w:rsid w:val="00F21C88"/>
    <w:rsid w:val="00F231D7"/>
    <w:rsid w:val="00F2353C"/>
    <w:rsid w:val="00F2741F"/>
    <w:rsid w:val="00F40128"/>
    <w:rsid w:val="00F40252"/>
    <w:rsid w:val="00F413BF"/>
    <w:rsid w:val="00F5769E"/>
    <w:rsid w:val="00F62CBC"/>
    <w:rsid w:val="00F66CC3"/>
    <w:rsid w:val="00F70674"/>
    <w:rsid w:val="00F82038"/>
    <w:rsid w:val="00F87C23"/>
    <w:rsid w:val="00F917A4"/>
    <w:rsid w:val="00F927EF"/>
    <w:rsid w:val="00FA3163"/>
    <w:rsid w:val="00FB01D7"/>
    <w:rsid w:val="00FC3B5F"/>
    <w:rsid w:val="00FE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0618D"/>
  <w15:chartTrackingRefBased/>
  <w15:docId w15:val="{34EFC6C0-D3B8-4F16-8D32-7E57E6F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8E"/>
    <w:rPr>
      <w:rFonts w:ascii="Calibri" w:eastAsia="Calibri" w:hAnsi="Calibri" w:cs="Times New Roman"/>
      <w:sz w:val="22"/>
      <w:szCs w:val="22"/>
      <w:lang w:val="en-US"/>
    </w:rPr>
  </w:style>
  <w:style w:type="paragraph" w:styleId="Heading1">
    <w:name w:val="heading 1"/>
    <w:basedOn w:val="Normal"/>
    <w:next w:val="Normal"/>
    <w:link w:val="Heading1Char"/>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F7B10"/>
    <w:pPr>
      <w:tabs>
        <w:tab w:val="center" w:pos="4513"/>
        <w:tab w:val="right" w:pos="9026"/>
      </w:tabs>
    </w:pPr>
  </w:style>
  <w:style w:type="character" w:customStyle="1" w:styleId="HeaderChar">
    <w:name w:val="Header Char"/>
    <w:basedOn w:val="DefaultParagraphFont"/>
    <w:link w:val="Header"/>
    <w:uiPriority w:val="99"/>
    <w:rsid w:val="00EF7B10"/>
    <w:rPr>
      <w:rFonts w:ascii="Arial" w:hAnsi="Arial"/>
      <w:sz w:val="22"/>
    </w:rPr>
  </w:style>
  <w:style w:type="paragraph" w:styleId="Footer">
    <w:name w:val="footer"/>
    <w:basedOn w:val="Normal"/>
    <w:link w:val="FooterChar"/>
    <w:uiPriority w:val="99"/>
    <w:unhideWhenUsed/>
    <w:rsid w:val="00EF7B10"/>
    <w:pPr>
      <w:tabs>
        <w:tab w:val="center" w:pos="4513"/>
        <w:tab w:val="right" w:pos="9026"/>
      </w:tabs>
    </w:pPr>
  </w:style>
  <w:style w:type="character" w:customStyle="1" w:styleId="FooterChar">
    <w:name w:val="Footer Char"/>
    <w:basedOn w:val="DefaultParagraphFont"/>
    <w:link w:val="Footer"/>
    <w:uiPriority w:val="99"/>
    <w:rsid w:val="00EF7B10"/>
    <w:rPr>
      <w:rFonts w:ascii="Arial" w:hAnsi="Arial"/>
      <w:sz w:val="22"/>
    </w:rPr>
  </w:style>
  <w:style w:type="character" w:styleId="CommentReference">
    <w:name w:val="annotation reference"/>
    <w:basedOn w:val="DefaultParagraphFont"/>
    <w:uiPriority w:val="99"/>
    <w:semiHidden/>
    <w:unhideWhenUsed/>
    <w:rsid w:val="00F40128"/>
    <w:rPr>
      <w:sz w:val="16"/>
      <w:szCs w:val="16"/>
    </w:rPr>
  </w:style>
  <w:style w:type="paragraph" w:styleId="CommentText">
    <w:name w:val="annotation text"/>
    <w:basedOn w:val="Normal"/>
    <w:link w:val="CommentTextChar"/>
    <w:uiPriority w:val="99"/>
    <w:semiHidden/>
    <w:unhideWhenUsed/>
    <w:rsid w:val="00F40128"/>
    <w:rPr>
      <w:sz w:val="20"/>
      <w:szCs w:val="20"/>
    </w:rPr>
  </w:style>
  <w:style w:type="character" w:customStyle="1" w:styleId="CommentTextChar">
    <w:name w:val="Comment Text Char"/>
    <w:basedOn w:val="DefaultParagraphFont"/>
    <w:link w:val="CommentText"/>
    <w:uiPriority w:val="99"/>
    <w:semiHidden/>
    <w:rsid w:val="00F401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0128"/>
    <w:rPr>
      <w:b/>
      <w:bCs/>
    </w:rPr>
  </w:style>
  <w:style w:type="character" w:customStyle="1" w:styleId="CommentSubjectChar">
    <w:name w:val="Comment Subject Char"/>
    <w:basedOn w:val="CommentTextChar"/>
    <w:link w:val="CommentSubject"/>
    <w:uiPriority w:val="99"/>
    <w:semiHidden/>
    <w:rsid w:val="00F40128"/>
    <w:rPr>
      <w:rFonts w:ascii="Arial" w:hAnsi="Arial"/>
      <w:b/>
      <w:bCs/>
      <w:sz w:val="20"/>
      <w:szCs w:val="20"/>
    </w:rPr>
  </w:style>
  <w:style w:type="paragraph" w:styleId="BalloonText">
    <w:name w:val="Balloon Text"/>
    <w:basedOn w:val="Normal"/>
    <w:link w:val="BalloonTextChar"/>
    <w:uiPriority w:val="99"/>
    <w:semiHidden/>
    <w:unhideWhenUsed/>
    <w:rsid w:val="00F4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8"/>
    <w:rPr>
      <w:rFonts w:ascii="Segoe UI" w:hAnsi="Segoe UI" w:cs="Segoe UI"/>
      <w:sz w:val="18"/>
      <w:szCs w:val="18"/>
    </w:rPr>
  </w:style>
  <w:style w:type="paragraph" w:styleId="FootnoteText">
    <w:name w:val="footnote text"/>
    <w:basedOn w:val="Normal"/>
    <w:link w:val="FootnoteTextChar"/>
    <w:uiPriority w:val="99"/>
    <w:semiHidden/>
    <w:unhideWhenUsed/>
    <w:rsid w:val="00F40128"/>
    <w:rPr>
      <w:sz w:val="20"/>
      <w:szCs w:val="20"/>
    </w:rPr>
  </w:style>
  <w:style w:type="character" w:customStyle="1" w:styleId="FootnoteTextChar">
    <w:name w:val="Footnote Text Char"/>
    <w:basedOn w:val="DefaultParagraphFont"/>
    <w:link w:val="FootnoteText"/>
    <w:uiPriority w:val="99"/>
    <w:semiHidden/>
    <w:rsid w:val="00F40128"/>
    <w:rPr>
      <w:rFonts w:ascii="Arial" w:hAnsi="Arial"/>
      <w:sz w:val="20"/>
      <w:szCs w:val="20"/>
    </w:rPr>
  </w:style>
  <w:style w:type="character" w:styleId="FootnoteReference">
    <w:name w:val="footnote reference"/>
    <w:basedOn w:val="DefaultParagraphFont"/>
    <w:uiPriority w:val="99"/>
    <w:semiHidden/>
    <w:unhideWhenUsed/>
    <w:rsid w:val="00F40128"/>
    <w:rPr>
      <w:vertAlign w:val="superscript"/>
    </w:rPr>
  </w:style>
  <w:style w:type="table" w:styleId="TableGrid">
    <w:name w:val="Table Grid"/>
    <w:basedOn w:val="TableNormal"/>
    <w:uiPriority w:val="59"/>
    <w:rsid w:val="00C4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0D2"/>
    <w:rPr>
      <w:color w:val="0000FF" w:themeColor="hyperlink"/>
      <w:u w:val="single"/>
    </w:rPr>
  </w:style>
  <w:style w:type="character" w:customStyle="1" w:styleId="UnresolvedMention1">
    <w:name w:val="Unresolved Mention1"/>
    <w:basedOn w:val="DefaultParagraphFont"/>
    <w:uiPriority w:val="99"/>
    <w:semiHidden/>
    <w:unhideWhenUsed/>
    <w:rsid w:val="00D640D2"/>
    <w:rPr>
      <w:color w:val="808080"/>
      <w:shd w:val="clear" w:color="auto" w:fill="E6E6E6"/>
    </w:rPr>
  </w:style>
  <w:style w:type="paragraph" w:styleId="EndnoteText">
    <w:name w:val="endnote text"/>
    <w:basedOn w:val="Normal"/>
    <w:link w:val="EndnoteTextChar"/>
    <w:uiPriority w:val="99"/>
    <w:unhideWhenUsed/>
    <w:rsid w:val="003D3BB7"/>
    <w:rPr>
      <w:sz w:val="20"/>
      <w:szCs w:val="20"/>
    </w:rPr>
  </w:style>
  <w:style w:type="character" w:customStyle="1" w:styleId="EndnoteTextChar">
    <w:name w:val="Endnote Text Char"/>
    <w:basedOn w:val="DefaultParagraphFont"/>
    <w:link w:val="EndnoteText"/>
    <w:uiPriority w:val="99"/>
    <w:rsid w:val="003D3BB7"/>
    <w:rPr>
      <w:rFonts w:ascii="Arial" w:hAnsi="Arial"/>
      <w:sz w:val="20"/>
      <w:szCs w:val="20"/>
    </w:rPr>
  </w:style>
  <w:style w:type="character" w:styleId="EndnoteReference">
    <w:name w:val="endnote reference"/>
    <w:basedOn w:val="DefaultParagraphFont"/>
    <w:uiPriority w:val="99"/>
    <w:semiHidden/>
    <w:unhideWhenUsed/>
    <w:rsid w:val="003D3BB7"/>
    <w:rPr>
      <w:vertAlign w:val="superscript"/>
    </w:rPr>
  </w:style>
  <w:style w:type="character" w:styleId="FollowedHyperlink">
    <w:name w:val="FollowedHyperlink"/>
    <w:basedOn w:val="DefaultParagraphFont"/>
    <w:uiPriority w:val="99"/>
    <w:semiHidden/>
    <w:unhideWhenUsed/>
    <w:rsid w:val="00E917A3"/>
    <w:rPr>
      <w:color w:val="800080" w:themeColor="followedHyperlink"/>
      <w:u w:val="single"/>
    </w:rPr>
  </w:style>
  <w:style w:type="character" w:customStyle="1" w:styleId="enhanced-author">
    <w:name w:val="enhanced-author"/>
    <w:basedOn w:val="DefaultParagraphFont"/>
    <w:rsid w:val="00C157C3"/>
  </w:style>
  <w:style w:type="character" w:customStyle="1" w:styleId="style6">
    <w:name w:val="style6"/>
    <w:basedOn w:val="DefaultParagraphFont"/>
    <w:rsid w:val="001A1ECA"/>
  </w:style>
  <w:style w:type="character" w:customStyle="1" w:styleId="style8">
    <w:name w:val="style8"/>
    <w:basedOn w:val="DefaultParagraphFont"/>
    <w:rsid w:val="001A1ECA"/>
  </w:style>
  <w:style w:type="character" w:customStyle="1" w:styleId="style3">
    <w:name w:val="style3"/>
    <w:basedOn w:val="DefaultParagraphFont"/>
    <w:rsid w:val="001A1ECA"/>
  </w:style>
  <w:style w:type="character" w:customStyle="1" w:styleId="a-size-large">
    <w:name w:val="a-size-large"/>
    <w:basedOn w:val="DefaultParagraphFont"/>
    <w:rsid w:val="00411F1A"/>
  </w:style>
  <w:style w:type="character" w:customStyle="1" w:styleId="a-size-medium">
    <w:name w:val="a-size-medium"/>
    <w:basedOn w:val="DefaultParagraphFont"/>
    <w:rsid w:val="00411F1A"/>
  </w:style>
  <w:style w:type="character" w:customStyle="1" w:styleId="author">
    <w:name w:val="author"/>
    <w:basedOn w:val="DefaultParagraphFont"/>
    <w:rsid w:val="00411F1A"/>
  </w:style>
  <w:style w:type="character" w:customStyle="1" w:styleId="a-color-secondary">
    <w:name w:val="a-color-secondary"/>
    <w:basedOn w:val="DefaultParagraphFont"/>
    <w:rsid w:val="0041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0133">
      <w:bodyDiv w:val="1"/>
      <w:marLeft w:val="0"/>
      <w:marRight w:val="0"/>
      <w:marTop w:val="0"/>
      <w:marBottom w:val="0"/>
      <w:divBdr>
        <w:top w:val="none" w:sz="0" w:space="0" w:color="auto"/>
        <w:left w:val="none" w:sz="0" w:space="0" w:color="auto"/>
        <w:bottom w:val="none" w:sz="0" w:space="0" w:color="auto"/>
        <w:right w:val="none" w:sz="0" w:space="0" w:color="auto"/>
      </w:divBdr>
      <w:divsChild>
        <w:div w:id="678507323">
          <w:marLeft w:val="0"/>
          <w:marRight w:val="0"/>
          <w:marTop w:val="0"/>
          <w:marBottom w:val="330"/>
          <w:divBdr>
            <w:top w:val="none" w:sz="0" w:space="0" w:color="auto"/>
            <w:left w:val="none" w:sz="0" w:space="0" w:color="auto"/>
            <w:bottom w:val="none" w:sz="0" w:space="0" w:color="auto"/>
            <w:right w:val="none" w:sz="0" w:space="0" w:color="auto"/>
          </w:divBdr>
        </w:div>
        <w:div w:id="73402429">
          <w:marLeft w:val="0"/>
          <w:marRight w:val="0"/>
          <w:marTop w:val="0"/>
          <w:marBottom w:val="0"/>
          <w:divBdr>
            <w:top w:val="none" w:sz="0" w:space="0" w:color="auto"/>
            <w:left w:val="none" w:sz="0" w:space="0" w:color="auto"/>
            <w:bottom w:val="none" w:sz="0" w:space="0" w:color="auto"/>
            <w:right w:val="none" w:sz="0" w:space="0" w:color="auto"/>
          </w:divBdr>
        </w:div>
      </w:divsChild>
    </w:div>
    <w:div w:id="240067530">
      <w:bodyDiv w:val="1"/>
      <w:marLeft w:val="0"/>
      <w:marRight w:val="0"/>
      <w:marTop w:val="0"/>
      <w:marBottom w:val="0"/>
      <w:divBdr>
        <w:top w:val="none" w:sz="0" w:space="0" w:color="auto"/>
        <w:left w:val="none" w:sz="0" w:space="0" w:color="auto"/>
        <w:bottom w:val="none" w:sz="0" w:space="0" w:color="auto"/>
        <w:right w:val="none" w:sz="0" w:space="0" w:color="auto"/>
      </w:divBdr>
    </w:div>
    <w:div w:id="246503479">
      <w:bodyDiv w:val="1"/>
      <w:marLeft w:val="0"/>
      <w:marRight w:val="0"/>
      <w:marTop w:val="0"/>
      <w:marBottom w:val="0"/>
      <w:divBdr>
        <w:top w:val="none" w:sz="0" w:space="0" w:color="auto"/>
        <w:left w:val="none" w:sz="0" w:space="0" w:color="auto"/>
        <w:bottom w:val="none" w:sz="0" w:space="0" w:color="auto"/>
        <w:right w:val="none" w:sz="0" w:space="0" w:color="auto"/>
      </w:divBdr>
    </w:div>
    <w:div w:id="275066133">
      <w:bodyDiv w:val="1"/>
      <w:marLeft w:val="0"/>
      <w:marRight w:val="0"/>
      <w:marTop w:val="0"/>
      <w:marBottom w:val="0"/>
      <w:divBdr>
        <w:top w:val="none" w:sz="0" w:space="0" w:color="auto"/>
        <w:left w:val="none" w:sz="0" w:space="0" w:color="auto"/>
        <w:bottom w:val="none" w:sz="0" w:space="0" w:color="auto"/>
        <w:right w:val="none" w:sz="0" w:space="0" w:color="auto"/>
      </w:divBdr>
      <w:divsChild>
        <w:div w:id="778767073">
          <w:marLeft w:val="0"/>
          <w:marRight w:val="0"/>
          <w:marTop w:val="0"/>
          <w:marBottom w:val="330"/>
          <w:divBdr>
            <w:top w:val="none" w:sz="0" w:space="0" w:color="auto"/>
            <w:left w:val="none" w:sz="0" w:space="0" w:color="auto"/>
            <w:bottom w:val="none" w:sz="0" w:space="0" w:color="auto"/>
            <w:right w:val="none" w:sz="0" w:space="0" w:color="auto"/>
          </w:divBdr>
        </w:div>
        <w:div w:id="1713992749">
          <w:marLeft w:val="0"/>
          <w:marRight w:val="0"/>
          <w:marTop w:val="0"/>
          <w:marBottom w:val="0"/>
          <w:divBdr>
            <w:top w:val="none" w:sz="0" w:space="0" w:color="auto"/>
            <w:left w:val="none" w:sz="0" w:space="0" w:color="auto"/>
            <w:bottom w:val="none" w:sz="0" w:space="0" w:color="auto"/>
            <w:right w:val="none" w:sz="0" w:space="0" w:color="auto"/>
          </w:divBdr>
        </w:div>
      </w:divsChild>
    </w:div>
    <w:div w:id="364138097">
      <w:bodyDiv w:val="1"/>
      <w:marLeft w:val="0"/>
      <w:marRight w:val="0"/>
      <w:marTop w:val="0"/>
      <w:marBottom w:val="0"/>
      <w:divBdr>
        <w:top w:val="none" w:sz="0" w:space="0" w:color="auto"/>
        <w:left w:val="none" w:sz="0" w:space="0" w:color="auto"/>
        <w:bottom w:val="none" w:sz="0" w:space="0" w:color="auto"/>
        <w:right w:val="none" w:sz="0" w:space="0" w:color="auto"/>
      </w:divBdr>
    </w:div>
    <w:div w:id="379091301">
      <w:bodyDiv w:val="1"/>
      <w:marLeft w:val="0"/>
      <w:marRight w:val="0"/>
      <w:marTop w:val="0"/>
      <w:marBottom w:val="0"/>
      <w:divBdr>
        <w:top w:val="none" w:sz="0" w:space="0" w:color="auto"/>
        <w:left w:val="none" w:sz="0" w:space="0" w:color="auto"/>
        <w:bottom w:val="none" w:sz="0" w:space="0" w:color="auto"/>
        <w:right w:val="none" w:sz="0" w:space="0" w:color="auto"/>
      </w:divBdr>
    </w:div>
    <w:div w:id="480199097">
      <w:bodyDiv w:val="1"/>
      <w:marLeft w:val="0"/>
      <w:marRight w:val="0"/>
      <w:marTop w:val="0"/>
      <w:marBottom w:val="0"/>
      <w:divBdr>
        <w:top w:val="none" w:sz="0" w:space="0" w:color="auto"/>
        <w:left w:val="none" w:sz="0" w:space="0" w:color="auto"/>
        <w:bottom w:val="none" w:sz="0" w:space="0" w:color="auto"/>
        <w:right w:val="none" w:sz="0" w:space="0" w:color="auto"/>
      </w:divBdr>
    </w:div>
    <w:div w:id="565187578">
      <w:bodyDiv w:val="1"/>
      <w:marLeft w:val="0"/>
      <w:marRight w:val="0"/>
      <w:marTop w:val="0"/>
      <w:marBottom w:val="0"/>
      <w:divBdr>
        <w:top w:val="none" w:sz="0" w:space="0" w:color="auto"/>
        <w:left w:val="none" w:sz="0" w:space="0" w:color="auto"/>
        <w:bottom w:val="none" w:sz="0" w:space="0" w:color="auto"/>
        <w:right w:val="none" w:sz="0" w:space="0" w:color="auto"/>
      </w:divBdr>
    </w:div>
    <w:div w:id="724063926">
      <w:bodyDiv w:val="1"/>
      <w:marLeft w:val="0"/>
      <w:marRight w:val="0"/>
      <w:marTop w:val="0"/>
      <w:marBottom w:val="0"/>
      <w:divBdr>
        <w:top w:val="none" w:sz="0" w:space="0" w:color="auto"/>
        <w:left w:val="none" w:sz="0" w:space="0" w:color="auto"/>
        <w:bottom w:val="none" w:sz="0" w:space="0" w:color="auto"/>
        <w:right w:val="none" w:sz="0" w:space="0" w:color="auto"/>
      </w:divBdr>
    </w:div>
    <w:div w:id="745609194">
      <w:bodyDiv w:val="1"/>
      <w:marLeft w:val="0"/>
      <w:marRight w:val="0"/>
      <w:marTop w:val="0"/>
      <w:marBottom w:val="0"/>
      <w:divBdr>
        <w:top w:val="none" w:sz="0" w:space="0" w:color="auto"/>
        <w:left w:val="none" w:sz="0" w:space="0" w:color="auto"/>
        <w:bottom w:val="none" w:sz="0" w:space="0" w:color="auto"/>
        <w:right w:val="none" w:sz="0" w:space="0" w:color="auto"/>
      </w:divBdr>
      <w:divsChild>
        <w:div w:id="1742214315">
          <w:marLeft w:val="0"/>
          <w:marRight w:val="0"/>
          <w:marTop w:val="0"/>
          <w:marBottom w:val="330"/>
          <w:divBdr>
            <w:top w:val="none" w:sz="0" w:space="0" w:color="auto"/>
            <w:left w:val="none" w:sz="0" w:space="0" w:color="auto"/>
            <w:bottom w:val="none" w:sz="0" w:space="0" w:color="auto"/>
            <w:right w:val="none" w:sz="0" w:space="0" w:color="auto"/>
          </w:divBdr>
        </w:div>
        <w:div w:id="1821342159">
          <w:marLeft w:val="0"/>
          <w:marRight w:val="0"/>
          <w:marTop w:val="0"/>
          <w:marBottom w:val="0"/>
          <w:divBdr>
            <w:top w:val="none" w:sz="0" w:space="0" w:color="auto"/>
            <w:left w:val="none" w:sz="0" w:space="0" w:color="auto"/>
            <w:bottom w:val="none" w:sz="0" w:space="0" w:color="auto"/>
            <w:right w:val="none" w:sz="0" w:space="0" w:color="auto"/>
          </w:divBdr>
        </w:div>
      </w:divsChild>
    </w:div>
    <w:div w:id="811292472">
      <w:bodyDiv w:val="1"/>
      <w:marLeft w:val="0"/>
      <w:marRight w:val="0"/>
      <w:marTop w:val="0"/>
      <w:marBottom w:val="0"/>
      <w:divBdr>
        <w:top w:val="none" w:sz="0" w:space="0" w:color="auto"/>
        <w:left w:val="none" w:sz="0" w:space="0" w:color="auto"/>
        <w:bottom w:val="none" w:sz="0" w:space="0" w:color="auto"/>
        <w:right w:val="none" w:sz="0" w:space="0" w:color="auto"/>
      </w:divBdr>
    </w:div>
    <w:div w:id="841238980">
      <w:bodyDiv w:val="1"/>
      <w:marLeft w:val="0"/>
      <w:marRight w:val="0"/>
      <w:marTop w:val="0"/>
      <w:marBottom w:val="0"/>
      <w:divBdr>
        <w:top w:val="none" w:sz="0" w:space="0" w:color="auto"/>
        <w:left w:val="none" w:sz="0" w:space="0" w:color="auto"/>
        <w:bottom w:val="none" w:sz="0" w:space="0" w:color="auto"/>
        <w:right w:val="none" w:sz="0" w:space="0" w:color="auto"/>
      </w:divBdr>
    </w:div>
    <w:div w:id="983588141">
      <w:bodyDiv w:val="1"/>
      <w:marLeft w:val="0"/>
      <w:marRight w:val="0"/>
      <w:marTop w:val="0"/>
      <w:marBottom w:val="0"/>
      <w:divBdr>
        <w:top w:val="none" w:sz="0" w:space="0" w:color="auto"/>
        <w:left w:val="none" w:sz="0" w:space="0" w:color="auto"/>
        <w:bottom w:val="none" w:sz="0" w:space="0" w:color="auto"/>
        <w:right w:val="none" w:sz="0" w:space="0" w:color="auto"/>
      </w:divBdr>
    </w:div>
    <w:div w:id="1078015840">
      <w:bodyDiv w:val="1"/>
      <w:marLeft w:val="0"/>
      <w:marRight w:val="0"/>
      <w:marTop w:val="0"/>
      <w:marBottom w:val="0"/>
      <w:divBdr>
        <w:top w:val="none" w:sz="0" w:space="0" w:color="auto"/>
        <w:left w:val="none" w:sz="0" w:space="0" w:color="auto"/>
        <w:bottom w:val="none" w:sz="0" w:space="0" w:color="auto"/>
        <w:right w:val="none" w:sz="0" w:space="0" w:color="auto"/>
      </w:divBdr>
    </w:div>
    <w:div w:id="1164197636">
      <w:bodyDiv w:val="1"/>
      <w:marLeft w:val="0"/>
      <w:marRight w:val="0"/>
      <w:marTop w:val="0"/>
      <w:marBottom w:val="0"/>
      <w:divBdr>
        <w:top w:val="none" w:sz="0" w:space="0" w:color="auto"/>
        <w:left w:val="none" w:sz="0" w:space="0" w:color="auto"/>
        <w:bottom w:val="none" w:sz="0" w:space="0" w:color="auto"/>
        <w:right w:val="none" w:sz="0" w:space="0" w:color="auto"/>
      </w:divBdr>
    </w:div>
    <w:div w:id="1206138189">
      <w:bodyDiv w:val="1"/>
      <w:marLeft w:val="0"/>
      <w:marRight w:val="0"/>
      <w:marTop w:val="0"/>
      <w:marBottom w:val="0"/>
      <w:divBdr>
        <w:top w:val="none" w:sz="0" w:space="0" w:color="auto"/>
        <w:left w:val="none" w:sz="0" w:space="0" w:color="auto"/>
        <w:bottom w:val="none" w:sz="0" w:space="0" w:color="auto"/>
        <w:right w:val="none" w:sz="0" w:space="0" w:color="auto"/>
      </w:divBdr>
    </w:div>
    <w:div w:id="1220554569">
      <w:bodyDiv w:val="1"/>
      <w:marLeft w:val="0"/>
      <w:marRight w:val="0"/>
      <w:marTop w:val="0"/>
      <w:marBottom w:val="0"/>
      <w:divBdr>
        <w:top w:val="none" w:sz="0" w:space="0" w:color="auto"/>
        <w:left w:val="none" w:sz="0" w:space="0" w:color="auto"/>
        <w:bottom w:val="none" w:sz="0" w:space="0" w:color="auto"/>
        <w:right w:val="none" w:sz="0" w:space="0" w:color="auto"/>
      </w:divBdr>
    </w:div>
    <w:div w:id="1275744727">
      <w:bodyDiv w:val="1"/>
      <w:marLeft w:val="0"/>
      <w:marRight w:val="0"/>
      <w:marTop w:val="0"/>
      <w:marBottom w:val="0"/>
      <w:divBdr>
        <w:top w:val="none" w:sz="0" w:space="0" w:color="auto"/>
        <w:left w:val="none" w:sz="0" w:space="0" w:color="auto"/>
        <w:bottom w:val="none" w:sz="0" w:space="0" w:color="auto"/>
        <w:right w:val="none" w:sz="0" w:space="0" w:color="auto"/>
      </w:divBdr>
    </w:div>
    <w:div w:id="1337927580">
      <w:bodyDiv w:val="1"/>
      <w:marLeft w:val="0"/>
      <w:marRight w:val="0"/>
      <w:marTop w:val="0"/>
      <w:marBottom w:val="0"/>
      <w:divBdr>
        <w:top w:val="none" w:sz="0" w:space="0" w:color="auto"/>
        <w:left w:val="none" w:sz="0" w:space="0" w:color="auto"/>
        <w:bottom w:val="none" w:sz="0" w:space="0" w:color="auto"/>
        <w:right w:val="none" w:sz="0" w:space="0" w:color="auto"/>
      </w:divBdr>
    </w:div>
    <w:div w:id="1368918823">
      <w:bodyDiv w:val="1"/>
      <w:marLeft w:val="0"/>
      <w:marRight w:val="0"/>
      <w:marTop w:val="0"/>
      <w:marBottom w:val="0"/>
      <w:divBdr>
        <w:top w:val="none" w:sz="0" w:space="0" w:color="auto"/>
        <w:left w:val="none" w:sz="0" w:space="0" w:color="auto"/>
        <w:bottom w:val="none" w:sz="0" w:space="0" w:color="auto"/>
        <w:right w:val="none" w:sz="0" w:space="0" w:color="auto"/>
      </w:divBdr>
    </w:div>
    <w:div w:id="1535314823">
      <w:bodyDiv w:val="1"/>
      <w:marLeft w:val="0"/>
      <w:marRight w:val="0"/>
      <w:marTop w:val="0"/>
      <w:marBottom w:val="0"/>
      <w:divBdr>
        <w:top w:val="none" w:sz="0" w:space="0" w:color="auto"/>
        <w:left w:val="none" w:sz="0" w:space="0" w:color="auto"/>
        <w:bottom w:val="none" w:sz="0" w:space="0" w:color="auto"/>
        <w:right w:val="none" w:sz="0" w:space="0" w:color="auto"/>
      </w:divBdr>
    </w:div>
    <w:div w:id="1598556714">
      <w:bodyDiv w:val="1"/>
      <w:marLeft w:val="0"/>
      <w:marRight w:val="0"/>
      <w:marTop w:val="0"/>
      <w:marBottom w:val="0"/>
      <w:divBdr>
        <w:top w:val="none" w:sz="0" w:space="0" w:color="auto"/>
        <w:left w:val="none" w:sz="0" w:space="0" w:color="auto"/>
        <w:bottom w:val="none" w:sz="0" w:space="0" w:color="auto"/>
        <w:right w:val="none" w:sz="0" w:space="0" w:color="auto"/>
      </w:divBdr>
    </w:div>
    <w:div w:id="1639872793">
      <w:bodyDiv w:val="1"/>
      <w:marLeft w:val="0"/>
      <w:marRight w:val="0"/>
      <w:marTop w:val="0"/>
      <w:marBottom w:val="0"/>
      <w:divBdr>
        <w:top w:val="none" w:sz="0" w:space="0" w:color="auto"/>
        <w:left w:val="none" w:sz="0" w:space="0" w:color="auto"/>
        <w:bottom w:val="none" w:sz="0" w:space="0" w:color="auto"/>
        <w:right w:val="none" w:sz="0" w:space="0" w:color="auto"/>
      </w:divBdr>
    </w:div>
    <w:div w:id="1712538843">
      <w:bodyDiv w:val="1"/>
      <w:marLeft w:val="0"/>
      <w:marRight w:val="0"/>
      <w:marTop w:val="0"/>
      <w:marBottom w:val="0"/>
      <w:divBdr>
        <w:top w:val="none" w:sz="0" w:space="0" w:color="auto"/>
        <w:left w:val="none" w:sz="0" w:space="0" w:color="auto"/>
        <w:bottom w:val="none" w:sz="0" w:space="0" w:color="auto"/>
        <w:right w:val="none" w:sz="0" w:space="0" w:color="auto"/>
      </w:divBdr>
    </w:div>
    <w:div w:id="1771585294">
      <w:bodyDiv w:val="1"/>
      <w:marLeft w:val="0"/>
      <w:marRight w:val="0"/>
      <w:marTop w:val="0"/>
      <w:marBottom w:val="0"/>
      <w:divBdr>
        <w:top w:val="none" w:sz="0" w:space="0" w:color="auto"/>
        <w:left w:val="none" w:sz="0" w:space="0" w:color="auto"/>
        <w:bottom w:val="none" w:sz="0" w:space="0" w:color="auto"/>
        <w:right w:val="none" w:sz="0" w:space="0" w:color="auto"/>
      </w:divBdr>
    </w:div>
    <w:div w:id="1968775902">
      <w:bodyDiv w:val="1"/>
      <w:marLeft w:val="0"/>
      <w:marRight w:val="0"/>
      <w:marTop w:val="0"/>
      <w:marBottom w:val="0"/>
      <w:divBdr>
        <w:top w:val="none" w:sz="0" w:space="0" w:color="auto"/>
        <w:left w:val="none" w:sz="0" w:space="0" w:color="auto"/>
        <w:bottom w:val="none" w:sz="0" w:space="0" w:color="auto"/>
        <w:right w:val="none" w:sz="0" w:space="0" w:color="auto"/>
      </w:divBdr>
    </w:div>
    <w:div w:id="2022470665">
      <w:bodyDiv w:val="1"/>
      <w:marLeft w:val="0"/>
      <w:marRight w:val="0"/>
      <w:marTop w:val="0"/>
      <w:marBottom w:val="0"/>
      <w:divBdr>
        <w:top w:val="none" w:sz="0" w:space="0" w:color="auto"/>
        <w:left w:val="none" w:sz="0" w:space="0" w:color="auto"/>
        <w:bottom w:val="none" w:sz="0" w:space="0" w:color="auto"/>
        <w:right w:val="none" w:sz="0" w:space="0" w:color="auto"/>
      </w:divBdr>
    </w:div>
    <w:div w:id="2027634547">
      <w:bodyDiv w:val="1"/>
      <w:marLeft w:val="0"/>
      <w:marRight w:val="0"/>
      <w:marTop w:val="0"/>
      <w:marBottom w:val="0"/>
      <w:divBdr>
        <w:top w:val="none" w:sz="0" w:space="0" w:color="auto"/>
        <w:left w:val="none" w:sz="0" w:space="0" w:color="auto"/>
        <w:bottom w:val="none" w:sz="0" w:space="0" w:color="auto"/>
        <w:right w:val="none" w:sz="0" w:space="0" w:color="auto"/>
      </w:divBdr>
    </w:div>
    <w:div w:id="2115976509">
      <w:bodyDiv w:val="1"/>
      <w:marLeft w:val="0"/>
      <w:marRight w:val="0"/>
      <w:marTop w:val="0"/>
      <w:marBottom w:val="0"/>
      <w:divBdr>
        <w:top w:val="none" w:sz="0" w:space="0" w:color="auto"/>
        <w:left w:val="none" w:sz="0" w:space="0" w:color="auto"/>
        <w:bottom w:val="none" w:sz="0" w:space="0" w:color="auto"/>
        <w:right w:val="none" w:sz="0" w:space="0" w:color="auto"/>
      </w:divBdr>
    </w:div>
    <w:div w:id="21232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ep-aewa.org/sites/default/files/document/aewa_mop6_res11_energy_fr.docx" TargetMode="External"/><Relationship Id="rId21" Type="http://schemas.openxmlformats.org/officeDocument/2006/relationships/hyperlink" Target="http://www.unep-aewa.org/sites/default/files/document/mop6_35_draft_legislation_guidelines_1.docx" TargetMode="External"/><Relationship Id="rId42" Type="http://schemas.openxmlformats.org/officeDocument/2006/relationships/hyperlink" Target="https://www.ramsar.org/sites/default/files/documents/pdf/lib/hbk4-18.pdf" TargetMode="External"/><Relationship Id="rId63" Type="http://schemas.openxmlformats.org/officeDocument/2006/relationships/hyperlink" Target="https://www.ramsar.org/sites/default/files/documents/pdf/lib/hbk4-01fr.pdf" TargetMode="External"/><Relationship Id="rId84" Type="http://schemas.openxmlformats.org/officeDocument/2006/relationships/hyperlink" Target="http://ec.europa.eu/environment/nature/conservation/wildbirds/docs/Roadmap%20illegal%20killing.pdf" TargetMode="External"/><Relationship Id="rId138" Type="http://schemas.openxmlformats.org/officeDocument/2006/relationships/hyperlink" Target="https://jagareforbundet.se/vilt/invasiva-frammande-arter/famna/sammanfattande-projektbeskrivning/abstract-english/" TargetMode="External"/><Relationship Id="rId159" Type="http://schemas.openxmlformats.org/officeDocument/2006/relationships/hyperlink" Target="https://www.ramsar.org/sites/default/files/documents/pdf/lib/hbk4-05.pdf" TargetMode="External"/><Relationship Id="rId170" Type="http://schemas.openxmlformats.org/officeDocument/2006/relationships/hyperlink" Target="http://www.unep-aewa.org/sites/default/files/publication/communication_strategy_final_fr_complete.pdf" TargetMode="External"/><Relationship Id="rId191" Type="http://schemas.openxmlformats.org/officeDocument/2006/relationships/hyperlink" Target="https://www.ramsar.org/sites/default/files/documents/pdf/lib/hbk4-20sp.pdf" TargetMode="External"/><Relationship Id="rId107" Type="http://schemas.openxmlformats.org/officeDocument/2006/relationships/hyperlink" Target="http://www.unep-aewa.org/sites/default/files/document/mop6_36_draft_revised_sust%20_harvest_fr.docx" TargetMode="External"/><Relationship Id="rId11" Type="http://schemas.openxmlformats.org/officeDocument/2006/relationships/footer" Target="footer1.xml"/><Relationship Id="rId32" Type="http://schemas.openxmlformats.org/officeDocument/2006/relationships/hyperlink" Target="https://www.ramsar.org/sites/default/files/documents/library/strategic_framework_rsis_fr.pdf" TargetMode="External"/><Relationship Id="rId53" Type="http://schemas.openxmlformats.org/officeDocument/2006/relationships/hyperlink" Target="http://ww2.rspb.org.uk/Images/bringing_reedbeds_to_life_tcm9-385799.pdf" TargetMode="External"/><Relationship Id="rId74" Type="http://schemas.openxmlformats.org/officeDocument/2006/relationships/hyperlink" Target="http://www.wwf.org.za/what_we_do/freshwater/mwp/" TargetMode="External"/><Relationship Id="rId128" Type="http://schemas.openxmlformats.org/officeDocument/2006/relationships/hyperlink" Target="http://www.unep-aewa.org/sites/default/files/publication/cg_2new_0.pdf" TargetMode="External"/><Relationship Id="rId149" Type="http://schemas.openxmlformats.org/officeDocument/2006/relationships/hyperlink" Target="http://www.nonnativespecies.org/index.cfm?pageid=244" TargetMode="External"/><Relationship Id="rId5" Type="http://schemas.openxmlformats.org/officeDocument/2006/relationships/settings" Target="settings.xml"/><Relationship Id="rId95" Type="http://schemas.openxmlformats.org/officeDocument/2006/relationships/hyperlink" Target="https://www.cambridge.org/core/services/aop-cambridge-core/content/view/DE4D06F3BD4273B94FD3C9621C615A0A/S0959270917000533a.pdf/illegal_killing_and_taking_of_birds_in_europe_outside_the_mediterranean_assessing_the_scope_and_scale_of_a_complex_issue.pdf" TargetMode="External"/><Relationship Id="rId160" Type="http://schemas.openxmlformats.org/officeDocument/2006/relationships/hyperlink" Target="https://www.ramsar.org/sites/default/files/documents/pdf/lib/hbk4-05fr.pdf" TargetMode="External"/><Relationship Id="rId181" Type="http://schemas.openxmlformats.org/officeDocument/2006/relationships/hyperlink" Target="https://www.ramsar.org/sites/default/files/documents/pdf/lib/hbk4-03sp.pdf" TargetMode="External"/><Relationship Id="rId22" Type="http://schemas.openxmlformats.org/officeDocument/2006/relationships/hyperlink" Target="http://www.unep-aewa.org/sites/default/files/document/mop6_35_draft_guidelines_national_legislation_fr.docx" TargetMode="External"/><Relationship Id="rId43" Type="http://schemas.openxmlformats.org/officeDocument/2006/relationships/hyperlink" Target="https://www.ramsar.org/sites/default/files/documents/pdf/lib/hbk4-18fr.pdf" TargetMode="External"/><Relationship Id="rId64" Type="http://schemas.openxmlformats.org/officeDocument/2006/relationships/hyperlink" Target="https://www.ramsar.org/sites/default/files/documents/pdf/lib/hbk4-01sp.pdf" TargetMode="External"/><Relationship Id="rId118" Type="http://schemas.openxmlformats.org/officeDocument/2006/relationships/hyperlink" Target="http://www.unep-aewa.org/sites/default/files/publication/cg_11_0.pdf" TargetMode="External"/><Relationship Id="rId139" Type="http://schemas.openxmlformats.org/officeDocument/2006/relationships/hyperlink" Target="https://www.wwt.org.uk/conservation/saving-wetlands-and-wildlife/publications/ramsar-wetland-disease-manual/" TargetMode="External"/><Relationship Id="rId85" Type="http://schemas.openxmlformats.org/officeDocument/2006/relationships/hyperlink" Target="https://rm.coe.int/1680746782" TargetMode="External"/><Relationship Id="rId150" Type="http://schemas.openxmlformats.org/officeDocument/2006/relationships/hyperlink" Target="https://www.conservationevidence.com/synopsis/download/8" TargetMode="External"/><Relationship Id="rId171" Type="http://schemas.openxmlformats.org/officeDocument/2006/relationships/hyperlink" Target="https://www.ramsar.org/sites/default/files/documents/library/cepa_programme_2016_2024_e.pdf" TargetMode="External"/><Relationship Id="rId192" Type="http://schemas.openxmlformats.org/officeDocument/2006/relationships/hyperlink" Target="http://www.ewt.org.za/accp/accp.html" TargetMode="External"/><Relationship Id="rId12" Type="http://schemas.openxmlformats.org/officeDocument/2006/relationships/header" Target="header2.xml"/><Relationship Id="rId33" Type="http://schemas.openxmlformats.org/officeDocument/2006/relationships/hyperlink" Target="https://www.ramsar.org/sites/default/files/documents/library/strategic_framework_rsis_es.pdf" TargetMode="External"/><Relationship Id="rId108" Type="http://schemas.openxmlformats.org/officeDocument/2006/relationships/hyperlink" Target="http://www.unep-aewa.org/sites/default/files/publication/ts56_issap_tbg_0.pdf" TargetMode="External"/><Relationship Id="rId129" Type="http://schemas.openxmlformats.org/officeDocument/2006/relationships/hyperlink" Target="https://www.conservationevidence.com/synopsis/download/8" TargetMode="External"/><Relationship Id="rId54" Type="http://schemas.openxmlformats.org/officeDocument/2006/relationships/hyperlink" Target="https://www.ramsar.org/activity/ramsar-advisory-missions" TargetMode="External"/><Relationship Id="rId75" Type="http://schemas.openxmlformats.org/officeDocument/2006/relationships/hyperlink" Target="http://hpkx.cnjournals.com/config/hpkx/news_category/2017-05-02/1-s2.0-S0304377016300924-main.pdf" TargetMode="External"/><Relationship Id="rId96" Type="http://schemas.openxmlformats.org/officeDocument/2006/relationships/hyperlink" Target="http://www.unep-aewa.org/sites/default/files/publication/ts62_cg5_sustainable%20_harvest_guidelines_0.pdf" TargetMode="External"/><Relationship Id="rId140" Type="http://schemas.openxmlformats.org/officeDocument/2006/relationships/hyperlink" Target="https://portals.iucn.org/library/sites/library/files/documents/2014-006.pdf" TargetMode="External"/><Relationship Id="rId161" Type="http://schemas.openxmlformats.org/officeDocument/2006/relationships/hyperlink" Target="https://www.ramsar.org/sites/default/files/documents/pdf/lib/hbk4-05sp.pdf" TargetMode="External"/><Relationship Id="rId182" Type="http://schemas.openxmlformats.org/officeDocument/2006/relationships/hyperlink" Target="http://www.unep-aewa.org/sites/default/files/publication/cg_11_0.pdf" TargetMode="External"/><Relationship Id="rId6" Type="http://schemas.openxmlformats.org/officeDocument/2006/relationships/webSettings" Target="webSettings.xml"/><Relationship Id="rId23" Type="http://schemas.openxmlformats.org/officeDocument/2006/relationships/hyperlink" Target="https://www.ramsar.org/sites/default/files/documents/library/hbk4-01.pdf" TargetMode="External"/><Relationship Id="rId119" Type="http://schemas.openxmlformats.org/officeDocument/2006/relationships/hyperlink" Target="http://www.unep-aewa.org/sites/default/files/publication/ts50_electr_guidelines_03122014.pdf" TargetMode="External"/><Relationship Id="rId44" Type="http://schemas.openxmlformats.org/officeDocument/2006/relationships/hyperlink" Target="https://www.ramsar.org/sites/default/files/documents/pdf/lib/hbk4-18sp.pdf" TargetMode="External"/><Relationship Id="rId65" Type="http://schemas.openxmlformats.org/officeDocument/2006/relationships/hyperlink" Target="https://www.ramsar.org/sites/default/files/documents/pdf/lib/hbk4-08.pdf" TargetMode="External"/><Relationship Id="rId86" Type="http://schemas.openxmlformats.org/officeDocument/2006/relationships/hyperlink" Target="http://www.cms.int/sites/default/files/uploads/unep_cms_mikt1_doc-04_program-of-work_FINAL.pdf" TargetMode="External"/><Relationship Id="rId130" Type="http://schemas.openxmlformats.org/officeDocument/2006/relationships/hyperlink" Target="https://www.gwct.org.uk/media/557953/GWCT-Mink-Raft-guidelines2015.pdf" TargetMode="External"/><Relationship Id="rId151" Type="http://schemas.openxmlformats.org/officeDocument/2006/relationships/hyperlink" Target="https://portals.iucn.org/library/efiles/documents/2013-009.pdf" TargetMode="External"/><Relationship Id="rId172" Type="http://schemas.openxmlformats.org/officeDocument/2006/relationships/hyperlink" Target="https://www.ramsar.org/sites/default/files/documents/library/cepa_programme_2016_2024_f.pdf" TargetMode="External"/><Relationship Id="rId193" Type="http://schemas.openxmlformats.org/officeDocument/2006/relationships/hyperlink" Target="https://www.conservationevidence.com/" TargetMode="External"/><Relationship Id="rId13" Type="http://schemas.openxmlformats.org/officeDocument/2006/relationships/footer" Target="footer2.xml"/><Relationship Id="rId109" Type="http://schemas.openxmlformats.org/officeDocument/2006/relationships/hyperlink" Target="http://www.unep-aewa.org/sites/default/files/publication/cg_6new_0.pdf" TargetMode="External"/><Relationship Id="rId34" Type="http://schemas.openxmlformats.org/officeDocument/2006/relationships/hyperlink" Target="https://www.ramsar.org/sites/default/files/documents/pdf/lib/hbk4-17.pdf" TargetMode="External"/><Relationship Id="rId55" Type="http://schemas.openxmlformats.org/officeDocument/2006/relationships/hyperlink" Target="https://www.ramsar.org/fr/activite/missions-consultatives-ramsar" TargetMode="External"/><Relationship Id="rId76" Type="http://schemas.openxmlformats.org/officeDocument/2006/relationships/hyperlink" Target="http://www.arc.agric.za/arc-ppri/Pages/Weeds%20Research/Management-of-invasive-alien-plants-.aspx" TargetMode="External"/><Relationship Id="rId97" Type="http://schemas.openxmlformats.org/officeDocument/2006/relationships/hyperlink" Target="http://www.unep-aewa.org/sites/default/files/document/mop6_36_draft_revised_sust%20_harvest_fr.docx" TargetMode="External"/><Relationship Id="rId120" Type="http://schemas.openxmlformats.org/officeDocument/2006/relationships/hyperlink" Target="http://www.unep-aewa.org/sites/default/files/publication/ts50_electr_guidelines_fr_03122014.pdf" TargetMode="External"/><Relationship Id="rId141" Type="http://schemas.openxmlformats.org/officeDocument/2006/relationships/hyperlink" Target="https://www.ramsar.org/sites/default/files/documents/pdf/lib/hbk4-04.pdf" TargetMode="External"/><Relationship Id="rId7" Type="http://schemas.openxmlformats.org/officeDocument/2006/relationships/footnotes" Target="footnotes.xml"/><Relationship Id="rId71" Type="http://schemas.openxmlformats.org/officeDocument/2006/relationships/hyperlink" Target="https://www.conservationevidence.com/synopsis/download/8" TargetMode="External"/><Relationship Id="rId92" Type="http://schemas.openxmlformats.org/officeDocument/2006/relationships/hyperlink" Target="http://www.cms.int/sites/default/files/uploads/meetings/MIKT1/mikt-page-docs/Wildlife_Forest_Crime_ICCWC_Toolkit_v2_english.pdf" TargetMode="External"/><Relationship Id="rId162" Type="http://schemas.openxmlformats.org/officeDocument/2006/relationships/hyperlink" Target="https://www.ramsar.org/sites/default/files/documents/library/hbk4-06.pdf" TargetMode="External"/><Relationship Id="rId183" Type="http://schemas.openxmlformats.org/officeDocument/2006/relationships/hyperlink" Target="http://www.wwt.org.uk/wwrh" TargetMode="External"/><Relationship Id="rId2" Type="http://schemas.openxmlformats.org/officeDocument/2006/relationships/customXml" Target="../customXml/item2.xml"/><Relationship Id="rId29" Type="http://schemas.openxmlformats.org/officeDocument/2006/relationships/hyperlink" Target="https://maps.birdlife.org/MSBtool/" TargetMode="External"/><Relationship Id="rId24" Type="http://schemas.openxmlformats.org/officeDocument/2006/relationships/hyperlink" Target="https://www.ramsar.org/sites/default/files/documents/pdf/lib/hbk4-01fr.pdf" TargetMode="External"/><Relationship Id="rId40" Type="http://schemas.openxmlformats.org/officeDocument/2006/relationships/hyperlink" Target="http://jncc.defra.gov.uk/page-7307" TargetMode="External"/><Relationship Id="rId45" Type="http://schemas.openxmlformats.org/officeDocument/2006/relationships/hyperlink" Target="http://assets.panda.org/downloads/wetlands_management_guide_2008.pdf" TargetMode="External"/><Relationship Id="rId66" Type="http://schemas.openxmlformats.org/officeDocument/2006/relationships/hyperlink" Target="https://www.ramsar.org/sites/default/files/documents/pdf/lib/hbk4-08fr.pdf" TargetMode="External"/><Relationship Id="rId87" Type="http://schemas.openxmlformats.org/officeDocument/2006/relationships/hyperlink" Target="http://www.cms.int/sites/default/files/document/cms_cop12_doc.24.1.1_rev2_illegal%20killing%20of%20birds_e_1.pdf" TargetMode="External"/><Relationship Id="rId110" Type="http://schemas.openxmlformats.org/officeDocument/2006/relationships/hyperlink" Target="https://cites.org/eng" TargetMode="External"/><Relationship Id="rId115" Type="http://schemas.openxmlformats.org/officeDocument/2006/relationships/hyperlink" Target="http://www.unep-aewa.org/sites/default/files/document/aewa_mop6_res12_mortality_fr.docx" TargetMode="External"/><Relationship Id="rId131" Type="http://schemas.openxmlformats.org/officeDocument/2006/relationships/hyperlink" Target="https://www.gwct.org.uk/media/198263/gwct_mink_raft_buildinghr_2009.pdf" TargetMode="External"/><Relationship Id="rId136" Type="http://schemas.openxmlformats.org/officeDocument/2006/relationships/hyperlink" Target="http://www.tandfonline.com/doi/pdf/10.1080/03014223.2003.9518351" TargetMode="External"/><Relationship Id="rId157" Type="http://schemas.openxmlformats.org/officeDocument/2006/relationships/hyperlink" Target="https://portals.iucn.org/library/sites/library/files/documents/CD-029-Fr.pdf" TargetMode="External"/><Relationship Id="rId178" Type="http://schemas.openxmlformats.org/officeDocument/2006/relationships/hyperlink" Target="https://www.ramsar.org/sites/default/files/documents/library/hbk4-02sp.pdf" TargetMode="External"/><Relationship Id="rId61" Type="http://schemas.openxmlformats.org/officeDocument/2006/relationships/hyperlink" Target="https://www.ramsar.org/sites/default/files/documents/library/hbk4-02sp.pdf" TargetMode="External"/><Relationship Id="rId82" Type="http://schemas.openxmlformats.org/officeDocument/2006/relationships/hyperlink" Target="http://www.unep-aewa.org/sites/default/files/document/mop6_35_draft_guidelines_national_legislation_fr.docx" TargetMode="External"/><Relationship Id="rId152" Type="http://schemas.openxmlformats.org/officeDocument/2006/relationships/hyperlink" Target="http://www.unep-aewa.org/sites/default/files/publication/ts%2049%20_translocation_guidelines.pdf" TargetMode="External"/><Relationship Id="rId173" Type="http://schemas.openxmlformats.org/officeDocument/2006/relationships/hyperlink" Target="https://www.conservationevidence.com/synopsis/download/8" TargetMode="External"/><Relationship Id="rId194" Type="http://schemas.openxmlformats.org/officeDocument/2006/relationships/hyperlink" Target="https://www.conservationevidence.com/data/index/?synopsis_id%5b%5d=8" TargetMode="External"/><Relationship Id="rId199" Type="http://schemas.microsoft.com/office/2011/relationships/people" Target="people.xml"/><Relationship Id="rId19" Type="http://schemas.openxmlformats.org/officeDocument/2006/relationships/hyperlink" Target="https://www.ramsar.org/sites/default/files/documents/bn/bn3-fr.pdf" TargetMode="External"/><Relationship Id="rId14" Type="http://schemas.openxmlformats.org/officeDocument/2006/relationships/hyperlink" Target="https://emea01.safelinks.protection.outlook.com/?url=http%3A%2F%2Fwww.conservationevidence.com&amp;data=02%7C01%7CDavid.Stroud%40jncc.gov.uk%7C5608388bd1a241d1434408d5b1d14cac%7C444ee4e8b2fd491d8c318b0508370a6b%7C1%7C0%7C636610434871047586&amp;sdata=4W5Z7ObKijiXTU6I6W9hNuMVx053DlbTdAur4QZM%2B4I%3D&amp;reserved=0" TargetMode="External"/><Relationship Id="rId30" Type="http://schemas.openxmlformats.org/officeDocument/2006/relationships/hyperlink" Target="https://nerc.ukri.org/innovation/activities/energy/offshore/cumulative-impact-assessment-guidelines/" TargetMode="External"/><Relationship Id="rId35" Type="http://schemas.openxmlformats.org/officeDocument/2006/relationships/hyperlink" Target="https://www.ramsar.org/sites/default/files/documents/library/hbk4-17fr.pdf" TargetMode="External"/><Relationship Id="rId56" Type="http://schemas.openxmlformats.org/officeDocument/2006/relationships/hyperlink" Target="https://www.ramsar.org/sites/default/files/documents/library/hbk4-01.pdf" TargetMode="External"/><Relationship Id="rId77" Type="http://schemas.openxmlformats.org/officeDocument/2006/relationships/hyperlink" Target="https://www.fws.gov/invasives/staffTrainingModule/" TargetMode="External"/><Relationship Id="rId100" Type="http://schemas.openxmlformats.org/officeDocument/2006/relationships/hyperlink" Target="http://www.unep-aewa.org/sites/default/files/publication/ts3_non_toxic_shot_french_1.pdf" TargetMode="External"/><Relationship Id="rId105" Type="http://schemas.openxmlformats.org/officeDocument/2006/relationships/hyperlink" Target="http://www.wwt.org.uk/wwrh" TargetMode="External"/><Relationship Id="rId126" Type="http://schemas.openxmlformats.org/officeDocument/2006/relationships/hyperlink" Target="http://www.cms.int/sites/default/files/document/COP11_Doc_23_1_2_Bird_Poisoning_Review_%26_Guidelines_E_0.pdf" TargetMode="External"/><Relationship Id="rId147" Type="http://schemas.openxmlformats.org/officeDocument/2006/relationships/hyperlink" Target="https://rm.coe.int/1680746a87" TargetMode="External"/><Relationship Id="rId168" Type="http://schemas.openxmlformats.org/officeDocument/2006/relationships/hyperlink" Target="https://portals.iucn.org/library/sites/library/files/documents/CD-029-Fr.pdf" TargetMode="External"/><Relationship Id="rId8" Type="http://schemas.openxmlformats.org/officeDocument/2006/relationships/endnotes" Target="endnotes.xml"/><Relationship Id="rId51" Type="http://schemas.openxmlformats.org/officeDocument/2006/relationships/hyperlink" Target="https://issuu.com/peat123/docs/conserving_bogs" TargetMode="External"/><Relationship Id="rId72" Type="http://schemas.openxmlformats.org/officeDocument/2006/relationships/hyperlink" Target="https://issuu.com/peat123/docs/conserving_bogs" TargetMode="External"/><Relationship Id="rId93" Type="http://schemas.openxmlformats.org/officeDocument/2006/relationships/hyperlink" Target="http://www.cms.int/sites/default/files/uploads/meetings/MIKT1/mikt-page-docs/ILLEGAL-USE-OF-POISONED-BAITS_SEO_BirdLife_March2016.pdf" TargetMode="External"/><Relationship Id="rId98" Type="http://schemas.openxmlformats.org/officeDocument/2006/relationships/hyperlink" Target="http://www.wwt.org.uk/wwrh" TargetMode="External"/><Relationship Id="rId121" Type="http://schemas.openxmlformats.org/officeDocument/2006/relationships/hyperlink" Target="http://www.unep-aewa.org/sites/default/files/publication/cg_8new_0.pdf" TargetMode="External"/><Relationship Id="rId142" Type="http://schemas.openxmlformats.org/officeDocument/2006/relationships/hyperlink" Target="https://www.ramsar.org/sites/default/files/documents/pdf/lib/hbk4-04fr.pdf" TargetMode="External"/><Relationship Id="rId163" Type="http://schemas.openxmlformats.org/officeDocument/2006/relationships/hyperlink" Target="https://www.ramsar.org/sites/default/files/documents/library/hbk4-06fr.pdf" TargetMode="External"/><Relationship Id="rId184" Type="http://schemas.openxmlformats.org/officeDocument/2006/relationships/hyperlink" Target="https://www.conservationevidence.com/synopsis/download/8" TargetMode="External"/><Relationship Id="rId189" Type="http://schemas.openxmlformats.org/officeDocument/2006/relationships/hyperlink" Target="https://www.ramsar.org/sites/default/files/documents/pdf/lib/hbk4-20.pdf" TargetMode="External"/><Relationship Id="rId3" Type="http://schemas.openxmlformats.org/officeDocument/2006/relationships/numbering" Target="numbering.xml"/><Relationship Id="rId25" Type="http://schemas.openxmlformats.org/officeDocument/2006/relationships/hyperlink" Target="https://www.ramsar.org/sites/default/files/documents/pdf/lib/hbk4-01sp.pdf" TargetMode="External"/><Relationship Id="rId46" Type="http://schemas.openxmlformats.org/officeDocument/2006/relationships/hyperlink" Target="https://www.ramsar.org/resources/ramsar-sites-management-toolkit" TargetMode="External"/><Relationship Id="rId67" Type="http://schemas.openxmlformats.org/officeDocument/2006/relationships/hyperlink" Target="https://www.ramsar.org/sites/default/files/documents/pdf/lib/hbk4-08sp.pdf" TargetMode="External"/><Relationship Id="rId116" Type="http://schemas.openxmlformats.org/officeDocument/2006/relationships/hyperlink" Target="http://www.unep-aewa.org/sites/default/files/document/aewa_mop6_res11_energy_en.docx" TargetMode="External"/><Relationship Id="rId137" Type="http://schemas.openxmlformats.org/officeDocument/2006/relationships/hyperlink" Target="http://ec.europa.eu/environment/life/project/Projects/index.cfm?fuseaction=search.dspPage&amp;n_proj_id=3784" TargetMode="External"/><Relationship Id="rId158" Type="http://schemas.openxmlformats.org/officeDocument/2006/relationships/hyperlink" Target="https://www.iucn.org/downloads/cec_mainstreaming_biological_diversity_cepa_eng.pdf" TargetMode="External"/><Relationship Id="rId20" Type="http://schemas.openxmlformats.org/officeDocument/2006/relationships/hyperlink" Target="https://www.ramsar.org/sites/default/files/documents/bn/bn3-sp.pdf" TargetMode="External"/><Relationship Id="rId41" Type="http://schemas.openxmlformats.org/officeDocument/2006/relationships/hyperlink" Target="http://www.ewt.org.za/stewardship.html" TargetMode="External"/><Relationship Id="rId62" Type="http://schemas.openxmlformats.org/officeDocument/2006/relationships/hyperlink" Target="https://www.ramsar.org/sites/default/files/documents/library/hbk4-01.pdf" TargetMode="External"/><Relationship Id="rId83" Type="http://schemas.openxmlformats.org/officeDocument/2006/relationships/hyperlink" Target="http://www.unep-aewa.org/sites/default/files/document/tc_inf_12_4_poa_bird_trapping_egypt_0.pdf" TargetMode="External"/><Relationship Id="rId88" Type="http://schemas.openxmlformats.org/officeDocument/2006/relationships/hyperlink" Target="http://www.cms.int/sites/default/files/document/cms_cop12_doc.24.1.1_rev.2_abattage-ill%C3%A9gal-oiseaux_f_0.docx" TargetMode="External"/><Relationship Id="rId111" Type="http://schemas.openxmlformats.org/officeDocument/2006/relationships/hyperlink" Target="https://cites.org/fra" TargetMode="External"/><Relationship Id="rId132" Type="http://schemas.openxmlformats.org/officeDocument/2006/relationships/hyperlink" Target="https://www.gwct.org.uk/media/208800/fox_snaring_guidelines.pdf" TargetMode="External"/><Relationship Id="rId153" Type="http://schemas.openxmlformats.org/officeDocument/2006/relationships/hyperlink" Target="http://www.unep-aewa.org/sites/default/files/publication/ts%2049_translocation_guidelines_fr_0.pdf" TargetMode="External"/><Relationship Id="rId174" Type="http://schemas.openxmlformats.org/officeDocument/2006/relationships/hyperlink" Target="http://www.unep-aewa.org/sites/default/files/document/mop6_35_draft_legislation_guidelines_1.docx" TargetMode="External"/><Relationship Id="rId179" Type="http://schemas.openxmlformats.org/officeDocument/2006/relationships/hyperlink" Target="https://www.ramsar.org/sites/default/files/documents/pdf/lib/hbk4-03.pdf" TargetMode="External"/><Relationship Id="rId195" Type="http://schemas.openxmlformats.org/officeDocument/2006/relationships/hyperlink" Target="https://portals.iucn.org/library/sites/library/files/documents/2017-065.pdf" TargetMode="External"/><Relationship Id="rId190" Type="http://schemas.openxmlformats.org/officeDocument/2006/relationships/hyperlink" Target="https://www.ramsar.org/sites/default/files/documents/pdf/lib/hbk4-20fr.pdf" TargetMode="External"/><Relationship Id="rId15" Type="http://schemas.openxmlformats.org/officeDocument/2006/relationships/hyperlink" Target="http://archive.ramsar.org/pdf/guide/guide-losses-e.pdf" TargetMode="External"/><Relationship Id="rId36" Type="http://schemas.openxmlformats.org/officeDocument/2006/relationships/hyperlink" Target="https://www.ramsar.org/sites/default/files/documents/library/hbk4-17sp.pdf" TargetMode="External"/><Relationship Id="rId57" Type="http://schemas.openxmlformats.org/officeDocument/2006/relationships/hyperlink" Target="https://www.ramsar.org/sites/default/files/documents/pdf/lib/hbk4-01fr.pdf" TargetMode="External"/><Relationship Id="rId106" Type="http://schemas.openxmlformats.org/officeDocument/2006/relationships/hyperlink" Target="http://www.unep-aewa.org/sites/default/files/publication/ts62_cg5_sustainable%20_harvest_guidelines_0.pdf" TargetMode="External"/><Relationship Id="rId127" Type="http://schemas.openxmlformats.org/officeDocument/2006/relationships/hyperlink" Target="http://www.cms.int/sites/default/files/document/COP11_Doc_23_1_3_Illegal_Killing_Birds_F.pdf" TargetMode="External"/><Relationship Id="rId10" Type="http://schemas.openxmlformats.org/officeDocument/2006/relationships/header" Target="header1.xml"/><Relationship Id="rId31" Type="http://schemas.openxmlformats.org/officeDocument/2006/relationships/hyperlink" Target="https://www.ramsar.org/sites/default/files/documents/library/strategic_framework_rsis_en.pdf" TargetMode="External"/><Relationship Id="rId52" Type="http://schemas.openxmlformats.org/officeDocument/2006/relationships/hyperlink" Target="http://ww2.rspb.org.uk/Images/wetgrasslandmanual_tcm9-132779.pdf" TargetMode="External"/><Relationship Id="rId73" Type="http://schemas.openxmlformats.org/officeDocument/2006/relationships/hyperlink" Target="https://www.environment.gov.za/projectsprogrammes/workingfowetlands" TargetMode="External"/><Relationship Id="rId78" Type="http://schemas.openxmlformats.org/officeDocument/2006/relationships/hyperlink" Target="https://portals.iucn.org/library/sites/library/files/documents/2003-003.pdf" TargetMode="External"/><Relationship Id="rId94" Type="http://schemas.openxmlformats.org/officeDocument/2006/relationships/hyperlink" Target="https://www.cambridge.org/core/services/aop-cambridge-core/content/view/34A06A94874DB94BE2BBACC4F96C3B5F/S0959270915000416a.pdf/preliminary_assessment_of_the_scope_and_scale_of_illegal_killing_and_taking_of_birds_in_the_mediterranean.pdf" TargetMode="External"/><Relationship Id="rId99" Type="http://schemas.openxmlformats.org/officeDocument/2006/relationships/hyperlink" Target="http://www.unep-aewa.org/sites/default/files/publication/ts3_non-toxic_shot_english_0.pdf" TargetMode="External"/><Relationship Id="rId101" Type="http://schemas.openxmlformats.org/officeDocument/2006/relationships/hyperlink" Target="http://www.cms.int/sites/default/files/document/COP11_Doc_23_1_3_Illegal_Killing_Birds_F.pdf" TargetMode="External"/><Relationship Id="rId122" Type="http://schemas.openxmlformats.org/officeDocument/2006/relationships/hyperlink" Target="http://www.unep-aewa.org/sites/default/files/document/mop6_37_draft_renewable_energy_guidelines.pdf" TargetMode="External"/><Relationship Id="rId143" Type="http://schemas.openxmlformats.org/officeDocument/2006/relationships/hyperlink" Target="https://www.ramsar.org/sites/default/files/documents/pdf/lib/hbk4-04sp.pdf" TargetMode="External"/><Relationship Id="rId148" Type="http://schemas.openxmlformats.org/officeDocument/2006/relationships/hyperlink" Target="http://www.unep-aewa.org/sites/default/files/publication/ts12_guidelines_non-native-species_complete_0.pdf" TargetMode="External"/><Relationship Id="rId164" Type="http://schemas.openxmlformats.org/officeDocument/2006/relationships/hyperlink" Target="https://www.ramsar.org/sites/default/files/documents/library/hbk4-06sp.pdf" TargetMode="External"/><Relationship Id="rId169" Type="http://schemas.openxmlformats.org/officeDocument/2006/relationships/hyperlink" Target="http://www.unep-aewa.org/sites/default/files/basic_page_documents/AEWA_communication_strategy_adopted_by_MOP6.pdf" TargetMode="External"/><Relationship Id="rId185" Type="http://schemas.openxmlformats.org/officeDocument/2006/relationships/hyperlink" Target="http://www.unep-aewa.org/sites/default/files/publication/cg_9new_0.pdf"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ramsar.org/sites/default/files/documents/pdf/lib/hbk4-03fr.pdf" TargetMode="External"/><Relationship Id="rId26" Type="http://schemas.openxmlformats.org/officeDocument/2006/relationships/hyperlink" Target="https://www.ramsar.org/sites/default/files/documents/pdf/lib/hbk4-16.pdf" TargetMode="External"/><Relationship Id="rId47" Type="http://schemas.openxmlformats.org/officeDocument/2006/relationships/hyperlink" Target="https://www.ramsar.org/fr/ressources/outils-de-gestion-des-sites-ramsar" TargetMode="External"/><Relationship Id="rId68" Type="http://schemas.openxmlformats.org/officeDocument/2006/relationships/hyperlink" Target="https://www.ramsar.org/sites/default/files/documents/pdf/lib/hbk4-10.pdf" TargetMode="External"/><Relationship Id="rId89" Type="http://schemas.openxmlformats.org/officeDocument/2006/relationships/hyperlink" Target="https://www.cms.int/sites/default/files/document/cms_cop12_res.11.16%28rev.cop12%29_anexo1_evaluaci%C3%B3n_s.pdf" TargetMode="External"/><Relationship Id="rId112" Type="http://schemas.openxmlformats.org/officeDocument/2006/relationships/hyperlink" Target="https://cites.org/esp" TargetMode="External"/><Relationship Id="rId133" Type="http://schemas.openxmlformats.org/officeDocument/2006/relationships/hyperlink" Target="https://www.gwct.org.uk/media/372992/Larsen-use-guidelines-2014.pdf" TargetMode="External"/><Relationship Id="rId154" Type="http://schemas.openxmlformats.org/officeDocument/2006/relationships/hyperlink" Target="https://www.conservationevidence.com/synopsis/download/8" TargetMode="External"/><Relationship Id="rId175" Type="http://schemas.openxmlformats.org/officeDocument/2006/relationships/hyperlink" Target="http://www.unep-aewa.org/sites/default/files/document/mop6_35_draft_guidelines_national_legislation_fr.docx" TargetMode="External"/><Relationship Id="rId196" Type="http://schemas.openxmlformats.org/officeDocument/2006/relationships/hyperlink" Target="http://www.wwt.org.uk/wwrh" TargetMode="External"/><Relationship Id="rId200" Type="http://schemas.openxmlformats.org/officeDocument/2006/relationships/theme" Target="theme/theme1.xml"/><Relationship Id="rId16" Type="http://schemas.openxmlformats.org/officeDocument/2006/relationships/hyperlink" Target="https://www.ramsar.org/sites/default/files/documents/pdf/guide/guide-losses-fr.pdf" TargetMode="External"/><Relationship Id="rId37" Type="http://schemas.openxmlformats.org/officeDocument/2006/relationships/hyperlink" Target="https://www.ospar.org/work-areas/bdc/marine-protected-areas" TargetMode="External"/><Relationship Id="rId58" Type="http://schemas.openxmlformats.org/officeDocument/2006/relationships/hyperlink" Target="https://www.ramsar.org/sites/default/files/documents/pdf/lib/hbk4-01sp.pdf" TargetMode="External"/><Relationship Id="rId79" Type="http://schemas.openxmlformats.org/officeDocument/2006/relationships/hyperlink" Target="https://www.conservationevidence.com/synopsis/download/8" TargetMode="External"/><Relationship Id="rId102" Type="http://schemas.openxmlformats.org/officeDocument/2006/relationships/hyperlink" Target="http://www.unep-aewa.org/sites/default/files/publication/lead-shot-fr_2.pdf" TargetMode="External"/><Relationship Id="rId123" Type="http://schemas.openxmlformats.org/officeDocument/2006/relationships/hyperlink" Target="http://www.unep-aewa.org/sites/default/files/document/mop6_37_draft_renewable_energy_guidelines_fr_0.pdf" TargetMode="External"/><Relationship Id="rId144" Type="http://schemas.openxmlformats.org/officeDocument/2006/relationships/hyperlink" Target="http://www.fao.org/docrep/010/a0960e/a0960e00.htm" TargetMode="External"/><Relationship Id="rId90" Type="http://schemas.openxmlformats.org/officeDocument/2006/relationships/hyperlink" Target="http://www.cms.int/sites/default/files/document/COP11_Doc_23_1_2_Bird_Poisoning_Review_%26_Guidelines_E_0.pdf" TargetMode="External"/><Relationship Id="rId165" Type="http://schemas.openxmlformats.org/officeDocument/2006/relationships/hyperlink" Target="http://www.wwt.org.uk/wwrh" TargetMode="External"/><Relationship Id="rId186" Type="http://schemas.openxmlformats.org/officeDocument/2006/relationships/hyperlink" Target="https://www.ramsar.org/sites/default/files/documents/pdf/lib/hbk4-13.pdf" TargetMode="External"/><Relationship Id="rId27" Type="http://schemas.openxmlformats.org/officeDocument/2006/relationships/hyperlink" Target="https://www.ramsar.org/sites/default/files/documents/pdf/lib/hbk4-16fr.pdf" TargetMode="External"/><Relationship Id="rId48" Type="http://schemas.openxmlformats.org/officeDocument/2006/relationships/hyperlink" Target="https://www.ramsar.org/es/recursos/juego-de-herramientas-para-el-manejo-de-sitios-ramsar" TargetMode="External"/><Relationship Id="rId69" Type="http://schemas.openxmlformats.org/officeDocument/2006/relationships/hyperlink" Target="https://www.ramsar.org/sites/default/files/documents/pdf/lib/hbk4-10fr.pdf" TargetMode="External"/><Relationship Id="rId113" Type="http://schemas.openxmlformats.org/officeDocument/2006/relationships/hyperlink" Target="https://www.conservationevidence.com/synopsis/download/8" TargetMode="External"/><Relationship Id="rId134" Type="http://schemas.openxmlformats.org/officeDocument/2006/relationships/hyperlink" Target="https://pdfs.semanticscholar.org/cb9c/82dce7594bf40f0e252fed70d76e61112297.pdf" TargetMode="External"/><Relationship Id="rId80" Type="http://schemas.openxmlformats.org/officeDocument/2006/relationships/hyperlink" Target="http://www.fao.org/fileadmin/templates/agphome/documents/Biodiversity-pollination/Weeds/Docs/Water_Hyacinth.pdf" TargetMode="External"/><Relationship Id="rId155" Type="http://schemas.openxmlformats.org/officeDocument/2006/relationships/hyperlink" Target="http://www.wwt.org.uk/wwrh" TargetMode="External"/><Relationship Id="rId176" Type="http://schemas.openxmlformats.org/officeDocument/2006/relationships/hyperlink" Target="https://www.ramsar.org/sites/default/files/documents/library/hbk4-02.pdf" TargetMode="External"/><Relationship Id="rId197" Type="http://schemas.openxmlformats.org/officeDocument/2006/relationships/hyperlink" Target="https://www.conservationevidence.com/synopsis/download/8" TargetMode="External"/><Relationship Id="rId17" Type="http://schemas.openxmlformats.org/officeDocument/2006/relationships/hyperlink" Target="https://www.ramsar.org/sites/default/files/documents/pdf/guide/guide-losses-sp.pdf" TargetMode="External"/><Relationship Id="rId38" Type="http://schemas.openxmlformats.org/officeDocument/2006/relationships/hyperlink" Target="https://portals.iucn.org/library/sites/library/files/documents/eplp-081.pdf" TargetMode="External"/><Relationship Id="rId59" Type="http://schemas.openxmlformats.org/officeDocument/2006/relationships/hyperlink" Target="https://www.ramsar.org/sites/default/files/documents/library/hbk4-02.pdf" TargetMode="External"/><Relationship Id="rId103" Type="http://schemas.openxmlformats.org/officeDocument/2006/relationships/hyperlink" Target="http://www.cms.int/sites/default/files/document/COP11_Doc_23_1_2_Bird_Poisoning_Review_%26_Guidelines_E_0.pdf" TargetMode="External"/><Relationship Id="rId124" Type="http://schemas.openxmlformats.org/officeDocument/2006/relationships/hyperlink" Target="https://www.conservationevidence.com/synopsis/download/8" TargetMode="External"/><Relationship Id="rId70" Type="http://schemas.openxmlformats.org/officeDocument/2006/relationships/hyperlink" Target="https://www.ramsar.org/sites/default/files/documents/pdf/lib/hbk4-10sp.pdf" TargetMode="External"/><Relationship Id="rId91" Type="http://schemas.openxmlformats.org/officeDocument/2006/relationships/hyperlink" Target="http://www.cms.int/sites/default/files/document/COP11_Doc_23_1_3_Illegal_Killing_Birds_F.pdf" TargetMode="External"/><Relationship Id="rId145" Type="http://schemas.openxmlformats.org/officeDocument/2006/relationships/hyperlink" Target="http://www.fao.org/docrep/010/a1521e/a1521e00.htm" TargetMode="External"/><Relationship Id="rId166" Type="http://schemas.openxmlformats.org/officeDocument/2006/relationships/hyperlink" Target="http://www.brucebyersconsulting.com/wp-content/uploads/2011/07/ECO-Success-Stories-Report-20032.pdf" TargetMode="External"/><Relationship Id="rId187" Type="http://schemas.openxmlformats.org/officeDocument/2006/relationships/hyperlink" Target="https://www.ramsar.org/sites/default/files/documents/pdf/lib/hbk4-13fr.pdf" TargetMode="External"/><Relationship Id="rId1" Type="http://schemas.openxmlformats.org/officeDocument/2006/relationships/customXml" Target="../customXml/item1.xml"/><Relationship Id="rId28" Type="http://schemas.openxmlformats.org/officeDocument/2006/relationships/hyperlink" Target="https://www.ramsar.org/sites/default/files/documents/pdf/lib/hbk4-16sp.pdf" TargetMode="External"/><Relationship Id="rId49" Type="http://schemas.openxmlformats.org/officeDocument/2006/relationships/hyperlink" Target="https://portals.iucn.org/library/sites/library/files/documents/2008-062.pdf" TargetMode="External"/><Relationship Id="rId114" Type="http://schemas.openxmlformats.org/officeDocument/2006/relationships/hyperlink" Target="http://www.unep-aewa.org/sites/default/files/document/aewa_mop6_res12_mortality_en.docx" TargetMode="External"/><Relationship Id="rId60" Type="http://schemas.openxmlformats.org/officeDocument/2006/relationships/hyperlink" Target="https://www.ramsar.org/sites/default/files/documents/pdf/lib/hbk4-02fr.pdf" TargetMode="External"/><Relationship Id="rId81" Type="http://schemas.openxmlformats.org/officeDocument/2006/relationships/hyperlink" Target="http://www.unep-aewa.org/sites/default/files/document/mop6_35_draft_legislation_guidelines_1.docx" TargetMode="External"/><Relationship Id="rId135" Type="http://schemas.openxmlformats.org/officeDocument/2006/relationships/hyperlink" Target="http://bio.research.ucsc.edu/people/croll/pdf/Howald%20et_2007.pdf" TargetMode="External"/><Relationship Id="rId156" Type="http://schemas.openxmlformats.org/officeDocument/2006/relationships/hyperlink" Target="https://www.cbd.int/cepa/toolkit/2008/doc/CBD-Toolkit-Complete.pdf" TargetMode="External"/><Relationship Id="rId177" Type="http://schemas.openxmlformats.org/officeDocument/2006/relationships/hyperlink" Target="https://www.ramsar.org/sites/default/files/documents/pdf/lib/hbk4-02fr.pdf" TargetMode="External"/><Relationship Id="rId198" Type="http://schemas.openxmlformats.org/officeDocument/2006/relationships/fontTable" Target="fontTable.xml"/><Relationship Id="rId18" Type="http://schemas.openxmlformats.org/officeDocument/2006/relationships/hyperlink" Target="https://www.ramsar.org/sites/default/files/documents/library/bn3.pdf" TargetMode="External"/><Relationship Id="rId39" Type="http://schemas.openxmlformats.org/officeDocument/2006/relationships/hyperlink" Target="http://biodiversityadvisor.sanbi.org/industry-and-conservation/biodiversity-stewardship/" TargetMode="External"/><Relationship Id="rId50" Type="http://schemas.openxmlformats.org/officeDocument/2006/relationships/hyperlink" Target="https://www.conservationevidence.com/synopsis/download/8" TargetMode="External"/><Relationship Id="rId104" Type="http://schemas.openxmlformats.org/officeDocument/2006/relationships/hyperlink" Target="http://www.cms.int/sites/default/files/document/COP11_Doc_23_1_3_Illegal_Killing_Birds_F.pdf" TargetMode="External"/><Relationship Id="rId125" Type="http://schemas.openxmlformats.org/officeDocument/2006/relationships/hyperlink" Target="https://www.ewt.org.za/WEP/eskom.html" TargetMode="External"/><Relationship Id="rId146" Type="http://schemas.openxmlformats.org/officeDocument/2006/relationships/hyperlink" Target="https://wcd.coe.int/com.instranet.InstraServlet?command=com.instranet.CmdBlobGet&amp;InstranetImage=1757614&amp;SecMode=1&amp;DocId=1642848&amp;Usage=2" TargetMode="External"/><Relationship Id="rId167" Type="http://schemas.openxmlformats.org/officeDocument/2006/relationships/hyperlink" Target="https://www.cbd.int/cepa/toolkit/2008/doc/CBD-Toolkit-Complete.pdf" TargetMode="External"/><Relationship Id="rId188" Type="http://schemas.openxmlformats.org/officeDocument/2006/relationships/hyperlink" Target="https://www.ramsar.org/sites/default/files/documents/pdf/lib/hbk4-13sp.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ep-aewa.org/sites/default/files/document/mop6_16_aewa_ssaps_review_fr_rev1.docx" TargetMode="External"/><Relationship Id="rId2" Type="http://schemas.openxmlformats.org/officeDocument/2006/relationships/hyperlink" Target="http://www.unep-aewa.org/sites/default/files/document/mop6_16_aewa_ssaps_review_rev1.docx" TargetMode="External"/><Relationship Id="rId1" Type="http://schemas.openxmlformats.org/officeDocument/2006/relationships/hyperlink" Target="https://portals.iucn.org/library/sites/library/files/documents/2017-0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2AB41C1B-87CF-4CEF-8ACD-9DB2D6C9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6082</Words>
  <Characters>34674</Characters>
  <Application>Microsoft Office Word</Application>
  <DocSecurity>0</DocSecurity>
  <Lines>288</Lines>
  <Paragraphs>81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Catherine Lehmann</cp:lastModifiedBy>
  <cp:revision>2</cp:revision>
  <cp:lastPrinted>2018-10-16T12:56:00Z</cp:lastPrinted>
  <dcterms:created xsi:type="dcterms:W3CDTF">2018-12-07T13:27:00Z</dcterms:created>
  <dcterms:modified xsi:type="dcterms:W3CDTF">2018-12-07T13:27:00Z</dcterms:modified>
</cp:coreProperties>
</file>