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C0A4" w14:textId="35A0CD62" w:rsidR="00044020" w:rsidRDefault="00B94133" w:rsidP="00E875AE">
      <w:pPr>
        <w:spacing w:after="0" w:line="28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23335B">
        <w:rPr>
          <w:rFonts w:ascii="Times New Roman" w:hAnsi="Times New Roman"/>
          <w:b/>
          <w:sz w:val="24"/>
          <w:szCs w:val="24"/>
          <w:lang w:val="fr-FR"/>
        </w:rPr>
        <w:t xml:space="preserve">CONSEILS POUR L’UTILISATION D’UNE APPROCHE SYSTÉMATIQUE 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>DE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 xml:space="preserve">LA 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>RÉPON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>S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>E AUX DÉCLINS DES OISEAUX D’EAU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> :</w:t>
      </w:r>
      <w:r w:rsidR="006761F6" w:rsidRPr="0023335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 xml:space="preserve">LISTE DE 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>CONTRÔLE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 xml:space="preserve"> D</w:t>
      </w:r>
      <w:r w:rsidR="007C492A" w:rsidRPr="0023335B">
        <w:rPr>
          <w:rFonts w:ascii="Times New Roman" w:hAnsi="Times New Roman"/>
          <w:b/>
          <w:sz w:val="24"/>
          <w:szCs w:val="24"/>
          <w:lang w:val="fr-FR"/>
        </w:rPr>
        <w:t xml:space="preserve">ES 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>ACTIONS POTENTIELLES</w:t>
      </w:r>
    </w:p>
    <w:p w14:paraId="74F40B0E" w14:textId="77777777" w:rsidR="00E875AE" w:rsidRPr="0023335B" w:rsidRDefault="00E875AE" w:rsidP="00E875AE">
      <w:pPr>
        <w:spacing w:after="0" w:line="28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14:paraId="67358825" w14:textId="23EE2D33" w:rsidR="00E875AE" w:rsidRPr="00D6160D" w:rsidRDefault="00E875AE" w:rsidP="00E875AE">
      <w:pPr>
        <w:spacing w:after="0"/>
        <w:jc w:val="center"/>
        <w:rPr>
          <w:rFonts w:ascii="Times New Roman" w:hAnsi="Times New Roman"/>
          <w:sz w:val="24"/>
          <w:szCs w:val="24"/>
          <w:lang w:val="fr-FR"/>
        </w:rPr>
      </w:pPr>
      <w:r w:rsidRPr="00D6160D">
        <w:rPr>
          <w:rFonts w:ascii="Times New Roman" w:hAnsi="Times New Roman"/>
          <w:sz w:val="24"/>
          <w:szCs w:val="24"/>
          <w:lang w:val="fr-FR"/>
        </w:rPr>
        <w:t>(</w:t>
      </w:r>
      <w:r w:rsidRPr="00D6160D">
        <w:rPr>
          <w:rFonts w:ascii="Times New Roman" w:hAnsi="Times New Roman"/>
          <w:i/>
          <w:sz w:val="24"/>
          <w:szCs w:val="24"/>
          <w:lang w:val="fr-FR"/>
        </w:rPr>
        <w:t>Com</w:t>
      </w:r>
      <w:r w:rsidR="00D6160D" w:rsidRPr="00D6160D">
        <w:rPr>
          <w:rFonts w:ascii="Times New Roman" w:hAnsi="Times New Roman"/>
          <w:i/>
          <w:sz w:val="24"/>
          <w:szCs w:val="24"/>
          <w:lang w:val="fr-FR"/>
        </w:rPr>
        <w:t>pilé par le Comité technique</w:t>
      </w:r>
      <w:r w:rsidRPr="00D6160D">
        <w:rPr>
          <w:rFonts w:ascii="Times New Roman" w:hAnsi="Times New Roman"/>
          <w:sz w:val="24"/>
          <w:szCs w:val="24"/>
          <w:lang w:val="fr-FR"/>
        </w:rPr>
        <w:t>)</w:t>
      </w:r>
    </w:p>
    <w:p w14:paraId="3A7A145E" w14:textId="65200B4E" w:rsidR="00EB7DF9" w:rsidRPr="00D6160D" w:rsidRDefault="00EB7DF9" w:rsidP="00E875AE">
      <w:pPr>
        <w:tabs>
          <w:tab w:val="left" w:pos="5685"/>
        </w:tabs>
        <w:spacing w:after="0"/>
        <w:jc w:val="center"/>
        <w:rPr>
          <w:rFonts w:ascii="Times New Roman" w:hAnsi="Times New Roman"/>
          <w:lang w:val="fr-FR"/>
        </w:rPr>
      </w:pPr>
    </w:p>
    <w:p w14:paraId="61D3DE22" w14:textId="5CB847E4" w:rsidR="00F927EF" w:rsidRPr="0023335B" w:rsidRDefault="00B94133" w:rsidP="00E875AE">
      <w:pPr>
        <w:spacing w:after="0" w:line="280" w:lineRule="auto"/>
        <w:jc w:val="both"/>
        <w:rPr>
          <w:rFonts w:ascii="Times New Roman" w:hAnsi="Times New Roman"/>
          <w:lang w:val="fr-FR"/>
        </w:rPr>
      </w:pPr>
      <w:r w:rsidRPr="00D6160D">
        <w:rPr>
          <w:rFonts w:ascii="Times New Roman" w:hAnsi="Times New Roman"/>
          <w:lang w:val="fr-FR"/>
        </w:rPr>
        <w:t>Une obligation fondamentale de toutes les Parties</w:t>
      </w:r>
      <w:r w:rsidRPr="0023335B">
        <w:rPr>
          <w:rFonts w:ascii="Times New Roman" w:hAnsi="Times New Roman"/>
          <w:lang w:val="fr-FR"/>
        </w:rPr>
        <w:t xml:space="preserve"> à l’AEWA est de rétablir </w:t>
      </w:r>
      <w:r w:rsidR="00771B72">
        <w:rPr>
          <w:rFonts w:ascii="Times New Roman" w:hAnsi="Times New Roman"/>
          <w:lang w:val="fr-FR"/>
        </w:rPr>
        <w:t xml:space="preserve">dans un état favorable </w:t>
      </w:r>
      <w:r w:rsidRPr="0023335B">
        <w:rPr>
          <w:rFonts w:ascii="Times New Roman" w:hAnsi="Times New Roman"/>
          <w:lang w:val="fr-FR"/>
        </w:rPr>
        <w:t xml:space="preserve">les oiseaux d’eau </w:t>
      </w:r>
      <w:r w:rsidR="00771B72">
        <w:rPr>
          <w:rFonts w:ascii="Times New Roman" w:hAnsi="Times New Roman"/>
          <w:lang w:val="fr-FR"/>
        </w:rPr>
        <w:t>se trouvant dans</w:t>
      </w:r>
      <w:r w:rsidRPr="0023335B">
        <w:rPr>
          <w:rFonts w:ascii="Times New Roman" w:hAnsi="Times New Roman"/>
          <w:lang w:val="fr-FR"/>
        </w:rPr>
        <w:t xml:space="preserve"> un état défavorable de conservation</w:t>
      </w:r>
      <w:r w:rsidRPr="0023335B">
        <w:rPr>
          <w:rFonts w:ascii="Times New Roman" w:hAnsi="Times New Roman"/>
          <w:color w:val="FF0000"/>
          <w:sz w:val="28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:</w:t>
      </w:r>
      <w:r w:rsidR="00044020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« </w:t>
      </w:r>
      <w:r w:rsidRPr="0023335B">
        <w:rPr>
          <w:rFonts w:ascii="Times New Roman" w:hAnsi="Times New Roman"/>
          <w:i/>
          <w:lang w:val="fr-FR"/>
        </w:rPr>
        <w:t xml:space="preserve">Les Parties prennent des mesures coordonnées pour maintenir ou </w:t>
      </w:r>
      <w:r w:rsidRPr="0023335B">
        <w:rPr>
          <w:rFonts w:ascii="Times New Roman" w:hAnsi="Times New Roman"/>
          <w:b/>
          <w:i/>
          <w:lang w:val="fr-FR"/>
        </w:rPr>
        <w:t xml:space="preserve">rétablir </w:t>
      </w:r>
      <w:r w:rsidRPr="0023335B">
        <w:rPr>
          <w:rFonts w:ascii="Times New Roman" w:hAnsi="Times New Roman"/>
          <w:i/>
          <w:lang w:val="fr-FR"/>
        </w:rPr>
        <w:t>les espèces d’oiseaux d’eau migrateurs dans un état de conservation favorable</w:t>
      </w:r>
      <w:r w:rsidRPr="0023335B">
        <w:rPr>
          <w:rFonts w:ascii="Times New Roman" w:hAnsi="Times New Roman"/>
          <w:lang w:val="fr-FR"/>
        </w:rPr>
        <w:t>. »</w:t>
      </w:r>
      <w:r w:rsidR="00636E21" w:rsidRPr="0023335B">
        <w:rPr>
          <w:rFonts w:ascii="Times New Roman" w:hAnsi="Times New Roman"/>
          <w:lang w:val="fr-FR"/>
        </w:rPr>
        <w:t xml:space="preserve">  </w:t>
      </w:r>
      <w:r w:rsidRPr="0023335B">
        <w:rPr>
          <w:rFonts w:ascii="Times New Roman" w:hAnsi="Times New Roman"/>
          <w:lang w:val="fr-FR"/>
        </w:rPr>
        <w:t>(</w:t>
      </w:r>
      <w:proofErr w:type="gramStart"/>
      <w:r w:rsidRPr="0023335B">
        <w:rPr>
          <w:rFonts w:ascii="Times New Roman" w:hAnsi="Times New Roman"/>
          <w:lang w:val="fr-FR"/>
        </w:rPr>
        <w:t>nous</w:t>
      </w:r>
      <w:proofErr w:type="gramEnd"/>
      <w:r w:rsidRPr="0023335B">
        <w:rPr>
          <w:rFonts w:ascii="Times New Roman" w:hAnsi="Times New Roman"/>
          <w:lang w:val="fr-FR"/>
        </w:rPr>
        <w:t xml:space="preserve"> soulignons l’Article II du texte de l’Accord)</w:t>
      </w:r>
    </w:p>
    <w:p w14:paraId="17FD99B1" w14:textId="1304B460" w:rsidR="000D4A4D" w:rsidRPr="0023335B" w:rsidRDefault="00771B72" w:rsidP="007C492A">
      <w:pPr>
        <w:spacing w:after="240" w:line="28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Un</w:t>
      </w:r>
      <w:r w:rsidR="00B94133" w:rsidRPr="0023335B">
        <w:rPr>
          <w:rFonts w:ascii="Times New Roman" w:hAnsi="Times New Roman"/>
          <w:lang w:val="fr-FR"/>
        </w:rPr>
        <w:t xml:space="preserve"> déclin peut avoir lieu à différents </w:t>
      </w:r>
      <w:r w:rsidR="007C492A" w:rsidRPr="0023335B">
        <w:rPr>
          <w:rFonts w:ascii="Times New Roman" w:hAnsi="Times New Roman"/>
          <w:lang w:val="fr-FR"/>
        </w:rPr>
        <w:t>niveaux,</w:t>
      </w:r>
      <w:r w:rsidR="00B94133" w:rsidRPr="0023335B">
        <w:rPr>
          <w:rFonts w:ascii="Times New Roman" w:hAnsi="Times New Roman"/>
          <w:lang w:val="fr-FR"/>
        </w:rPr>
        <w:t xml:space="preserve"> allant </w:t>
      </w:r>
      <w:r w:rsidR="00A34945" w:rsidRPr="0023335B">
        <w:rPr>
          <w:rFonts w:ascii="Times New Roman" w:hAnsi="Times New Roman"/>
          <w:lang w:val="fr-FR"/>
        </w:rPr>
        <w:t xml:space="preserve">du niveau </w:t>
      </w:r>
      <w:r w:rsidR="00B94133" w:rsidRPr="0023335B">
        <w:rPr>
          <w:rFonts w:ascii="Times New Roman" w:hAnsi="Times New Roman"/>
          <w:lang w:val="fr-FR"/>
        </w:rPr>
        <w:t xml:space="preserve">international (affectant une population </w:t>
      </w:r>
      <w:proofErr w:type="gramStart"/>
      <w:r w:rsidR="00B94133" w:rsidRPr="0023335B">
        <w:rPr>
          <w:rFonts w:ascii="Times New Roman" w:hAnsi="Times New Roman"/>
          <w:lang w:val="fr-FR"/>
        </w:rPr>
        <w:t>biogéographique</w:t>
      </w:r>
      <w:proofErr w:type="gramEnd"/>
      <w:r w:rsidR="00B94133" w:rsidRPr="0023335B">
        <w:rPr>
          <w:rFonts w:ascii="Times New Roman" w:hAnsi="Times New Roman"/>
          <w:lang w:val="fr-FR"/>
        </w:rPr>
        <w:t xml:space="preserve"> entière) </w:t>
      </w:r>
      <w:r w:rsidR="00A34945" w:rsidRPr="0023335B">
        <w:rPr>
          <w:rFonts w:ascii="Times New Roman" w:hAnsi="Times New Roman"/>
          <w:lang w:val="fr-FR"/>
        </w:rPr>
        <w:t>au niveau</w:t>
      </w:r>
      <w:r w:rsidR="00B94133" w:rsidRPr="0023335B">
        <w:rPr>
          <w:rFonts w:ascii="Times New Roman" w:hAnsi="Times New Roman"/>
          <w:lang w:val="fr-FR"/>
        </w:rPr>
        <w:t xml:space="preserve"> local – relatifs à des populations d’oiseaux occup</w:t>
      </w:r>
      <w:r w:rsidR="00A34945" w:rsidRPr="0023335B">
        <w:rPr>
          <w:rFonts w:ascii="Times New Roman" w:hAnsi="Times New Roman"/>
          <w:lang w:val="fr-FR"/>
        </w:rPr>
        <w:t>ant</w:t>
      </w:r>
      <w:r w:rsidR="00B94133" w:rsidRPr="0023335B">
        <w:rPr>
          <w:rFonts w:ascii="Times New Roman" w:hAnsi="Times New Roman"/>
          <w:lang w:val="fr-FR"/>
        </w:rPr>
        <w:t xml:space="preserve"> </w:t>
      </w:r>
      <w:r w:rsidR="00A34945" w:rsidRPr="0023335B">
        <w:rPr>
          <w:rFonts w:ascii="Times New Roman" w:hAnsi="Times New Roman"/>
          <w:lang w:val="fr-FR"/>
        </w:rPr>
        <w:t>une zone ou un site de taille</w:t>
      </w:r>
      <w:r>
        <w:rPr>
          <w:rFonts w:ascii="Times New Roman" w:hAnsi="Times New Roman"/>
          <w:lang w:val="fr-FR"/>
        </w:rPr>
        <w:t xml:space="preserve"> restreinte</w:t>
      </w:r>
      <w:r w:rsidR="00B94133" w:rsidRPr="0023335B">
        <w:rPr>
          <w:rFonts w:ascii="Times New Roman" w:hAnsi="Times New Roman"/>
          <w:lang w:val="fr-FR"/>
        </w:rPr>
        <w:t>.</w:t>
      </w:r>
      <w:r w:rsidR="00636E21" w:rsidRPr="0023335B">
        <w:rPr>
          <w:rFonts w:ascii="Times New Roman" w:hAnsi="Times New Roman"/>
          <w:lang w:val="fr-FR"/>
        </w:rPr>
        <w:t xml:space="preserve">  </w:t>
      </w:r>
    </w:p>
    <w:p w14:paraId="6A01C84C" w14:textId="52F568B9" w:rsidR="00DC6B0B" w:rsidRPr="0023335B" w:rsidRDefault="00A34945" w:rsidP="007C492A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Le présent document, qui vient compléter d’autres conseils dispensés par l’AEWA, fournit un cadre général susceptible d’aider les Parties et autres à planifier les réponses aux déclins.</w:t>
      </w:r>
      <w:r w:rsidR="000D4A4D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 xml:space="preserve">Des conseils plus détaillés sur les processus de conservation des espèces sont fournis dans les </w:t>
      </w:r>
      <w:r w:rsidRPr="0023335B">
        <w:rPr>
          <w:rFonts w:ascii="Times New Roman" w:hAnsi="Times New Roman"/>
          <w:i/>
          <w:lang w:val="fr-FR"/>
        </w:rPr>
        <w:t>Lignes directrices pour la planification de la conservation des espèces</w:t>
      </w:r>
      <w:r w:rsidRPr="0023335B">
        <w:rPr>
          <w:rFonts w:ascii="Times New Roman" w:hAnsi="Times New Roman"/>
          <w:lang w:val="fr-FR"/>
        </w:rPr>
        <w:t xml:space="preserve"> de l’UICN (UUCN 2017</w:t>
      </w:r>
      <w:r w:rsidRPr="0023335B">
        <w:rPr>
          <w:rStyle w:val="EndnoteReference"/>
          <w:rFonts w:ascii="Times New Roman" w:hAnsi="Times New Roman"/>
          <w:lang w:val="fr-FR"/>
        </w:rPr>
        <w:endnoteReference w:id="1"/>
      </w:r>
      <w:r w:rsidRPr="0023335B">
        <w:rPr>
          <w:rFonts w:ascii="Times New Roman" w:hAnsi="Times New Roman"/>
          <w:lang w:val="fr-FR"/>
        </w:rPr>
        <w:t>).</w:t>
      </w:r>
    </w:p>
    <w:p w14:paraId="24C93079" w14:textId="32E80BF9" w:rsidR="0023335B" w:rsidRPr="0023335B" w:rsidRDefault="00A34945" w:rsidP="007C492A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Ce cadre actuel est </w:t>
      </w:r>
      <w:r w:rsidR="007C492A" w:rsidRPr="0023335B">
        <w:rPr>
          <w:rFonts w:ascii="Times New Roman" w:hAnsi="Times New Roman"/>
          <w:lang w:val="fr-FR"/>
        </w:rPr>
        <w:t>conçu</w:t>
      </w:r>
      <w:r w:rsidRPr="0023335B">
        <w:rPr>
          <w:rFonts w:ascii="Times New Roman" w:hAnsi="Times New Roman"/>
          <w:lang w:val="fr-FR"/>
        </w:rPr>
        <w:t xml:space="preserve"> pour être applicable à de multiples </w:t>
      </w:r>
      <w:r w:rsidR="007C492A" w:rsidRPr="0023335B">
        <w:rPr>
          <w:rFonts w:ascii="Times New Roman" w:hAnsi="Times New Roman"/>
          <w:lang w:val="fr-FR"/>
        </w:rPr>
        <w:t>niveaux</w:t>
      </w:r>
      <w:r w:rsidRPr="0023335B">
        <w:rPr>
          <w:rFonts w:ascii="Times New Roman" w:hAnsi="Times New Roman"/>
          <w:lang w:val="fr-FR"/>
        </w:rPr>
        <w:t xml:space="preserve">, allant du niveau international (par exemple en s’attaquant aux facteurs </w:t>
      </w:r>
      <w:r w:rsidR="007C492A" w:rsidRPr="0023335B">
        <w:rPr>
          <w:rFonts w:ascii="Times New Roman" w:hAnsi="Times New Roman"/>
          <w:lang w:val="fr-FR"/>
        </w:rPr>
        <w:t>intervenant</w:t>
      </w:r>
      <w:r w:rsidRPr="0023335B">
        <w:rPr>
          <w:rFonts w:ascii="Times New Roman" w:hAnsi="Times New Roman"/>
          <w:lang w:val="fr-FR"/>
        </w:rPr>
        <w:t xml:space="preserve"> dans plus d’un pays) </w:t>
      </w:r>
      <w:r w:rsidR="00771B72">
        <w:rPr>
          <w:rFonts w:ascii="Times New Roman" w:hAnsi="Times New Roman"/>
          <w:lang w:val="fr-FR"/>
        </w:rPr>
        <w:t>aux</w:t>
      </w:r>
      <w:r w:rsidRPr="0023335B">
        <w:rPr>
          <w:rFonts w:ascii="Times New Roman" w:hAnsi="Times New Roman"/>
          <w:lang w:val="fr-FR"/>
        </w:rPr>
        <w:t xml:space="preserve"> situations plus locales.</w:t>
      </w:r>
    </w:p>
    <w:p w14:paraId="045C7E2A" w14:textId="55555C5C" w:rsidR="00044020" w:rsidRPr="0023335B" w:rsidRDefault="00A34945" w:rsidP="007C492A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Il est basé sur une approche de gestion adaptative (Figure 1), et s’inspire fortement de </w:t>
      </w:r>
      <w:r w:rsidR="007C492A" w:rsidRPr="0023335B">
        <w:rPr>
          <w:rFonts w:ascii="Times New Roman" w:hAnsi="Times New Roman"/>
          <w:lang w:val="fr-FR"/>
        </w:rPr>
        <w:t>celle</w:t>
      </w:r>
      <w:r w:rsidRPr="0023335B">
        <w:rPr>
          <w:rFonts w:ascii="Times New Roman" w:hAnsi="Times New Roman"/>
          <w:lang w:val="fr-FR"/>
        </w:rPr>
        <w:t xml:space="preserve"> </w:t>
      </w:r>
      <w:r w:rsidR="00232D98" w:rsidRPr="0023335B">
        <w:rPr>
          <w:rFonts w:ascii="Times New Roman" w:hAnsi="Times New Roman"/>
          <w:lang w:val="fr-FR"/>
        </w:rPr>
        <w:t>employée pour élaborer et mettre en œuvre les plans d'action internationaux par espèce</w:t>
      </w:r>
      <w:r w:rsidRPr="0023335B">
        <w:rPr>
          <w:rFonts w:ascii="Times New Roman" w:hAnsi="Times New Roman"/>
          <w:lang w:val="fr-FR"/>
        </w:rPr>
        <w:t xml:space="preserve"> (ISSAP) (</w:t>
      </w:r>
      <w:r w:rsidR="00232D98" w:rsidRPr="0023335B">
        <w:rPr>
          <w:rFonts w:ascii="Times New Roman" w:hAnsi="Times New Roman"/>
          <w:lang w:val="fr-FR"/>
        </w:rPr>
        <w:t>Secrétariat PNUE/AEWA</w:t>
      </w:r>
      <w:r w:rsidRPr="0023335B">
        <w:rPr>
          <w:rFonts w:ascii="Times New Roman" w:hAnsi="Times New Roman"/>
          <w:lang w:val="fr-FR"/>
        </w:rPr>
        <w:t xml:space="preserve"> 2015</w:t>
      </w:r>
      <w:r w:rsidRPr="0023335B">
        <w:rPr>
          <w:rStyle w:val="EndnoteReference"/>
          <w:rFonts w:ascii="Times New Roman" w:hAnsi="Times New Roman"/>
          <w:lang w:val="fr-FR"/>
        </w:rPr>
        <w:endnoteReference w:id="2"/>
      </w:r>
      <w:r w:rsidRPr="0023335B">
        <w:rPr>
          <w:rFonts w:ascii="Times New Roman" w:hAnsi="Times New Roman"/>
          <w:lang w:val="fr-FR"/>
        </w:rPr>
        <w:t>).</w:t>
      </w:r>
      <w:r w:rsidR="00E22C0E" w:rsidRPr="0023335B">
        <w:rPr>
          <w:rFonts w:ascii="Times New Roman" w:hAnsi="Times New Roman"/>
          <w:lang w:val="fr-FR"/>
        </w:rPr>
        <w:t xml:space="preserve">  </w:t>
      </w:r>
      <w:r w:rsidR="00232D98" w:rsidRPr="0023335B">
        <w:rPr>
          <w:rFonts w:ascii="Times New Roman" w:hAnsi="Times New Roman"/>
          <w:lang w:val="fr-FR"/>
        </w:rPr>
        <w:t xml:space="preserve">Toutefois, la liste de vérification peut aussi </w:t>
      </w:r>
      <w:r w:rsidR="007C492A" w:rsidRPr="0023335B">
        <w:rPr>
          <w:rFonts w:ascii="Times New Roman" w:hAnsi="Times New Roman"/>
          <w:lang w:val="fr-FR"/>
        </w:rPr>
        <w:t>s’avérer</w:t>
      </w:r>
      <w:r w:rsidR="00232D98" w:rsidRPr="0023335B">
        <w:rPr>
          <w:rFonts w:ascii="Times New Roman" w:hAnsi="Times New Roman"/>
          <w:lang w:val="fr-FR"/>
        </w:rPr>
        <w:t xml:space="preserve"> précieuse dans des situations où il est impossible de développer des plans d’action complets, approuvés </w:t>
      </w:r>
      <w:proofErr w:type="gramStart"/>
      <w:r w:rsidR="00232D98" w:rsidRPr="0023335B">
        <w:rPr>
          <w:rFonts w:ascii="Times New Roman" w:hAnsi="Times New Roman"/>
          <w:lang w:val="fr-FR"/>
        </w:rPr>
        <w:t>au</w:t>
      </w:r>
      <w:proofErr w:type="gramEnd"/>
      <w:r w:rsidR="00232D98" w:rsidRPr="0023335B">
        <w:rPr>
          <w:rFonts w:ascii="Times New Roman" w:hAnsi="Times New Roman"/>
          <w:lang w:val="fr-FR"/>
        </w:rPr>
        <w:t xml:space="preserve"> plan international, ou lorsque des actions sont nécessaires pour de multiples espèces.</w:t>
      </w:r>
      <w:r w:rsidR="00E22C0E" w:rsidRPr="0023335B">
        <w:rPr>
          <w:rFonts w:ascii="Times New Roman" w:hAnsi="Times New Roman"/>
          <w:lang w:val="fr-FR"/>
        </w:rPr>
        <w:t xml:space="preserve"> </w:t>
      </w:r>
    </w:p>
    <w:p w14:paraId="6D2FEDCD" w14:textId="77777777" w:rsidR="00EB7DF9" w:rsidRPr="0023335B" w:rsidRDefault="00EB7DF9" w:rsidP="007B4816">
      <w:pPr>
        <w:rPr>
          <w:rFonts w:ascii="Times New Roman" w:hAnsi="Times New Roman"/>
          <w:lang w:val="fr-FR"/>
        </w:rPr>
      </w:pPr>
    </w:p>
    <w:p w14:paraId="79CCF8F3" w14:textId="53ABF666" w:rsidR="000D4A4D" w:rsidRPr="00D2288D" w:rsidRDefault="00D2288D" w:rsidP="00E22C0E">
      <w:pPr>
        <w:jc w:val="center"/>
        <w:rPr>
          <w:rFonts w:ascii="Times New Roman" w:hAnsi="Times New Roman"/>
          <w:lang w:val="fr-FR"/>
        </w:rPr>
      </w:pPr>
      <w:r>
        <w:rPr>
          <w:noProof/>
        </w:rPr>
        <w:lastRenderedPageBreak/>
        <w:drawing>
          <wp:inline distT="0" distB="0" distL="0" distR="0" wp14:anchorId="797863C8" wp14:editId="09BD2E9A">
            <wp:extent cx="6120130" cy="3869217"/>
            <wp:effectExtent l="0" t="0" r="0" b="0"/>
            <wp:docPr id="3" name="Picture 3" descr="C:\Users\jolanta.kremer\AppData\Local\Microsoft\Windows\INetCache\Content.Word\adapative_approaches_graphic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a.kremer\AppData\Local\Microsoft\Windows\INetCache\Content.Word\adapative_approaches_graphic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6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76D86" w14:textId="77777777" w:rsidR="00D2288D" w:rsidRDefault="00D2288D" w:rsidP="007C492A">
      <w:pPr>
        <w:spacing w:line="280" w:lineRule="auto"/>
        <w:rPr>
          <w:rFonts w:ascii="Times New Roman" w:hAnsi="Times New Roman"/>
          <w:i/>
          <w:lang w:val="fr-FR"/>
        </w:rPr>
      </w:pPr>
    </w:p>
    <w:p w14:paraId="47777A63" w14:textId="71F6E4E1" w:rsidR="000D4A4D" w:rsidRPr="0023335B" w:rsidRDefault="00232D98" w:rsidP="007C492A">
      <w:pPr>
        <w:spacing w:line="280" w:lineRule="auto"/>
        <w:rPr>
          <w:rFonts w:ascii="Times New Roman" w:hAnsi="Times New Roman"/>
          <w:i/>
          <w:lang w:val="fr-FR"/>
        </w:rPr>
      </w:pPr>
      <w:r w:rsidRPr="0023335B">
        <w:rPr>
          <w:rFonts w:ascii="Times New Roman" w:hAnsi="Times New Roman"/>
          <w:i/>
          <w:lang w:val="fr-FR"/>
        </w:rPr>
        <w:t xml:space="preserve">Figure 1.  Approches adaptives de la gestion de la conservation, une </w:t>
      </w:r>
      <w:r w:rsidR="00771B72">
        <w:rPr>
          <w:rFonts w:ascii="Times New Roman" w:hAnsi="Times New Roman"/>
          <w:i/>
          <w:lang w:val="fr-FR"/>
        </w:rPr>
        <w:t>démarche</w:t>
      </w:r>
      <w:r w:rsidRPr="0023335B">
        <w:rPr>
          <w:rFonts w:ascii="Times New Roman" w:hAnsi="Times New Roman"/>
          <w:i/>
          <w:lang w:val="fr-FR"/>
        </w:rPr>
        <w:t xml:space="preserve"> générale de planification de la conservation, précieuse dans de multiples situations</w:t>
      </w:r>
    </w:p>
    <w:p w14:paraId="4D9F0866" w14:textId="77777777" w:rsidR="000D4A4D" w:rsidRPr="0023335B" w:rsidRDefault="000D4A4D" w:rsidP="007B4816">
      <w:pPr>
        <w:rPr>
          <w:rFonts w:ascii="Times New Roman" w:hAnsi="Times New Roman"/>
          <w:lang w:val="fr-FR"/>
        </w:rPr>
      </w:pPr>
    </w:p>
    <w:p w14:paraId="69120220" w14:textId="39861FDB" w:rsidR="00636E21" w:rsidRPr="003F1722" w:rsidRDefault="00232D98" w:rsidP="00980CC8">
      <w:pPr>
        <w:spacing w:line="280" w:lineRule="auto"/>
        <w:jc w:val="both"/>
        <w:rPr>
          <w:rFonts w:ascii="Times New Roman" w:hAnsi="Times New Roman"/>
          <w:lang w:val="fr-FR"/>
        </w:rPr>
      </w:pPr>
      <w:r w:rsidRPr="003F1722">
        <w:rPr>
          <w:rFonts w:ascii="Times New Roman" w:hAnsi="Times New Roman"/>
          <w:lang w:val="fr-FR"/>
        </w:rPr>
        <w:t xml:space="preserve">La section 1 fournit un cadre général pour un processus </w:t>
      </w:r>
      <w:r w:rsidR="00771B72" w:rsidRPr="003F1722">
        <w:rPr>
          <w:rFonts w:ascii="Times New Roman" w:hAnsi="Times New Roman"/>
          <w:lang w:val="fr-FR"/>
        </w:rPr>
        <w:t>de réponse</w:t>
      </w:r>
      <w:r w:rsidRPr="003F1722">
        <w:rPr>
          <w:rFonts w:ascii="Times New Roman" w:hAnsi="Times New Roman"/>
          <w:lang w:val="fr-FR"/>
        </w:rPr>
        <w:t xml:space="preserve"> aux déclins, allant du diagnostic des facteurs de changement, en passant par l’identification des actions correctives, à la mise en œuvre, avec une surveillance des résultats tout au long du processus.</w:t>
      </w:r>
      <w:r w:rsidR="006F029A" w:rsidRPr="003F1722">
        <w:rPr>
          <w:rFonts w:ascii="Times New Roman" w:hAnsi="Times New Roman"/>
          <w:lang w:val="fr-FR"/>
        </w:rPr>
        <w:t xml:space="preserve"> </w:t>
      </w:r>
      <w:r w:rsidRPr="003F1722">
        <w:rPr>
          <w:rFonts w:ascii="Times New Roman" w:hAnsi="Times New Roman"/>
          <w:lang w:val="fr-FR"/>
        </w:rPr>
        <w:t>Il s’agit d’une approche typique, adoptée et encouragée dans de multiples autres cadres de planification de la conservation (par ex.</w:t>
      </w:r>
      <w:r w:rsidR="00905815" w:rsidRPr="003F1722">
        <w:rPr>
          <w:rFonts w:ascii="Times New Roman" w:hAnsi="Times New Roman"/>
          <w:lang w:val="fr-FR"/>
        </w:rPr>
        <w:t xml:space="preserve"> </w:t>
      </w:r>
      <w:r w:rsidRPr="003F1722">
        <w:rPr>
          <w:rFonts w:ascii="Times New Roman" w:hAnsi="Times New Roman"/>
          <w:lang w:val="fr-FR"/>
        </w:rPr>
        <w:t>Sutherland 2000</w:t>
      </w:r>
      <w:r w:rsidRPr="003F1722">
        <w:rPr>
          <w:rStyle w:val="EndnoteReference"/>
          <w:rFonts w:ascii="Times New Roman" w:hAnsi="Times New Roman"/>
          <w:lang w:val="fr-FR"/>
        </w:rPr>
        <w:endnoteReference w:id="3"/>
      </w:r>
      <w:r w:rsidRPr="003F1722">
        <w:rPr>
          <w:rFonts w:ascii="Times New Roman" w:hAnsi="Times New Roman"/>
          <w:lang w:val="fr-FR"/>
        </w:rPr>
        <w:t>; UICN-CSE 2017</w:t>
      </w:r>
      <w:r w:rsidRPr="003F1722">
        <w:rPr>
          <w:rFonts w:ascii="Times New Roman" w:hAnsi="Times New Roman"/>
          <w:sz w:val="20"/>
          <w:szCs w:val="20"/>
          <w:vertAlign w:val="superscript"/>
          <w:lang w:val="fr-FR"/>
        </w:rPr>
        <w:t>i</w:t>
      </w:r>
      <w:r w:rsidRPr="003F1722">
        <w:rPr>
          <w:rFonts w:ascii="Times New Roman" w:hAnsi="Times New Roman"/>
          <w:lang w:val="fr-FR"/>
        </w:rPr>
        <w:t>).</w:t>
      </w:r>
      <w:r w:rsidR="00636E21" w:rsidRPr="003F1722">
        <w:rPr>
          <w:rFonts w:ascii="Times New Roman" w:hAnsi="Times New Roman"/>
          <w:lang w:val="fr-FR"/>
        </w:rPr>
        <w:t xml:space="preserve"> </w:t>
      </w:r>
    </w:p>
    <w:p w14:paraId="72E873FE" w14:textId="600B2B18" w:rsidR="006F029A" w:rsidRPr="0023335B" w:rsidRDefault="00232D98" w:rsidP="00980CC8">
      <w:pPr>
        <w:spacing w:line="280" w:lineRule="auto"/>
        <w:jc w:val="both"/>
        <w:rPr>
          <w:rFonts w:ascii="Times New Roman" w:hAnsi="Times New Roman"/>
          <w:lang w:val="fr-FR"/>
        </w:rPr>
      </w:pPr>
      <w:r w:rsidRPr="003F1722">
        <w:rPr>
          <w:rFonts w:ascii="Times New Roman" w:hAnsi="Times New Roman"/>
          <w:lang w:val="fr-FR"/>
        </w:rPr>
        <w:t xml:space="preserve">La section 2 fournit </w:t>
      </w:r>
      <w:r w:rsidR="007C492A" w:rsidRPr="003F1722">
        <w:rPr>
          <w:rFonts w:ascii="Times New Roman" w:hAnsi="Times New Roman"/>
          <w:lang w:val="fr-FR"/>
        </w:rPr>
        <w:t xml:space="preserve">une vue d’ensemble des méthodologies utiles et des documents d’orientation </w:t>
      </w:r>
      <w:r w:rsidRPr="003F1722">
        <w:rPr>
          <w:rFonts w:ascii="Times New Roman" w:hAnsi="Times New Roman"/>
          <w:lang w:val="fr-FR"/>
        </w:rPr>
        <w:t>pour un vaste éventail d’interventions potentielles en faveur de la conservation.</w:t>
      </w:r>
      <w:r w:rsidR="006F029A" w:rsidRPr="003F1722">
        <w:rPr>
          <w:rFonts w:ascii="Times New Roman" w:hAnsi="Times New Roman"/>
          <w:lang w:val="fr-FR"/>
        </w:rPr>
        <w:t xml:space="preserve">  </w:t>
      </w:r>
      <w:r w:rsidRPr="003F1722">
        <w:rPr>
          <w:rFonts w:ascii="Times New Roman" w:hAnsi="Times New Roman"/>
          <w:lang w:val="fr-FR"/>
        </w:rPr>
        <w:t xml:space="preserve">En parallèle, référence est faite à des études de cas publiées </w:t>
      </w:r>
      <w:r w:rsidR="007C492A" w:rsidRPr="003F1722">
        <w:rPr>
          <w:rFonts w:ascii="Times New Roman" w:hAnsi="Times New Roman"/>
          <w:lang w:val="fr-FR"/>
        </w:rPr>
        <w:t xml:space="preserve">et </w:t>
      </w:r>
      <w:r w:rsidRPr="003F1722">
        <w:rPr>
          <w:rFonts w:ascii="Times New Roman" w:hAnsi="Times New Roman"/>
          <w:lang w:val="fr-FR"/>
        </w:rPr>
        <w:t xml:space="preserve">particulièrement utiles qui illustrent les bonnes/meilleures pratiques et </w:t>
      </w:r>
      <w:r w:rsidR="00771B72" w:rsidRPr="003F1722">
        <w:rPr>
          <w:rFonts w:ascii="Times New Roman" w:hAnsi="Times New Roman"/>
          <w:lang w:val="fr-FR"/>
        </w:rPr>
        <w:t>fournissent éventuellement</w:t>
      </w:r>
      <w:r w:rsidRPr="003F1722">
        <w:rPr>
          <w:rFonts w:ascii="Times New Roman" w:hAnsi="Times New Roman"/>
          <w:lang w:val="fr-FR"/>
        </w:rPr>
        <w:t xml:space="preserve"> </w:t>
      </w:r>
      <w:r w:rsidR="001F29C9" w:rsidRPr="003F1722">
        <w:rPr>
          <w:rFonts w:ascii="Times New Roman" w:hAnsi="Times New Roman"/>
          <w:lang w:val="fr-FR"/>
        </w:rPr>
        <w:t>un éclairage</w:t>
      </w:r>
      <w:r w:rsidR="001F29C9" w:rsidRPr="0023335B">
        <w:rPr>
          <w:rFonts w:ascii="Times New Roman" w:hAnsi="Times New Roman"/>
          <w:lang w:val="fr-FR"/>
        </w:rPr>
        <w:t xml:space="preserve"> complémentaire</w:t>
      </w:r>
      <w:r w:rsidRPr="0023335B">
        <w:rPr>
          <w:rFonts w:ascii="Times New Roman" w:hAnsi="Times New Roman"/>
          <w:lang w:val="fr-FR"/>
        </w:rPr>
        <w:t>.</w:t>
      </w:r>
    </w:p>
    <w:p w14:paraId="5AB6C677" w14:textId="77777777" w:rsidR="006F029A" w:rsidRPr="0023335B" w:rsidRDefault="006F029A" w:rsidP="007B4816">
      <w:pPr>
        <w:rPr>
          <w:rFonts w:ascii="Times New Roman" w:hAnsi="Times New Roman"/>
          <w:lang w:val="fr-FR"/>
        </w:rPr>
      </w:pPr>
    </w:p>
    <w:p w14:paraId="58F9A2F4" w14:textId="77777777" w:rsidR="00636E21" w:rsidRPr="0023335B" w:rsidRDefault="00636E21" w:rsidP="007B4816">
      <w:pPr>
        <w:rPr>
          <w:rFonts w:ascii="Times New Roman" w:hAnsi="Times New Roman"/>
          <w:lang w:val="fr-FR"/>
        </w:rPr>
      </w:pPr>
    </w:p>
    <w:p w14:paraId="7BED5689" w14:textId="77777777" w:rsidR="00F40128" w:rsidRPr="0023335B" w:rsidRDefault="00F40128">
      <w:pPr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br w:type="page"/>
      </w:r>
    </w:p>
    <w:p w14:paraId="5B1DB530" w14:textId="49293A9B" w:rsidR="00EF7B10" w:rsidRPr="0023335B" w:rsidRDefault="001F29C9" w:rsidP="00980CC8">
      <w:pPr>
        <w:spacing w:line="280" w:lineRule="auto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lastRenderedPageBreak/>
        <w:t>SECTION 1.  Approche systématique de la prise en main des déclins d’oiseaux d’eau</w:t>
      </w:r>
    </w:p>
    <w:p w14:paraId="4427DDEF" w14:textId="7BB4D62F" w:rsidR="00EF7B10" w:rsidRPr="0023335B" w:rsidRDefault="001F29C9" w:rsidP="00980CC8">
      <w:pPr>
        <w:shd w:val="clear" w:color="auto" w:fill="F2F2F2" w:themeFill="background1" w:themeFillShade="F2"/>
        <w:spacing w:after="120" w:line="280" w:lineRule="auto"/>
        <w:jc w:val="both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t>Utiliser une approche systématique, basée sur l’évidence, pour répondre aux déclins des oiseaux d’eau</w:t>
      </w:r>
    </w:p>
    <w:p w14:paraId="4879FB9B" w14:textId="2F45DA12" w:rsidR="0043158F" w:rsidRPr="0023335B" w:rsidRDefault="001F29C9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Convoque</w:t>
      </w:r>
      <w:r w:rsidR="00C62ADD" w:rsidRPr="0023335B">
        <w:rPr>
          <w:rFonts w:ascii="Times New Roman" w:hAnsi="Times New Roman"/>
          <w:lang w:val="fr-FR"/>
        </w:rPr>
        <w:t>z</w:t>
      </w:r>
      <w:r w:rsidRPr="0023335B">
        <w:rPr>
          <w:rFonts w:ascii="Times New Roman" w:hAnsi="Times New Roman"/>
          <w:lang w:val="fr-FR"/>
        </w:rPr>
        <w:t xml:space="preserve"> un groupe de travail ou autre réseau d’experts à une échelle appropriée pour aider au développement d</w:t>
      </w:r>
      <w:r w:rsidR="00771B72">
        <w:rPr>
          <w:rFonts w:ascii="Times New Roman" w:hAnsi="Times New Roman"/>
          <w:lang w:val="fr-FR"/>
        </w:rPr>
        <w:t>’</w:t>
      </w:r>
      <w:r w:rsidRPr="0023335B">
        <w:rPr>
          <w:rFonts w:ascii="Times New Roman" w:hAnsi="Times New Roman"/>
          <w:lang w:val="fr-FR"/>
        </w:rPr>
        <w:t>actions.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Pr="0023335B">
        <w:rPr>
          <w:rFonts w:ascii="Times New Roman" w:hAnsi="Times New Roman"/>
          <w:lang w:val="fr-FR"/>
        </w:rPr>
        <w:t>[Voir Section 2 de l’UICN 2017]</w:t>
      </w:r>
    </w:p>
    <w:p w14:paraId="0AB644BA" w14:textId="1CA714E6" w:rsidR="000D4A4D" w:rsidRPr="0023335B" w:rsidRDefault="001F29C9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Rassemble</w:t>
      </w:r>
      <w:r w:rsidR="00C62ADD" w:rsidRPr="0023335B">
        <w:rPr>
          <w:rFonts w:ascii="Times New Roman" w:hAnsi="Times New Roman"/>
          <w:lang w:val="fr-FR"/>
        </w:rPr>
        <w:t>z</w:t>
      </w:r>
      <w:r w:rsidRPr="0023335B">
        <w:rPr>
          <w:rFonts w:ascii="Times New Roman" w:hAnsi="Times New Roman"/>
          <w:lang w:val="fr-FR"/>
        </w:rPr>
        <w:t xml:space="preserve"> les informations disponibles sur les causes d</w:t>
      </w:r>
      <w:r w:rsidR="00771B72">
        <w:rPr>
          <w:rFonts w:ascii="Times New Roman" w:hAnsi="Times New Roman"/>
          <w:lang w:val="fr-FR"/>
        </w:rPr>
        <w:t>u</w:t>
      </w:r>
      <w:r w:rsidRPr="0023335B">
        <w:rPr>
          <w:rFonts w:ascii="Times New Roman" w:hAnsi="Times New Roman"/>
          <w:lang w:val="fr-FR"/>
        </w:rPr>
        <w:t xml:space="preserve"> déclin.</w:t>
      </w:r>
      <w:r w:rsidR="00C8338D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Inclue</w:t>
      </w:r>
      <w:r w:rsidR="00C62ADD" w:rsidRPr="0023335B">
        <w:rPr>
          <w:rFonts w:ascii="Times New Roman" w:hAnsi="Times New Roman"/>
          <w:lang w:val="fr-FR"/>
        </w:rPr>
        <w:t>z</w:t>
      </w:r>
      <w:r w:rsidRPr="0023335B">
        <w:rPr>
          <w:rFonts w:ascii="Times New Roman" w:hAnsi="Times New Roman"/>
          <w:lang w:val="fr-FR"/>
        </w:rPr>
        <w:t xml:space="preserve"> les connaissances traditionnelles le cas échéant.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="007C492A" w:rsidRPr="0023335B">
        <w:rPr>
          <w:rFonts w:ascii="Times New Roman" w:hAnsi="Times New Roman"/>
          <w:lang w:val="fr-FR"/>
        </w:rPr>
        <w:t xml:space="preserve">[Voir Section 1, chapitre 4 </w:t>
      </w:r>
      <w:r w:rsidR="00980CC8" w:rsidRPr="0023335B">
        <w:rPr>
          <w:rFonts w:ascii="Times New Roman" w:hAnsi="Times New Roman"/>
          <w:lang w:val="fr-FR"/>
        </w:rPr>
        <w:t>de l’</w:t>
      </w:r>
      <w:r w:rsidR="007C492A" w:rsidRPr="0023335B">
        <w:rPr>
          <w:rFonts w:ascii="Times New Roman" w:hAnsi="Times New Roman"/>
          <w:lang w:val="fr-FR"/>
        </w:rPr>
        <w:t>UICN 2017]</w:t>
      </w:r>
    </w:p>
    <w:p w14:paraId="0D7737C4" w14:textId="4C7EB968" w:rsidR="00EF7B10" w:rsidRPr="0023335B" w:rsidRDefault="007C492A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Entrepren</w:t>
      </w:r>
      <w:r w:rsidR="00C62ADD" w:rsidRPr="0023335B">
        <w:rPr>
          <w:rFonts w:ascii="Times New Roman" w:hAnsi="Times New Roman"/>
          <w:lang w:val="fr-FR"/>
        </w:rPr>
        <w:t>ez</w:t>
      </w:r>
      <w:r w:rsidRPr="0023335B">
        <w:rPr>
          <w:rFonts w:ascii="Times New Roman" w:hAnsi="Times New Roman"/>
          <w:lang w:val="fr-FR"/>
        </w:rPr>
        <w:t xml:space="preserve"> une analyse scientifique des menaces officielles pour diagnostiquer les causes de déclin, notamment en cherchant </w:t>
      </w:r>
      <w:r w:rsidR="00C62ADD" w:rsidRPr="0023335B">
        <w:rPr>
          <w:rFonts w:ascii="Times New Roman" w:hAnsi="Times New Roman"/>
          <w:lang w:val="fr-FR"/>
        </w:rPr>
        <w:t>à identifier l</w:t>
      </w:r>
      <w:r w:rsidR="00771B72">
        <w:rPr>
          <w:rFonts w:ascii="Times New Roman" w:hAnsi="Times New Roman"/>
          <w:lang w:val="fr-FR"/>
        </w:rPr>
        <w:t>a phase</w:t>
      </w:r>
      <w:r w:rsidR="00C62ADD" w:rsidRPr="0023335B">
        <w:rPr>
          <w:rFonts w:ascii="Times New Roman" w:hAnsi="Times New Roman"/>
          <w:lang w:val="fr-FR"/>
        </w:rPr>
        <w:t xml:space="preserve"> du cycle annuel</w:t>
      </w:r>
      <w:r w:rsidRPr="0023335B">
        <w:rPr>
          <w:rFonts w:ascii="Times New Roman" w:hAnsi="Times New Roman"/>
          <w:lang w:val="fr-FR"/>
        </w:rPr>
        <w:t xml:space="preserve"> </w:t>
      </w:r>
      <w:r w:rsidR="00C62ADD" w:rsidRPr="0023335B">
        <w:rPr>
          <w:rFonts w:ascii="Times New Roman" w:hAnsi="Times New Roman"/>
          <w:lang w:val="fr-FR"/>
        </w:rPr>
        <w:t>et donc les sites géographiques vraisemblables</w:t>
      </w:r>
      <w:r w:rsidRPr="0023335B">
        <w:rPr>
          <w:rFonts w:ascii="Times New Roman" w:hAnsi="Times New Roman"/>
          <w:lang w:val="fr-FR"/>
        </w:rPr>
        <w:t xml:space="preserve"> </w:t>
      </w:r>
      <w:r w:rsidR="00C62ADD" w:rsidRPr="0023335B">
        <w:rPr>
          <w:rFonts w:ascii="Times New Roman" w:hAnsi="Times New Roman"/>
          <w:lang w:val="fr-FR"/>
        </w:rPr>
        <w:t>où les facteurs négatifs interviennent</w:t>
      </w:r>
      <w:r w:rsidRPr="0023335B">
        <w:rPr>
          <w:rFonts w:ascii="Times New Roman" w:hAnsi="Times New Roman"/>
          <w:lang w:val="fr-FR"/>
        </w:rPr>
        <w:t>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="00C62ADD" w:rsidRPr="0023335B">
        <w:rPr>
          <w:rFonts w:ascii="Times New Roman" w:hAnsi="Times New Roman"/>
          <w:lang w:val="fr-FR"/>
        </w:rPr>
        <w:t xml:space="preserve">[Voir Section 1, chapitre 4 </w:t>
      </w:r>
      <w:r w:rsidR="00980CC8" w:rsidRPr="0023335B">
        <w:rPr>
          <w:rFonts w:ascii="Times New Roman" w:hAnsi="Times New Roman"/>
          <w:lang w:val="fr-FR"/>
        </w:rPr>
        <w:t>de l’</w:t>
      </w:r>
      <w:r w:rsidR="00C62ADD" w:rsidRPr="0023335B">
        <w:rPr>
          <w:rFonts w:ascii="Times New Roman" w:hAnsi="Times New Roman"/>
          <w:lang w:val="fr-FR"/>
        </w:rPr>
        <w:t>UICN 2017]</w:t>
      </w:r>
    </w:p>
    <w:p w14:paraId="31A3036A" w14:textId="4F023D9C" w:rsidR="006A5075" w:rsidRPr="0023335B" w:rsidRDefault="00C62ADD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Identifiez et priorisez les autres problèmes qui sont vraisemblablement les principaux facteurs de déclin de la population, en </w:t>
      </w:r>
      <w:r w:rsidR="00771B72">
        <w:rPr>
          <w:rFonts w:ascii="Times New Roman" w:hAnsi="Times New Roman"/>
          <w:lang w:val="fr-FR"/>
        </w:rPr>
        <w:t>utilisant si besoin est</w:t>
      </w:r>
      <w:r w:rsidRPr="0023335B">
        <w:rPr>
          <w:rFonts w:ascii="Times New Roman" w:hAnsi="Times New Roman"/>
          <w:lang w:val="fr-FR"/>
        </w:rPr>
        <w:t xml:space="preserve"> des </w:t>
      </w:r>
      <w:r w:rsidR="00771B72">
        <w:rPr>
          <w:rFonts w:ascii="Times New Roman" w:hAnsi="Times New Roman"/>
          <w:lang w:val="fr-FR"/>
        </w:rPr>
        <w:t>études</w:t>
      </w:r>
      <w:r w:rsidRPr="0023335B">
        <w:rPr>
          <w:rFonts w:ascii="Times New Roman" w:hAnsi="Times New Roman"/>
          <w:lang w:val="fr-FR"/>
        </w:rPr>
        <w:t xml:space="preserve"> scientifiques.</w:t>
      </w:r>
    </w:p>
    <w:p w14:paraId="55C6CF99" w14:textId="77777777" w:rsidR="00125C75" w:rsidRPr="0023335B" w:rsidRDefault="00125C75" w:rsidP="00172BD3">
      <w:pPr>
        <w:spacing w:after="120"/>
        <w:jc w:val="both"/>
        <w:rPr>
          <w:rFonts w:ascii="Times New Roman" w:hAnsi="Times New Roman"/>
          <w:lang w:val="fr-FR"/>
        </w:rPr>
      </w:pPr>
    </w:p>
    <w:p w14:paraId="47171578" w14:textId="1D818E10" w:rsidR="00125C75" w:rsidRPr="0023335B" w:rsidRDefault="00C62ADD" w:rsidP="00980CC8">
      <w:pPr>
        <w:shd w:val="clear" w:color="auto" w:fill="F2F2F2" w:themeFill="background1" w:themeFillShade="F2"/>
        <w:spacing w:after="120" w:line="280" w:lineRule="auto"/>
        <w:jc w:val="both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t xml:space="preserve">Élaborez et approuvez une assertion claire des besoins </w:t>
      </w:r>
      <w:r w:rsidR="00771B72">
        <w:rPr>
          <w:rFonts w:ascii="Times New Roman" w:hAnsi="Times New Roman"/>
          <w:b/>
          <w:lang w:val="fr-FR"/>
        </w:rPr>
        <w:t>de pilotage des</w:t>
      </w:r>
      <w:r w:rsidRPr="0023335B">
        <w:rPr>
          <w:rFonts w:ascii="Times New Roman" w:hAnsi="Times New Roman"/>
          <w:b/>
          <w:lang w:val="fr-FR"/>
        </w:rPr>
        <w:t xml:space="preserve"> actions de conservation nécessaires</w:t>
      </w:r>
    </w:p>
    <w:p w14:paraId="5B9F8438" w14:textId="45FF24F0" w:rsidR="00F70674" w:rsidRPr="0023335B" w:rsidRDefault="00C62ADD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Identifiez et prioriser ces facteurs, dont la réduction bénéficierait très probablement aux espèces concernées.</w:t>
      </w:r>
    </w:p>
    <w:p w14:paraId="11A03A34" w14:textId="6BED55BC" w:rsidR="00F40128" w:rsidRPr="0023335B" w:rsidRDefault="00C62ADD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Documentez les menaces et les réponses sous forme de plan avec des objectifs, des actions et des cibles clairs</w:t>
      </w:r>
      <w:r w:rsidRPr="0023335B">
        <w:rPr>
          <w:rStyle w:val="FootnoteReference"/>
          <w:rFonts w:ascii="Times New Roman" w:hAnsi="Times New Roman"/>
          <w:lang w:val="fr-FR"/>
        </w:rPr>
        <w:footnoteReference w:id="1"/>
      </w:r>
      <w:r w:rsidRPr="0023335B">
        <w:rPr>
          <w:rFonts w:ascii="Times New Roman" w:hAnsi="Times New Roman"/>
          <w:lang w:val="fr-FR"/>
        </w:rPr>
        <w:t>.</w:t>
      </w:r>
    </w:p>
    <w:p w14:paraId="2D05C6C3" w14:textId="50F95DFE" w:rsidR="00B558B6" w:rsidRPr="0023335B" w:rsidRDefault="00C62ADD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Le cas échéant, obtenez les ressources nécessaire</w:t>
      </w:r>
      <w:r w:rsidR="003F1722">
        <w:rPr>
          <w:rFonts w:ascii="Times New Roman" w:hAnsi="Times New Roman"/>
          <w:lang w:val="fr-FR"/>
        </w:rPr>
        <w:t>s</w:t>
      </w:r>
      <w:r w:rsidRPr="0023335B">
        <w:rPr>
          <w:rFonts w:ascii="Times New Roman" w:hAnsi="Times New Roman"/>
          <w:lang w:val="fr-FR"/>
        </w:rPr>
        <w:t xml:space="preserve"> à la mise en œuvre des actions.</w:t>
      </w:r>
    </w:p>
    <w:p w14:paraId="4AE598E8" w14:textId="77777777" w:rsidR="00125C75" w:rsidRPr="0023335B" w:rsidRDefault="00125C75" w:rsidP="00172BD3">
      <w:pPr>
        <w:spacing w:after="120"/>
        <w:jc w:val="both"/>
        <w:rPr>
          <w:rFonts w:ascii="Times New Roman" w:hAnsi="Times New Roman"/>
          <w:lang w:val="fr-FR"/>
        </w:rPr>
      </w:pPr>
    </w:p>
    <w:p w14:paraId="6527E913" w14:textId="6421EAA1" w:rsidR="00125C75" w:rsidRPr="0023335B" w:rsidRDefault="00C62ADD" w:rsidP="00980CC8">
      <w:pPr>
        <w:shd w:val="clear" w:color="auto" w:fill="F2F2F2" w:themeFill="background1" w:themeFillShade="F2"/>
        <w:spacing w:after="120" w:line="280" w:lineRule="auto"/>
        <w:jc w:val="both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t xml:space="preserve">Cherchez de l’aide </w:t>
      </w:r>
      <w:r w:rsidR="00771B72">
        <w:rPr>
          <w:rFonts w:ascii="Times New Roman" w:hAnsi="Times New Roman"/>
          <w:b/>
          <w:lang w:val="fr-FR"/>
        </w:rPr>
        <w:t>pour</w:t>
      </w:r>
      <w:r w:rsidR="00980CC8" w:rsidRPr="0023335B">
        <w:rPr>
          <w:rFonts w:ascii="Times New Roman" w:hAnsi="Times New Roman"/>
          <w:b/>
          <w:lang w:val="fr-FR"/>
        </w:rPr>
        <w:t xml:space="preserve"> la mise en œuvre des actions nécessaires</w:t>
      </w:r>
    </w:p>
    <w:p w14:paraId="47257437" w14:textId="2700664A" w:rsidR="00F40128" w:rsidRPr="0023335B" w:rsidRDefault="00771B72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Revoyez</w:t>
      </w:r>
      <w:r w:rsidR="00980CC8" w:rsidRPr="0023335B">
        <w:rPr>
          <w:rFonts w:ascii="Times New Roman" w:hAnsi="Times New Roman"/>
          <w:lang w:val="fr-FR"/>
        </w:rPr>
        <w:t xml:space="preserve"> la composition du groupe de travail ou </w:t>
      </w:r>
      <w:r>
        <w:rPr>
          <w:rFonts w:ascii="Times New Roman" w:hAnsi="Times New Roman"/>
          <w:lang w:val="fr-FR"/>
        </w:rPr>
        <w:t xml:space="preserve">d’un </w:t>
      </w:r>
      <w:r w:rsidR="00980CC8" w:rsidRPr="0023335B">
        <w:rPr>
          <w:rFonts w:ascii="Times New Roman" w:hAnsi="Times New Roman"/>
          <w:lang w:val="fr-FR"/>
        </w:rPr>
        <w:t xml:space="preserve">autre réseau </w:t>
      </w:r>
      <w:proofErr w:type="gramStart"/>
      <w:r w:rsidR="00980CC8" w:rsidRPr="0023335B">
        <w:rPr>
          <w:rFonts w:ascii="Times New Roman" w:hAnsi="Times New Roman"/>
          <w:lang w:val="fr-FR"/>
        </w:rPr>
        <w:t>de façon à ce</w:t>
      </w:r>
      <w:proofErr w:type="gramEnd"/>
      <w:r w:rsidR="00980CC8" w:rsidRPr="0023335B">
        <w:rPr>
          <w:rFonts w:ascii="Times New Roman" w:hAnsi="Times New Roman"/>
          <w:lang w:val="fr-FR"/>
        </w:rPr>
        <w:t xml:space="preserve"> qu’il puisse aider au mieux </w:t>
      </w:r>
      <w:r>
        <w:rPr>
          <w:rFonts w:ascii="Times New Roman" w:hAnsi="Times New Roman"/>
          <w:lang w:val="fr-FR"/>
        </w:rPr>
        <w:t>à</w:t>
      </w:r>
      <w:r w:rsidR="00980CC8" w:rsidRPr="0023335B">
        <w:rPr>
          <w:rFonts w:ascii="Times New Roman" w:hAnsi="Times New Roman"/>
          <w:lang w:val="fr-FR"/>
        </w:rPr>
        <w:t xml:space="preserve"> promo</w:t>
      </w:r>
      <w:r>
        <w:rPr>
          <w:rFonts w:ascii="Times New Roman" w:hAnsi="Times New Roman"/>
          <w:lang w:val="fr-FR"/>
        </w:rPr>
        <w:t>uvoir</w:t>
      </w:r>
      <w:r w:rsidR="00980CC8" w:rsidRPr="0023335B">
        <w:rPr>
          <w:rFonts w:ascii="Times New Roman" w:hAnsi="Times New Roman"/>
          <w:lang w:val="fr-FR"/>
        </w:rPr>
        <w:t xml:space="preserve"> la mise en œuvre des actions.</w:t>
      </w:r>
      <w:r w:rsidR="00B558B6" w:rsidRPr="0023335B">
        <w:rPr>
          <w:rFonts w:ascii="Times New Roman" w:hAnsi="Times New Roman"/>
          <w:lang w:val="fr-FR"/>
        </w:rPr>
        <w:t xml:space="preserve">  </w:t>
      </w:r>
      <w:r w:rsidR="00980CC8" w:rsidRPr="0023335B">
        <w:rPr>
          <w:rFonts w:ascii="Times New Roman" w:hAnsi="Times New Roman"/>
          <w:lang w:val="fr-FR"/>
        </w:rPr>
        <w:t>Différents types d’expertise peuvent être utiles pour aider à la mise en œuvre des actions.</w:t>
      </w:r>
    </w:p>
    <w:p w14:paraId="02E8348E" w14:textId="2FE28D52" w:rsidR="00F40128" w:rsidRPr="0023335B" w:rsidRDefault="00980CC8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Mettez les actions en œuvre, si nécessaire par le biais des parties prenantes (voir Section 2).  [Voir Section 1, chapitre 6 de l’UICN 2017]</w:t>
      </w:r>
    </w:p>
    <w:p w14:paraId="2134E582" w14:textId="77777777" w:rsidR="00125C75" w:rsidRPr="0023335B" w:rsidRDefault="00125C75" w:rsidP="00172BD3">
      <w:pPr>
        <w:spacing w:after="120"/>
        <w:jc w:val="both"/>
        <w:rPr>
          <w:rFonts w:ascii="Times New Roman" w:hAnsi="Times New Roman"/>
          <w:lang w:val="fr-FR"/>
        </w:rPr>
      </w:pPr>
    </w:p>
    <w:p w14:paraId="05556F5E" w14:textId="00C62E2D" w:rsidR="00125C75" w:rsidRPr="0023335B" w:rsidRDefault="00980CC8" w:rsidP="00980CC8">
      <w:pPr>
        <w:shd w:val="clear" w:color="auto" w:fill="F2F2F2" w:themeFill="background1" w:themeFillShade="F2"/>
        <w:spacing w:after="120" w:line="280" w:lineRule="auto"/>
        <w:jc w:val="both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t>Surveillez, étudiez et a</w:t>
      </w:r>
      <w:r w:rsidR="00771B72">
        <w:rPr>
          <w:rFonts w:ascii="Times New Roman" w:hAnsi="Times New Roman"/>
          <w:b/>
          <w:lang w:val="fr-FR"/>
        </w:rPr>
        <w:t>daptez</w:t>
      </w:r>
      <w:r w:rsidRPr="0023335B">
        <w:rPr>
          <w:rFonts w:ascii="Times New Roman" w:hAnsi="Times New Roman"/>
          <w:b/>
          <w:lang w:val="fr-FR"/>
        </w:rPr>
        <w:t xml:space="preserve"> les résultats</w:t>
      </w:r>
    </w:p>
    <w:p w14:paraId="399E2A09" w14:textId="4217E080" w:rsidR="00F40128" w:rsidRPr="0023335B" w:rsidRDefault="00980CC8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Surveillez les résultats des interventions.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Pr="0023335B">
        <w:rPr>
          <w:rFonts w:ascii="Times New Roman" w:hAnsi="Times New Roman"/>
          <w:lang w:val="fr-FR"/>
        </w:rPr>
        <w:t>[Voir Section 1, chapitre 6 de l’UICN 2017]</w:t>
      </w:r>
    </w:p>
    <w:p w14:paraId="03BF80A7" w14:textId="57B4E9DB" w:rsidR="00125C75" w:rsidRPr="0023335B" w:rsidRDefault="00771B72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Faites le point sur</w:t>
      </w:r>
      <w:r w:rsidR="00980CC8" w:rsidRPr="0023335B">
        <w:rPr>
          <w:rFonts w:ascii="Times New Roman" w:hAnsi="Times New Roman"/>
          <w:lang w:val="fr-FR"/>
        </w:rPr>
        <w:t xml:space="preserve"> les actions </w:t>
      </w:r>
      <w:r>
        <w:rPr>
          <w:rFonts w:ascii="Times New Roman" w:hAnsi="Times New Roman"/>
          <w:lang w:val="fr-FR"/>
        </w:rPr>
        <w:t xml:space="preserve">et adaptez-les </w:t>
      </w:r>
      <w:r w:rsidR="00980CC8" w:rsidRPr="0023335B">
        <w:rPr>
          <w:rFonts w:ascii="Times New Roman" w:hAnsi="Times New Roman"/>
          <w:lang w:val="fr-FR"/>
        </w:rPr>
        <w:t>à la lumière des résultats.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="00980CC8" w:rsidRPr="0023335B">
        <w:rPr>
          <w:rFonts w:ascii="Times New Roman" w:hAnsi="Times New Roman"/>
          <w:lang w:val="fr-FR"/>
        </w:rPr>
        <w:t>[Voir Section 1, chapitre 7 de l’UICN 2017]</w:t>
      </w:r>
    </w:p>
    <w:p w14:paraId="64B730ED" w14:textId="4EBA7535" w:rsidR="000D4A4D" w:rsidRPr="0023335B" w:rsidRDefault="000D4A4D" w:rsidP="00172BD3">
      <w:pPr>
        <w:jc w:val="both"/>
        <w:rPr>
          <w:rFonts w:ascii="Times New Roman" w:hAnsi="Times New Roman"/>
          <w:lang w:val="fr-FR"/>
        </w:rPr>
      </w:pPr>
    </w:p>
    <w:p w14:paraId="0602BD63" w14:textId="77777777" w:rsidR="00C8338D" w:rsidRPr="0023335B" w:rsidRDefault="00C8338D" w:rsidP="00172BD3">
      <w:pPr>
        <w:jc w:val="both"/>
        <w:rPr>
          <w:rFonts w:ascii="Times New Roman" w:hAnsi="Times New Roman"/>
          <w:lang w:val="fr-FR"/>
        </w:rPr>
      </w:pPr>
    </w:p>
    <w:p w14:paraId="32282F85" w14:textId="77777777" w:rsidR="00C46079" w:rsidRPr="0023335B" w:rsidRDefault="00C46079" w:rsidP="007B4816">
      <w:pPr>
        <w:rPr>
          <w:rFonts w:ascii="Times New Roman" w:hAnsi="Times New Roman"/>
          <w:b/>
          <w:lang w:val="fr-FR"/>
        </w:rPr>
        <w:sectPr w:rsidR="00C46079" w:rsidRPr="0023335B" w:rsidSect="00CB483C">
          <w:headerReference w:type="default" r:id="rId10"/>
          <w:footerReference w:type="default" r:id="rId11"/>
          <w:headerReference w:type="first" r:id="rId1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AB3CFC4" w14:textId="220894E7" w:rsidR="00C8338D" w:rsidRPr="0023335B" w:rsidRDefault="00980CC8" w:rsidP="00980CC8">
      <w:pPr>
        <w:spacing w:line="280" w:lineRule="auto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lastRenderedPageBreak/>
        <w:t xml:space="preserve">SECTION 2.  Liste de </w:t>
      </w:r>
      <w:r w:rsidR="008133E0">
        <w:rPr>
          <w:rFonts w:ascii="Times New Roman" w:hAnsi="Times New Roman"/>
          <w:b/>
          <w:lang w:val="fr-FR"/>
        </w:rPr>
        <w:t>contrôle</w:t>
      </w:r>
      <w:r w:rsidRPr="0023335B">
        <w:rPr>
          <w:rFonts w:ascii="Times New Roman" w:hAnsi="Times New Roman"/>
          <w:b/>
          <w:lang w:val="fr-FR"/>
        </w:rPr>
        <w:t xml:space="preserve"> des interventions potentielles précieuses dans la prise en main des déclins d’oiseaux d’eau</w:t>
      </w:r>
    </w:p>
    <w:p w14:paraId="6F3672DC" w14:textId="6EF60A72" w:rsidR="00C8338D" w:rsidRPr="0023335B" w:rsidRDefault="00980CC8" w:rsidP="00F17E76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La liste suivante, qui n’est pas exhaustive, présente les actions de conservation pouvant s’avérer précieuses dans la prise en main des déclins des espèces.</w:t>
      </w:r>
      <w:r w:rsidR="00C8338D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Celles qui seront adoptées dans chaque circonstance particulière dépendr</w:t>
      </w:r>
      <w:r w:rsidR="008133E0">
        <w:rPr>
          <w:rFonts w:ascii="Times New Roman" w:hAnsi="Times New Roman"/>
          <w:lang w:val="fr-FR"/>
        </w:rPr>
        <w:t>ont</w:t>
      </w:r>
      <w:r w:rsidRPr="0023335B">
        <w:rPr>
          <w:rFonts w:ascii="Times New Roman" w:hAnsi="Times New Roman"/>
          <w:lang w:val="fr-FR"/>
        </w:rPr>
        <w:t xml:space="preserve"> de l’espèce et des problèmes identifiés comme inquiétant</w:t>
      </w:r>
      <w:r w:rsidR="008133E0">
        <w:rPr>
          <w:rFonts w:ascii="Times New Roman" w:hAnsi="Times New Roman"/>
          <w:lang w:val="fr-FR"/>
        </w:rPr>
        <w:t>s</w:t>
      </w:r>
      <w:r w:rsidRPr="0023335B">
        <w:rPr>
          <w:rFonts w:ascii="Times New Roman" w:hAnsi="Times New Roman"/>
          <w:lang w:val="fr-FR"/>
        </w:rPr>
        <w:t>.</w:t>
      </w:r>
      <w:r w:rsidR="00277A72" w:rsidRPr="0023335B">
        <w:rPr>
          <w:rFonts w:ascii="Times New Roman" w:hAnsi="Times New Roman"/>
          <w:lang w:val="fr-FR"/>
        </w:rPr>
        <w:t xml:space="preserve"> </w:t>
      </w:r>
      <w:r w:rsidR="00F17E76" w:rsidRPr="0023335B">
        <w:rPr>
          <w:rFonts w:ascii="Times New Roman" w:hAnsi="Times New Roman"/>
          <w:lang w:val="fr-FR"/>
        </w:rPr>
        <w:t>Consultez</w:t>
      </w:r>
      <w:r w:rsidRPr="0023335B">
        <w:rPr>
          <w:rFonts w:ascii="Times New Roman" w:hAnsi="Times New Roman"/>
          <w:lang w:val="fr-FR"/>
        </w:rPr>
        <w:t xml:space="preserve"> en particulier les sources </w:t>
      </w:r>
      <w:r w:rsidR="008133E0">
        <w:rPr>
          <w:rFonts w:ascii="Times New Roman" w:hAnsi="Times New Roman"/>
          <w:lang w:val="fr-FR"/>
        </w:rPr>
        <w:t>principales</w:t>
      </w:r>
      <w:r w:rsidRPr="0023335B">
        <w:rPr>
          <w:rFonts w:ascii="Times New Roman" w:hAnsi="Times New Roman"/>
          <w:lang w:val="fr-FR"/>
        </w:rPr>
        <w:t xml:space="preserve"> </w:t>
      </w:r>
      <w:r w:rsidR="00F17E76" w:rsidRPr="0023335B">
        <w:rPr>
          <w:rFonts w:ascii="Times New Roman" w:hAnsi="Times New Roman"/>
          <w:lang w:val="fr-FR"/>
        </w:rPr>
        <w:t xml:space="preserve">dont la liste est présentée à la fin et qui sont généralement applicables et ne figurent donc pas </w:t>
      </w:r>
      <w:r w:rsidR="008133E0">
        <w:rPr>
          <w:rFonts w:ascii="Times New Roman" w:hAnsi="Times New Roman"/>
          <w:lang w:val="fr-FR"/>
        </w:rPr>
        <w:t>à plusieurs reprises dans</w:t>
      </w:r>
      <w:r w:rsidR="00F17E76" w:rsidRPr="0023335B">
        <w:rPr>
          <w:rFonts w:ascii="Times New Roman" w:hAnsi="Times New Roman"/>
          <w:lang w:val="fr-FR"/>
        </w:rPr>
        <w:t xml:space="preserve"> la liste</w:t>
      </w:r>
      <w:r w:rsidRPr="0023335B">
        <w:rPr>
          <w:rFonts w:ascii="Times New Roman" w:hAnsi="Times New Roman"/>
          <w:lang w:val="fr-FR"/>
        </w:rPr>
        <w:t>.</w:t>
      </w:r>
    </w:p>
    <w:p w14:paraId="6C4B5CCA" w14:textId="0F469FB6" w:rsidR="00C31C1F" w:rsidRPr="0023335B" w:rsidRDefault="00F17E76" w:rsidP="00E87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Le site Web </w:t>
      </w:r>
      <w:r w:rsidRPr="0023335B">
        <w:rPr>
          <w:rFonts w:ascii="Times New Roman" w:hAnsi="Times New Roman"/>
          <w:i/>
          <w:lang w:val="fr-FR"/>
        </w:rPr>
        <w:t>Conservation Evidence</w:t>
      </w:r>
      <w:r w:rsidRPr="0023335B">
        <w:rPr>
          <w:rFonts w:ascii="Times New Roman" w:hAnsi="Times New Roman"/>
          <w:lang w:val="fr-FR"/>
        </w:rPr>
        <w:t xml:space="preserve"> (</w:t>
      </w:r>
      <w:hyperlink r:id="rId13" w:history="1">
        <w:r w:rsidRPr="0023335B">
          <w:rPr>
            <w:rStyle w:val="Hyperlink"/>
            <w:rFonts w:ascii="Times New Roman" w:eastAsia="Times New Roman" w:hAnsi="Times New Roman"/>
            <w:lang w:val="fr-FR"/>
          </w:rPr>
          <w:t>www.conservationevidence.com</w:t>
        </w:r>
      </w:hyperlink>
      <w:r w:rsidRPr="0023335B">
        <w:rPr>
          <w:rStyle w:val="Hyperlink"/>
          <w:rFonts w:ascii="Times New Roman" w:eastAsia="Times New Roman" w:hAnsi="Times New Roman"/>
          <w:lang w:val="fr-FR"/>
        </w:rPr>
        <w:t>)</w:t>
      </w:r>
      <w:r w:rsidRPr="0023335B">
        <w:rPr>
          <w:rFonts w:eastAsia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est une source d’informations très précieuse sur l’efficacité d’un vaste éventail d’interventions de conservation.</w:t>
      </w:r>
    </w:p>
    <w:p w14:paraId="3B070369" w14:textId="6E71F94A" w:rsidR="00E523DA" w:rsidRPr="0023335B" w:rsidRDefault="00F17E76" w:rsidP="00F17E76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b/>
          <w:lang w:val="fr-FR"/>
        </w:rPr>
        <w:t>Note importante :</w:t>
      </w:r>
      <w:r w:rsidR="00E523DA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Le Comité technique de l'AEWA et le Secrétariat PNUE/AEWA n’approuve pas nécessairement le contenu des sites Web externes cités ici.</w:t>
      </w:r>
      <w:r w:rsidR="00E523DA" w:rsidRPr="0023335B">
        <w:rPr>
          <w:rFonts w:ascii="Times New Roman" w:hAnsi="Times New Roman"/>
          <w:lang w:val="fr-FR"/>
        </w:rPr>
        <w:t xml:space="preserve">  </w:t>
      </w:r>
      <w:r w:rsidRPr="0023335B">
        <w:rPr>
          <w:rFonts w:ascii="Times New Roman" w:hAnsi="Times New Roman"/>
          <w:lang w:val="fr-FR"/>
        </w:rPr>
        <w:t>Ils sont uniquement indiqués dans le contexte de leur utilité éventuelle pour les Parties contractantes et autres.</w:t>
      </w:r>
    </w:p>
    <w:p w14:paraId="16E147E7" w14:textId="26671DF4" w:rsidR="00C8338D" w:rsidRPr="0023335B" w:rsidRDefault="00F17E76" w:rsidP="00F17E76">
      <w:pPr>
        <w:spacing w:line="280" w:lineRule="auto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Les hyperliens vers les textes d’origine sont indiqués soit en anglais (</w:t>
      </w:r>
      <w:r w:rsidRPr="0023335B">
        <w:rPr>
          <w:rFonts w:ascii="Times New Roman" w:hAnsi="Times New Roman"/>
          <w:u w:val="single"/>
          <w:lang w:val="fr-FR"/>
        </w:rPr>
        <w:t>EN</w:t>
      </w:r>
      <w:r w:rsidRPr="0023335B">
        <w:rPr>
          <w:rFonts w:ascii="Times New Roman" w:hAnsi="Times New Roman"/>
          <w:lang w:val="fr-FR"/>
        </w:rPr>
        <w:t>), soit en français (</w:t>
      </w:r>
      <w:r w:rsidRPr="0023335B">
        <w:rPr>
          <w:rFonts w:ascii="Times New Roman" w:hAnsi="Times New Roman"/>
          <w:u w:val="single"/>
          <w:lang w:val="fr-FR"/>
        </w:rPr>
        <w:t>FR</w:t>
      </w:r>
      <w:r w:rsidRPr="0023335B">
        <w:rPr>
          <w:rFonts w:ascii="Times New Roman" w:hAnsi="Times New Roman"/>
          <w:lang w:val="fr-FR"/>
        </w:rPr>
        <w:t>) ou en Espagnol (ES)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4"/>
        <w:gridCol w:w="4902"/>
        <w:gridCol w:w="6132"/>
      </w:tblGrid>
      <w:tr w:rsidR="00D54800" w:rsidRPr="0023335B" w14:paraId="443627E1" w14:textId="77777777" w:rsidTr="00E875AE">
        <w:trPr>
          <w:tblHeader/>
        </w:trPr>
        <w:tc>
          <w:tcPr>
            <w:tcW w:w="1438" w:type="pct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B9024A2" w14:textId="231E7714" w:rsidR="00C46079" w:rsidRPr="0023335B" w:rsidRDefault="00F17E76" w:rsidP="00F17E76">
            <w:pPr>
              <w:spacing w:after="120"/>
              <w:rPr>
                <w:rFonts w:ascii="Times New Roman" w:hAnsi="Times New Roman"/>
                <w:b/>
                <w:color w:val="FFFFFF" w:themeColor="background1"/>
                <w:lang w:val="fr-FR"/>
              </w:rPr>
            </w:pPr>
            <w:r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Intervention de c</w:t>
            </w:r>
            <w:r w:rsidR="00C46079"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onservation</w:t>
            </w:r>
          </w:p>
        </w:tc>
        <w:tc>
          <w:tcPr>
            <w:tcW w:w="2150" w:type="pct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3DA5223" w14:textId="7AF39BAF" w:rsidR="00C46079" w:rsidRPr="0023335B" w:rsidRDefault="00F17E76" w:rsidP="00F17E76">
            <w:pPr>
              <w:spacing w:after="120"/>
              <w:ind w:left="227" w:hanging="227"/>
              <w:rPr>
                <w:rFonts w:ascii="Times New Roman" w:hAnsi="Times New Roman"/>
                <w:b/>
                <w:color w:val="FFFFFF" w:themeColor="background1"/>
                <w:lang w:val="fr-FR"/>
              </w:rPr>
            </w:pPr>
            <w:r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Conseils sur la méthodologie</w:t>
            </w:r>
            <w:r w:rsidR="00C46079"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 xml:space="preserve"> o</w:t>
            </w:r>
            <w:r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u approche</w:t>
            </w:r>
          </w:p>
        </w:tc>
        <w:tc>
          <w:tcPr>
            <w:tcW w:w="1412" w:type="pct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98DE926" w14:textId="60AC16D3" w:rsidR="00C46079" w:rsidRPr="0023335B" w:rsidRDefault="00F17E76" w:rsidP="00F17E76">
            <w:pPr>
              <w:spacing w:after="120"/>
              <w:rPr>
                <w:rFonts w:ascii="Times New Roman" w:hAnsi="Times New Roman"/>
                <w:b/>
                <w:color w:val="FFFFFF" w:themeColor="background1"/>
                <w:lang w:val="fr-FR"/>
              </w:rPr>
            </w:pPr>
            <w:r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Bonne étude de cas</w:t>
            </w:r>
          </w:p>
        </w:tc>
      </w:tr>
      <w:tr w:rsidR="00C46079" w:rsidRPr="0023335B" w14:paraId="75C1FA3B" w14:textId="77777777" w:rsidTr="00E875AE">
        <w:tc>
          <w:tcPr>
            <w:tcW w:w="1438" w:type="pct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6CA4AABE" w14:textId="6955F770" w:rsidR="00C46079" w:rsidRPr="0023335B" w:rsidRDefault="00D54800" w:rsidP="00903AF5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 w:rsidRPr="0023335B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F17E76" w:rsidRPr="0023335B">
              <w:rPr>
                <w:rFonts w:ascii="Times New Roman" w:hAnsi="Times New Roman"/>
                <w:b/>
                <w:lang w:val="fr-FR"/>
              </w:rPr>
              <w:t>Soutien</w:t>
            </w:r>
            <w:r w:rsidRPr="0023335B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F17E76" w:rsidRPr="0023335B">
              <w:rPr>
                <w:rFonts w:ascii="Times New Roman" w:hAnsi="Times New Roman"/>
                <w:b/>
                <w:lang w:val="fr-FR"/>
              </w:rPr>
              <w:t>de l’</w:t>
            </w:r>
            <w:r w:rsidRPr="0023335B">
              <w:rPr>
                <w:rFonts w:ascii="Times New Roman" w:hAnsi="Times New Roman"/>
                <w:b/>
                <w:lang w:val="fr-FR"/>
              </w:rPr>
              <w:t>habitat</w:t>
            </w:r>
            <w:r w:rsidR="00F17E76" w:rsidRPr="0023335B">
              <w:rPr>
                <w:rFonts w:ascii="Times New Roman" w:hAnsi="Times New Roman"/>
                <w:b/>
                <w:lang w:val="fr-FR"/>
              </w:rPr>
              <w:t xml:space="preserve"> nécessaire</w:t>
            </w:r>
          </w:p>
        </w:tc>
        <w:tc>
          <w:tcPr>
            <w:tcW w:w="2150" w:type="pct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04372A39" w14:textId="77777777" w:rsidR="00C46079" w:rsidRPr="0023335B" w:rsidRDefault="00C46079" w:rsidP="00CB10F6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535B6F19" w14:textId="77777777" w:rsidR="00C46079" w:rsidRPr="0023335B" w:rsidRDefault="00C46079" w:rsidP="00C46079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D54800" w:rsidRPr="006801CD" w14:paraId="5D7F7762" w14:textId="77777777" w:rsidTr="00D2288D">
        <w:tc>
          <w:tcPr>
            <w:tcW w:w="1438" w:type="pct"/>
            <w:tcBorders>
              <w:bottom w:val="single" w:sz="4" w:space="0" w:color="auto"/>
            </w:tcBorders>
          </w:tcPr>
          <w:p w14:paraId="2DA995B5" w14:textId="41E43B6C" w:rsidR="00D54800" w:rsidRPr="0023335B" w:rsidRDefault="00F17E76" w:rsidP="00B4367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Évite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r les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pertes d’habitats critiques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5DE1065C" w14:textId="08999BD4" w:rsidR="00DD61BE" w:rsidRPr="0023335B" w:rsidRDefault="00EE1E51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Cadre </w:t>
            </w:r>
            <w:r w:rsidR="00F17E76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intégré et lignes directrices pour éviter, atténuer et compenser les pertes en zones humides </w:t>
            </w:r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14" w:history="1">
              <w:r w:rsidR="00DD61B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5" w:history="1">
              <w:r w:rsidR="00DD61B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6" w:history="1">
              <w:r w:rsidR="008A2DF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CBDEDD0" w14:textId="029B34C6" w:rsidR="00CB10F6" w:rsidRPr="0023335B" w:rsidRDefault="00CB10F6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EE1E5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GEST Note d’</w:t>
            </w:r>
            <w:r w:rsidR="001F29C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EE1E5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nformation </w:t>
            </w:r>
            <w:r w:rsidR="001F29C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n</w:t>
            </w:r>
            <w:r w:rsidR="00EE1E5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uméro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3.  </w:t>
            </w:r>
            <w:r w:rsidR="00EE1E5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Éviter, atténuer et compenser la perte et la dégradation des zones humides dans les lois et les politiques nationales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17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9" w:history="1">
              <w:r w:rsidR="008A2DF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D58F7BD" w14:textId="52D54F95" w:rsidR="0070188E" w:rsidRPr="0023335B" w:rsidRDefault="00EE1E51" w:rsidP="00EE1E51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Lignes directrices de conservation de l'AEWA no</w:t>
            </w:r>
            <w:r w:rsidR="007D18D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°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15 -Lignes directrices relatives à la législation nationale pour la protection  des espèces d’oiseaux d’eau migrateurs et de leurs habitats </w:t>
            </w:r>
            <w:r w:rsidR="0070188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20" w:history="1">
              <w:r w:rsidR="0070188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70188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21" w:history="1">
              <w:r w:rsidR="0070188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70188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924E9D3" w14:textId="28D39E6A" w:rsidR="00D54800" w:rsidRPr="0023335B" w:rsidRDefault="00F03589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6B7C8F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 w:rsidR="006B7C8F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Utilisation ratio</w:t>
            </w:r>
            <w:r w:rsidR="001F29C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n</w:t>
            </w:r>
            <w:r w:rsidR="006B7C8F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nelle des zones humides</w:t>
            </w:r>
            <w:r w:rsidR="00B87E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22" w:history="1">
              <w:r w:rsidR="00B87E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B87E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23" w:history="1">
              <w:r w:rsidR="00B87E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B87E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24" w:history="1">
              <w:r w:rsidR="008A2DF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82B072A" w14:textId="454AD0DF" w:rsidR="00B26861" w:rsidRPr="0023335B" w:rsidRDefault="00B26861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Ramsar </w:t>
            </w:r>
            <w:r w:rsidR="00003A6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16 Évaluation des impacts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2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26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27" w:history="1">
              <w:r w:rsidR="008A2DF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65BEA2FB" w14:textId="77777777" w:rsidR="00D54800" w:rsidRPr="0023335B" w:rsidRDefault="00D54800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1C7DCF" w:rsidRPr="006801CD" w14:paraId="290EF7FB" w14:textId="77777777" w:rsidTr="00D2288D">
        <w:tc>
          <w:tcPr>
            <w:tcW w:w="1438" w:type="pct"/>
            <w:tcBorders>
              <w:top w:val="single" w:sz="4" w:space="0" w:color="auto"/>
            </w:tcBorders>
          </w:tcPr>
          <w:p w14:paraId="220B4C51" w14:textId="2F6FD103" w:rsidR="001C7DCF" w:rsidRPr="0023335B" w:rsidRDefault="00F17E76" w:rsidP="00F17E76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Carte de sensibilité</w:t>
            </w:r>
          </w:p>
        </w:tc>
        <w:tc>
          <w:tcPr>
            <w:tcW w:w="2150" w:type="pct"/>
            <w:tcBorders>
              <w:top w:val="single" w:sz="4" w:space="0" w:color="auto"/>
            </w:tcBorders>
          </w:tcPr>
          <w:p w14:paraId="267B7108" w14:textId="311DF346" w:rsidR="001C7DCF" w:rsidRPr="0023335B" w:rsidRDefault="008133E0" w:rsidP="008133E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   La v</w:t>
            </w:r>
            <w:r w:rsidR="00A30AF7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oie de migration de la Vallée du Rift</w:t>
            </w:r>
            <w:r w:rsidR="0023335B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/Mer rouge</w:t>
            </w:r>
            <w:r w:rsidR="00277A72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hyperlink r:id="rId28" w:history="1">
              <w:proofErr w:type="spellStart"/>
              <w:r w:rsidR="00277A72" w:rsidRPr="0023335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fr-FR"/>
                </w:rPr>
                <w:t>Soaring</w:t>
              </w:r>
              <w:proofErr w:type="spellEnd"/>
              <w:r w:rsidR="00277A72" w:rsidRPr="0023335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fr-FR"/>
                </w:rPr>
                <w:t xml:space="preserve"> Bird </w:t>
              </w:r>
              <w:proofErr w:type="spellStart"/>
              <w:r w:rsidR="00277A72" w:rsidRPr="0023335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fr-FR"/>
                </w:rPr>
                <w:t>Sensitivity</w:t>
              </w:r>
              <w:proofErr w:type="spellEnd"/>
              <w:r w:rsidR="00277A72" w:rsidRPr="0023335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fr-FR"/>
                </w:rPr>
                <w:t xml:space="preserve"> </w:t>
              </w:r>
              <w:proofErr w:type="spellStart"/>
              <w:r w:rsidR="00277A72" w:rsidRPr="0023335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fr-FR"/>
                </w:rPr>
                <w:t>Map</w:t>
              </w:r>
              <w:proofErr w:type="spellEnd"/>
              <w:r w:rsidR="00277A72" w:rsidRPr="0023335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fr-FR"/>
                </w:rPr>
                <w:t xml:space="preserve"> </w:t>
              </w:r>
              <w:proofErr w:type="spellStart"/>
              <w:r w:rsidR="00277A72" w:rsidRPr="0023335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fr-FR"/>
                </w:rPr>
                <w:t>tool</w:t>
              </w:r>
              <w:proofErr w:type="spellEnd"/>
            </w:hyperlink>
            <w:r w:rsidR="00277A72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23335B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fournit aux développeurs </w:t>
            </w:r>
            <w:r w:rsid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et aux autorités de la planification</w:t>
            </w:r>
            <w:r w:rsidR="00277A72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et autres parties prenantes intéressées un accès aux informations sur la distribution des espèces d’oiseaux planeurs</w:t>
            </w:r>
          </w:p>
        </w:tc>
        <w:tc>
          <w:tcPr>
            <w:tcW w:w="1412" w:type="pct"/>
            <w:tcBorders>
              <w:top w:val="single" w:sz="4" w:space="0" w:color="auto"/>
            </w:tcBorders>
          </w:tcPr>
          <w:p w14:paraId="68ABFCD2" w14:textId="2888F7FD" w:rsidR="001C7DCF" w:rsidRPr="0023335B" w:rsidRDefault="001C7DCF" w:rsidP="00C46079">
            <w:pPr>
              <w:spacing w:after="120"/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</w:pPr>
          </w:p>
        </w:tc>
      </w:tr>
      <w:tr w:rsidR="00E523DA" w:rsidRPr="006801CD" w14:paraId="1F607DF3" w14:textId="77777777" w:rsidTr="000900C5">
        <w:tc>
          <w:tcPr>
            <w:tcW w:w="1438" w:type="pct"/>
            <w:tcBorders>
              <w:top w:val="nil"/>
            </w:tcBorders>
          </w:tcPr>
          <w:p w14:paraId="174FE1DD" w14:textId="3AED1AE2" w:rsidR="00E523DA" w:rsidRPr="0023335B" w:rsidRDefault="0023335B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Évalu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er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l’impact cumulatif</w:t>
            </w:r>
          </w:p>
        </w:tc>
        <w:tc>
          <w:tcPr>
            <w:tcW w:w="2150" w:type="pct"/>
            <w:tcBorders>
              <w:top w:val="nil"/>
            </w:tcBorders>
          </w:tcPr>
          <w:p w14:paraId="6149FAC6" w14:textId="77777777" w:rsidR="00E523DA" w:rsidRDefault="00E523DA" w:rsidP="00CB10F6">
            <w:pPr>
              <w:spacing w:after="120"/>
              <w:ind w:left="227" w:hanging="227"/>
              <w:rPr>
                <w:ins w:id="0" w:author="Barbara Schoenberg" w:date="2018-12-07T17:01:00Z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</w:pPr>
            <w:r w:rsidRPr="000A66D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  <w:t>Guiding Principles for Cumulative Impacts Assessment in offshore wind farms (</w:t>
            </w:r>
            <w:hyperlink r:id="rId29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  <w:t>)</w:t>
            </w:r>
          </w:p>
          <w:p w14:paraId="6E9893A1" w14:textId="5B1FFDE5" w:rsidR="008A2C37" w:rsidRPr="006801CD" w:rsidRDefault="008A2C37" w:rsidP="00CB10F6">
            <w:pPr>
              <w:spacing w:after="120"/>
              <w:ind w:left="227" w:hanging="227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</w:pPr>
            <w:ins w:id="1" w:author="Barbara Schoenberg" w:date="2018-12-07T17:01:00Z">
              <w:r w:rsidRPr="006801CD">
                <w:rPr>
                  <w:rFonts w:ascii="Times New Roman" w:hAnsi="Times New Roman"/>
                  <w:color w:val="333333"/>
                  <w:sz w:val="20"/>
                  <w:szCs w:val="20"/>
                  <w:shd w:val="clear" w:color="auto" w:fill="FFFFFF"/>
                  <w:lang w:val="fr-FR"/>
                </w:rPr>
                <w:t>Évaluation des plans et projets ayant une incidence significative sur les sites Natura 2000 (EN)</w:t>
              </w:r>
            </w:ins>
          </w:p>
        </w:tc>
        <w:tc>
          <w:tcPr>
            <w:tcW w:w="1412" w:type="pct"/>
            <w:tcBorders>
              <w:top w:val="nil"/>
            </w:tcBorders>
          </w:tcPr>
          <w:p w14:paraId="6E64781A" w14:textId="77777777" w:rsidR="00E523DA" w:rsidRPr="006801CD" w:rsidRDefault="00E523DA" w:rsidP="00C46079">
            <w:pPr>
              <w:spacing w:after="120"/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</w:pPr>
          </w:p>
        </w:tc>
      </w:tr>
      <w:tr w:rsidR="00D54800" w:rsidRPr="0023335B" w14:paraId="24507B65" w14:textId="77777777" w:rsidTr="000900C5">
        <w:tc>
          <w:tcPr>
            <w:tcW w:w="1438" w:type="pct"/>
            <w:tcBorders>
              <w:bottom w:val="nil"/>
            </w:tcBorders>
          </w:tcPr>
          <w:p w14:paraId="7E13E2A2" w14:textId="2F00C0FA" w:rsidR="00D54800" w:rsidRPr="0023335B" w:rsidRDefault="00E30A96" w:rsidP="00B4367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Cr</w:t>
            </w:r>
            <w:r w:rsidR="0023335B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er</w:t>
            </w:r>
            <w:r w:rsidR="00B3645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s</w:t>
            </w:r>
            <w:r w:rsidR="00B3645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zones protégées</w:t>
            </w:r>
          </w:p>
        </w:tc>
        <w:tc>
          <w:tcPr>
            <w:tcW w:w="2150" w:type="pct"/>
            <w:tcBorders>
              <w:bottom w:val="nil"/>
            </w:tcBorders>
          </w:tcPr>
          <w:p w14:paraId="5BEA609A" w14:textId="77777777" w:rsidR="00D54800" w:rsidRPr="0023335B" w:rsidRDefault="00D54800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bottom w:val="nil"/>
            </w:tcBorders>
          </w:tcPr>
          <w:p w14:paraId="4988E89C" w14:textId="77777777" w:rsidR="00D54800" w:rsidRPr="0023335B" w:rsidRDefault="00D54800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94E27" w:rsidRPr="006801CD" w14:paraId="35D4282C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3E9A998C" w14:textId="63C22249" w:rsidR="00594E27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Sites </w:t>
            </w:r>
            <w:r w:rsidR="00594E27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Ramsar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4C01711E" w14:textId="2A5432E6" w:rsidR="00594E27" w:rsidRPr="0023335B" w:rsidRDefault="00003A6D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Cadre stratégique et lignes directrices pour orienter l’évolution de la Liste des zones humides d’importance internationale de la Convention sur les zones humides </w:t>
            </w:r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30" w:history="1">
              <w:r w:rsidR="00DD61B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31" w:history="1">
              <w:r w:rsidR="00DD61B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32" w:history="1">
              <w:r w:rsidR="006B33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E5D5CE5" w14:textId="3DC76208" w:rsidR="00594E27" w:rsidRPr="0023335B" w:rsidRDefault="00594E27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764AD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</w:t>
            </w:r>
            <w:r w:rsidR="00BC6BF8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17. 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Inscription de Sites Ramsar</w:t>
            </w:r>
            <w:r w:rsidR="00BC6BF8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33" w:history="1">
              <w:r w:rsidR="00BC6BF8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BC6BF8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34" w:history="1">
              <w:r w:rsidR="00BC6BF8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BC6BF8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35" w:history="1">
              <w:r w:rsidR="006B33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0EC1A499" w14:textId="77777777" w:rsidR="00594E27" w:rsidRPr="0023335B" w:rsidRDefault="00594E27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94E27" w:rsidRPr="0023335B" w14:paraId="113BF57B" w14:textId="77777777" w:rsidTr="000900C5">
        <w:tc>
          <w:tcPr>
            <w:tcW w:w="1438" w:type="pct"/>
            <w:tcBorders>
              <w:top w:val="nil"/>
            </w:tcBorders>
          </w:tcPr>
          <w:p w14:paraId="2715E85E" w14:textId="0C83DED6" w:rsidR="00594E27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Autres types de zones protégées</w:t>
            </w:r>
          </w:p>
        </w:tc>
        <w:tc>
          <w:tcPr>
            <w:tcW w:w="2150" w:type="pct"/>
            <w:tcBorders>
              <w:top w:val="nil"/>
            </w:tcBorders>
          </w:tcPr>
          <w:p w14:paraId="66F5456B" w14:textId="07513AC3" w:rsidR="00594E27" w:rsidRPr="000A66D7" w:rsidRDefault="00A62285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Worboys</w:t>
            </w:r>
            <w:proofErr w:type="spellEnd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2015.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Protected area governance and management</w:t>
            </w:r>
            <w:r w:rsidRPr="0023335B">
              <w:rPr>
                <w:rStyle w:val="EndnoteReference"/>
                <w:rFonts w:ascii="Times New Roman" w:hAnsi="Times New Roman"/>
                <w:i/>
                <w:sz w:val="20"/>
                <w:szCs w:val="20"/>
                <w:lang w:val="fr-FR"/>
              </w:rPr>
              <w:endnoteReference w:id="4"/>
            </w:r>
          </w:p>
          <w:p w14:paraId="74CDA0FA" w14:textId="0D6379F8" w:rsidR="00640032" w:rsidRPr="000A66D7" w:rsidRDefault="00640032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Marine Protected Areas</w:t>
            </w:r>
            <w:r w:rsidR="00A118E2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hyperlink r:id="rId36" w:history="1">
              <w:r w:rsidR="00A118E2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="00A118E2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648D33F" w14:textId="77777777" w:rsidR="00E62A8F" w:rsidRPr="000A66D7" w:rsidRDefault="00E62A8F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IUCN </w:t>
            </w:r>
            <w:r w:rsidR="00520F7E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2011.  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Guidelines for Protected Area legislation.  </w:t>
            </w:r>
            <w:r w:rsidR="00520F7E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hyperlink r:id="rId37" w:history="1">
              <w:r w:rsidR="00520F7E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="00520F7E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0E802376" w14:textId="25874B31" w:rsidR="003124DB" w:rsidRPr="000A66D7" w:rsidRDefault="003124DB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SANBI Biodiversity stewardship </w:t>
            </w:r>
            <w:hyperlink r:id="rId38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http://biodiversityadvisor.sanbi.org/industry-and-conservation/biodiversity-stewardship/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2" w:type="pct"/>
            <w:tcBorders>
              <w:top w:val="nil"/>
            </w:tcBorders>
          </w:tcPr>
          <w:p w14:paraId="72599E80" w14:textId="77777777" w:rsidR="00594E27" w:rsidRPr="000A66D7" w:rsidRDefault="008C1D71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UK: development of a national protected area network (</w:t>
            </w:r>
            <w:hyperlink r:id="rId39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77281CC2" w14:textId="77777777" w:rsidR="00827F39" w:rsidRPr="000A66D7" w:rsidRDefault="008242A9" w:rsidP="008242A9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Ausden</w:t>
            </w:r>
            <w:proofErr w:type="spellEnd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Hirons</w:t>
            </w:r>
            <w:proofErr w:type="spellEnd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2002.  Grassland nature reserves for breeding waders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5"/>
            </w:r>
          </w:p>
          <w:p w14:paraId="64DD1A04" w14:textId="666649D6" w:rsidR="003124DB" w:rsidRPr="000A66D7" w:rsidRDefault="003124DB" w:rsidP="008242A9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EWT’s biodiversity stewardship projects: </w:t>
            </w:r>
            <w:hyperlink r:id="rId40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http://www.ewt.org.za/stewardship.html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2F0A28" w:rsidRPr="0023335B" w14:paraId="28A224ED" w14:textId="77777777" w:rsidTr="000900C5">
        <w:tc>
          <w:tcPr>
            <w:tcW w:w="1438" w:type="pct"/>
            <w:tcBorders>
              <w:bottom w:val="nil"/>
            </w:tcBorders>
          </w:tcPr>
          <w:p w14:paraId="444523FC" w14:textId="5F33FCBA" w:rsidR="002F0A28" w:rsidRPr="0023335B" w:rsidRDefault="00B36452" w:rsidP="00B4367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G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érer les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zones protégées</w:t>
            </w:r>
          </w:p>
        </w:tc>
        <w:tc>
          <w:tcPr>
            <w:tcW w:w="2150" w:type="pct"/>
            <w:tcBorders>
              <w:bottom w:val="nil"/>
            </w:tcBorders>
          </w:tcPr>
          <w:p w14:paraId="2B824C25" w14:textId="1E21459C" w:rsidR="002F0A28" w:rsidRPr="0023335B" w:rsidRDefault="002F0A28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18. Gestion des zones humides</w:t>
            </w:r>
            <w:r w:rsidR="00B2686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41" w:history="1">
              <w:r w:rsidR="00B26861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B2686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42" w:history="1">
              <w:r w:rsidR="00B26861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B2686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43" w:history="1">
              <w:r w:rsidR="006B33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40AFF9DD" w14:textId="77777777" w:rsidR="00294522" w:rsidRPr="000A66D7" w:rsidRDefault="006801CD" w:rsidP="00CB10F6">
            <w:pPr>
              <w:spacing w:after="120"/>
              <w:ind w:left="227" w:hanging="227"/>
              <w:rPr>
                <w:rFonts w:ascii="Times New Roman" w:hAnsi="Times New Roman"/>
                <w:lang w:val="en-GB"/>
              </w:rPr>
            </w:pPr>
            <w:hyperlink r:id="rId44" w:history="1">
              <w:r w:rsidR="00294522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Wetland Management Planning.  A guide for site managers.</w:t>
              </w:r>
            </w:hyperlink>
          </w:p>
          <w:p w14:paraId="3A1165A2" w14:textId="35A205DC" w:rsidR="002F0A28" w:rsidRPr="0023335B" w:rsidRDefault="002F791B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Outils de gestion des Sites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Ramsar</w:t>
            </w:r>
            <w:r w:rsidR="009C6DD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proofErr w:type="spellEnd"/>
            <w:r w:rsidR="009C6DD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45" w:history="1">
              <w:r w:rsidR="009C6DDD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9C6DD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46" w:history="1">
              <w:r w:rsidR="009C6DDD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9C6DD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47" w:history="1">
              <w:r w:rsidR="006B33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36A1CAA" w14:textId="77777777" w:rsidR="00B41DB9" w:rsidRPr="000A66D7" w:rsidRDefault="00B41DB9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Ausden</w:t>
            </w:r>
            <w:proofErr w:type="spellEnd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2004.  Habitat management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6"/>
            </w:r>
          </w:p>
          <w:p w14:paraId="7BA91659" w14:textId="2FF1999E" w:rsidR="001F5172" w:rsidRPr="000A66D7" w:rsidRDefault="001F5172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Sutherland 2000.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The Conservation Handbook: Research, Management and </w:t>
            </w:r>
            <w:proofErr w:type="spellStart"/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Policy</w:t>
            </w:r>
            <w:r w:rsidR="003B06CC" w:rsidRPr="000A66D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iii</w:t>
            </w:r>
            <w:proofErr w:type="spellEnd"/>
          </w:p>
          <w:p w14:paraId="4ECBDA58" w14:textId="3B1C320D" w:rsidR="00E62A8F" w:rsidRPr="000A66D7" w:rsidRDefault="00E62A8F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IUCN 2008.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Managing marine and coastal protected areas.  A toolkit for South Asia.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(</w:t>
            </w:r>
            <w:hyperlink r:id="rId48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34A5A8FC" w14:textId="77777777" w:rsidR="005655BC" w:rsidRPr="000A66D7" w:rsidRDefault="005655BC" w:rsidP="00CB10F6">
            <w:pPr>
              <w:spacing w:after="120"/>
              <w:ind w:left="227" w:hanging="227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Sutherland &amp; Hill 1995.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Managing habitats for conservation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7"/>
            </w:r>
          </w:p>
          <w:p w14:paraId="42727DEF" w14:textId="0F47A302" w:rsidR="0005717B" w:rsidRPr="000A66D7" w:rsidRDefault="0005717B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Worboys</w:t>
            </w:r>
            <w:proofErr w:type="spellEnd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2015.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Protected area governance and management</w:t>
            </w:r>
            <w:r w:rsidR="00A118E2"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3B06CC" w:rsidRPr="000A66D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iv</w:t>
            </w:r>
          </w:p>
        </w:tc>
        <w:tc>
          <w:tcPr>
            <w:tcW w:w="1412" w:type="pct"/>
            <w:tcBorders>
              <w:bottom w:val="nil"/>
            </w:tcBorders>
          </w:tcPr>
          <w:p w14:paraId="3D5608F3" w14:textId="73FCED33" w:rsidR="002F0A28" w:rsidRPr="0023335B" w:rsidRDefault="00B36452" w:rsidP="00CD6F27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Voir 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les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multiples études résumées sous</w:t>
            </w:r>
            <w:r w:rsidR="005A3982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49" w:history="1">
              <w:r w:rsidR="005A3982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Bird Conservation.  Global </w:t>
              </w:r>
              <w:proofErr w:type="spellStart"/>
              <w:r w:rsidR="005A3982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evidence</w:t>
              </w:r>
              <w:proofErr w:type="spellEnd"/>
              <w:r w:rsidR="005A3982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 for the </w:t>
              </w:r>
              <w:proofErr w:type="spellStart"/>
              <w:r w:rsidR="005A3982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effects</w:t>
              </w:r>
              <w:proofErr w:type="spellEnd"/>
              <w:r w:rsidR="005A3982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 of interventions</w:t>
              </w:r>
            </w:hyperlink>
            <w:r w:rsidR="005A3982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5A3982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="0049578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 5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et </w:t>
            </w:r>
            <w:r w:rsidR="005A3982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10)</w:t>
            </w:r>
          </w:p>
        </w:tc>
      </w:tr>
      <w:tr w:rsidR="006D0E90" w:rsidRPr="0023335B" w14:paraId="190D4520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77CF0381" w14:textId="63FC392F" w:rsidR="006D0E90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Tourbières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5BC66D6A" w14:textId="36E40B0E" w:rsidR="006D0E90" w:rsidRPr="000A66D7" w:rsidRDefault="006B330C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Conserving Bogs: The Management Handbook (</w:t>
            </w:r>
            <w:hyperlink r:id="rId50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66605798" w14:textId="77777777" w:rsidR="006D0E90" w:rsidRPr="000A66D7" w:rsidRDefault="006D0E90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73D15" w:rsidRPr="006801CD" w14:paraId="41C7D6DC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226D6DF0" w14:textId="2246EE8F" w:rsidR="00273D15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Prairies humides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47DE73E2" w14:textId="77777777" w:rsidR="00273D15" w:rsidRPr="000A66D7" w:rsidRDefault="00273D15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RSPB </w:t>
            </w:r>
            <w:r w:rsidR="001C300A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1997.  </w:t>
            </w:r>
            <w:r w:rsidR="001C300A"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The Wet Grassland Guide</w:t>
            </w:r>
            <w:r w:rsidR="001C300A"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8"/>
            </w:r>
          </w:p>
          <w:p w14:paraId="5B1F5472" w14:textId="74096F36" w:rsidR="001C300A" w:rsidRPr="000A66D7" w:rsidRDefault="001C300A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RSPB 2005.  Wet Grassland Practical Manual: breeding waders (</w:t>
            </w:r>
            <w:hyperlink r:id="rId51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5BF78576" w14:textId="66D65A84" w:rsidR="00273D15" w:rsidRPr="0023335B" w:rsidRDefault="001C300A" w:rsidP="00B36452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RSPB 1997.  The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Wet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Grassland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Guide – inclu</w:t>
            </w:r>
            <w:r w:rsidR="00B36452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15 </w:t>
            </w:r>
            <w:r w:rsidR="00B36452">
              <w:rPr>
                <w:rFonts w:ascii="Times New Roman" w:hAnsi="Times New Roman"/>
                <w:sz w:val="20"/>
                <w:szCs w:val="20"/>
                <w:lang w:val="fr-FR"/>
              </w:rPr>
              <w:t>études de cas</w:t>
            </w:r>
          </w:p>
        </w:tc>
      </w:tr>
      <w:tr w:rsidR="00662540" w:rsidRPr="0023335B" w14:paraId="59563F79" w14:textId="77777777" w:rsidTr="003124DB">
        <w:tc>
          <w:tcPr>
            <w:tcW w:w="1438" w:type="pct"/>
            <w:tcBorders>
              <w:top w:val="nil"/>
              <w:bottom w:val="nil"/>
            </w:tcBorders>
          </w:tcPr>
          <w:p w14:paraId="05EBF80D" w14:textId="64BE1501" w:rsidR="00662540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Prairies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4897B4E8" w14:textId="69F64EE8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SANBI 2013.  Grasslands Ecosystem Guidelines: landscape interpretation for planners and managers.  Compiled by Cadman, M.,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et al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 South African National Biodiversity Institute, Pretoria.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139 pp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7F040C3B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6C1C1D07" w14:textId="77777777" w:rsidTr="000900C5">
        <w:tc>
          <w:tcPr>
            <w:tcW w:w="1438" w:type="pct"/>
            <w:tcBorders>
              <w:top w:val="nil"/>
            </w:tcBorders>
          </w:tcPr>
          <w:p w14:paraId="11D51B8E" w14:textId="7432E822" w:rsidR="00662540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Roselières</w:t>
            </w:r>
          </w:p>
        </w:tc>
        <w:tc>
          <w:tcPr>
            <w:tcW w:w="2150" w:type="pct"/>
            <w:tcBorders>
              <w:top w:val="nil"/>
            </w:tcBorders>
          </w:tcPr>
          <w:p w14:paraId="378ECBB6" w14:textId="4CC3822A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RSPB Reedbed management handbook (</w:t>
            </w:r>
            <w:hyperlink r:id="rId52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top w:val="nil"/>
            </w:tcBorders>
          </w:tcPr>
          <w:p w14:paraId="7C29D6A3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6801CD" w14:paraId="72EC81A2" w14:textId="77777777" w:rsidTr="000900C5">
        <w:tc>
          <w:tcPr>
            <w:tcW w:w="1438" w:type="pct"/>
          </w:tcPr>
          <w:p w14:paraId="6F6F58FC" w14:textId="650A89D0" w:rsidR="00662540" w:rsidRPr="0023335B" w:rsidRDefault="00662540" w:rsidP="008133E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</w:t>
            </w:r>
            <w:r w:rsidR="00B3645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épon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dre</w:t>
            </w:r>
            <w:r w:rsidR="00B3645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aux changements dans les zones protégées</w:t>
            </w:r>
          </w:p>
        </w:tc>
        <w:tc>
          <w:tcPr>
            <w:tcW w:w="2150" w:type="pct"/>
          </w:tcPr>
          <w:p w14:paraId="1DB5A0ED" w14:textId="0E6F0C10" w:rsidR="00662540" w:rsidRPr="0023335B" w:rsidRDefault="00B36452" w:rsidP="008133E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Pour les sites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Ramsar,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>xaminer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la liste du Registre de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Montreux 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>et/ou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demande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la liste de missions consultatives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Ramsar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en tant que moyen de recherche d’assistance</w:t>
            </w:r>
          </w:p>
        </w:tc>
        <w:tc>
          <w:tcPr>
            <w:tcW w:w="1412" w:type="pct"/>
          </w:tcPr>
          <w:p w14:paraId="5BEB74CB" w14:textId="05B7BA6B" w:rsidR="00662540" w:rsidRPr="0023335B" w:rsidRDefault="002F791B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Missions consultatives Ramsar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5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54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</w:tr>
      <w:tr w:rsidR="00662540" w:rsidRPr="006801CD" w14:paraId="73847C14" w14:textId="77777777" w:rsidTr="000900C5">
        <w:tc>
          <w:tcPr>
            <w:tcW w:w="1438" w:type="pct"/>
            <w:tcBorders>
              <w:bottom w:val="nil"/>
            </w:tcBorders>
          </w:tcPr>
          <w:p w14:paraId="763627A6" w14:textId="5AFCE55C" w:rsidR="00662540" w:rsidRPr="0023335B" w:rsidRDefault="00B43670" w:rsidP="008133E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Assurer </w:t>
            </w:r>
            <w:r w:rsidR="008133E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un</w:t>
            </w:r>
            <w:r w:rsidR="00662540"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habitat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plus vaste </w:t>
            </w:r>
            <w:r w:rsidR="008133E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présentant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une condition écologique appropriée</w:t>
            </w:r>
          </w:p>
        </w:tc>
        <w:tc>
          <w:tcPr>
            <w:tcW w:w="2150" w:type="pct"/>
            <w:tcBorders>
              <w:bottom w:val="nil"/>
            </w:tcBorders>
          </w:tcPr>
          <w:p w14:paraId="169BF8A1" w14:textId="405E4E8A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1. Utilisation rationnelle des zones humides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5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56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57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789DEC8F" w14:textId="494759E3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2. Politiques nationales pour les zones humides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5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5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0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nil"/>
            </w:tcBorders>
          </w:tcPr>
          <w:p w14:paraId="5D89335E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169743AA" w14:textId="77777777" w:rsidTr="000900C5">
        <w:tc>
          <w:tcPr>
            <w:tcW w:w="1438" w:type="pct"/>
            <w:tcBorders>
              <w:top w:val="nil"/>
            </w:tcBorders>
          </w:tcPr>
          <w:p w14:paraId="438B910A" w14:textId="1D3363EA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Programmes a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o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-environ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ne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ment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aux</w:t>
            </w:r>
          </w:p>
        </w:tc>
        <w:tc>
          <w:tcPr>
            <w:tcW w:w="2150" w:type="pct"/>
            <w:tcBorders>
              <w:top w:val="nil"/>
            </w:tcBorders>
          </w:tcPr>
          <w:p w14:paraId="5C480B6A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top w:val="nil"/>
            </w:tcBorders>
          </w:tcPr>
          <w:p w14:paraId="52EAD918" w14:textId="0C5D77A5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Wilson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2007.  Effectiveness of </w:t>
            </w:r>
            <w:proofErr w:type="spellStart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agri</w:t>
            </w:r>
            <w:proofErr w:type="spellEnd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-environment schemes in England</w:t>
            </w:r>
            <w:r w:rsidRPr="0023335B">
              <w:rPr>
                <w:rStyle w:val="EndnoteReference"/>
                <w:rFonts w:ascii="Times New Roman" w:hAnsi="Times New Roman"/>
                <w:lang w:val="fr-FR"/>
              </w:rPr>
              <w:endnoteReference w:id="9"/>
            </w:r>
          </w:p>
        </w:tc>
      </w:tr>
      <w:tr w:rsidR="00662540" w:rsidRPr="006801CD" w14:paraId="40A5F032" w14:textId="77777777" w:rsidTr="000900C5">
        <w:tc>
          <w:tcPr>
            <w:tcW w:w="1438" w:type="pct"/>
          </w:tcPr>
          <w:p w14:paraId="3C9910CA" w14:textId="2FBA2823" w:rsidR="00662540" w:rsidRPr="0023335B" w:rsidRDefault="00662540" w:rsidP="00B4367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Maint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enir</w:t>
            </w: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l’hydrologie des zones humides</w:t>
            </w:r>
          </w:p>
        </w:tc>
        <w:tc>
          <w:tcPr>
            <w:tcW w:w="2150" w:type="pct"/>
          </w:tcPr>
          <w:p w14:paraId="5725E33B" w14:textId="7577CA7A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1. Utilisation rationnelle des zones humides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61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3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38B4412" w14:textId="4E104795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8. Orientations relatives à l’eau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64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6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70BF471E" w14:textId="0EFA092F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10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Attribution et gestion de l’eau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67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</w:tcPr>
          <w:p w14:paraId="75184F45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157AC80E" w14:textId="77777777" w:rsidTr="000900C5">
        <w:tc>
          <w:tcPr>
            <w:tcW w:w="1438" w:type="pct"/>
            <w:tcBorders>
              <w:bottom w:val="nil"/>
            </w:tcBorders>
          </w:tcPr>
          <w:p w14:paraId="3C9FDBC0" w14:textId="7FBC529D" w:rsidR="00662540" w:rsidRPr="0023335B" w:rsidRDefault="00662540" w:rsidP="00B4367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Rest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aurer</w:t>
            </w: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les habitats dégradés ou les pertes d’habitats</w:t>
            </w:r>
          </w:p>
        </w:tc>
        <w:tc>
          <w:tcPr>
            <w:tcW w:w="2150" w:type="pct"/>
            <w:tcBorders>
              <w:bottom w:val="nil"/>
            </w:tcBorders>
          </w:tcPr>
          <w:p w14:paraId="5BBE31BC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bottom w:val="nil"/>
            </w:tcBorders>
          </w:tcPr>
          <w:p w14:paraId="2A86EE90" w14:textId="6A5A2BB5" w:rsidR="00662540" w:rsidRPr="0023335B" w:rsidRDefault="00B43670" w:rsidP="008133E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Vois 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les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70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Bird Conservation.  Global </w:t>
              </w:r>
              <w:proofErr w:type="spellStart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evidence</w:t>
              </w:r>
              <w:proofErr w:type="spellEnd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 for the </w:t>
              </w:r>
              <w:proofErr w:type="spellStart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effects</w:t>
              </w:r>
              <w:proofErr w:type="spellEnd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>itre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11)</w:t>
            </w:r>
          </w:p>
        </w:tc>
      </w:tr>
      <w:tr w:rsidR="00662540" w:rsidRPr="0023335B" w14:paraId="345D61A8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3C2AF03C" w14:textId="58D00297" w:rsidR="00662540" w:rsidRPr="0023335B" w:rsidRDefault="0066254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La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c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564F120D" w14:textId="34C67B25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Eiseltová</w:t>
            </w:r>
            <w:proofErr w:type="spellEnd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1994.  Restoration of Lake Ecosystems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0"/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327457E9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1BAF9100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62E3B8A3" w14:textId="64A55271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Marais salants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et vasières intertidales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552F37C8" w14:textId="7F690628" w:rsidR="00662540" w:rsidRPr="0023335B" w:rsidRDefault="00662540" w:rsidP="00B4367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RSPB 2005.  Saltmarsh creation handbook: guide to creating saltmarsh and intertidal mudflat.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proofErr w:type="gramStart"/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seulement</w:t>
            </w:r>
            <w:proofErr w:type="gramEnd"/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EN)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0F7BCE8C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73D1655E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4FF99ADC" w14:textId="6B009F91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Gravières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carrières de minéraux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35B6C170" w14:textId="4D28D6C1" w:rsidR="00662540" w:rsidRPr="0023335B" w:rsidRDefault="00662540" w:rsidP="00B4367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RSPB 1993.  Gravel pit restoration for wildlife.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proofErr w:type="gramStart"/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seulement</w:t>
            </w:r>
            <w:proofErr w:type="gramEnd"/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EN)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3F27C585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4C2CF63D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12330AD1" w14:textId="24BDE30F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Tourbières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2B5DB986" w14:textId="0E46EA96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Conserving Bogs: The Management Handbook (</w:t>
            </w:r>
            <w:hyperlink r:id="rId71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 </w:t>
            </w:r>
          </w:p>
          <w:p w14:paraId="4B32B783" w14:textId="596A2978" w:rsidR="00662540" w:rsidRPr="0023335B" w:rsidRDefault="00903AF5" w:rsidP="00903AF5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Rapport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technique de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sur la restauration des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tourbières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2018.  (EN) (FR) 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73B6F048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6801CD" w14:paraId="56B94267" w14:textId="77777777" w:rsidTr="003124DB">
        <w:tc>
          <w:tcPr>
            <w:tcW w:w="1438" w:type="pct"/>
            <w:tcBorders>
              <w:top w:val="nil"/>
              <w:bottom w:val="nil"/>
            </w:tcBorders>
          </w:tcPr>
          <w:p w14:paraId="146C9D11" w14:textId="7C10F19F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Zones humides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25D24BCD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7013F9BA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Working for wetlands </w:t>
            </w:r>
            <w:hyperlink r:id="rId72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https://www.environment.gov.za/projectsprogrammes/workingfowetlands</w:t>
              </w:r>
            </w:hyperlink>
          </w:p>
          <w:p w14:paraId="0FB2BAE9" w14:textId="4A22D585" w:rsidR="00662540" w:rsidRPr="0023335B" w:rsidRDefault="00903AF5" w:rsidP="00903AF5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Programme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Mondi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sur les zones humides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7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http://www.wwf.org.za/what_we_do/freshwater/mwp/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</w:t>
            </w:r>
          </w:p>
        </w:tc>
      </w:tr>
      <w:tr w:rsidR="00662540" w:rsidRPr="0023335B" w14:paraId="05FFFEFC" w14:textId="77777777" w:rsidTr="000900C5">
        <w:tc>
          <w:tcPr>
            <w:tcW w:w="1438" w:type="pct"/>
          </w:tcPr>
          <w:p w14:paraId="38FC77D2" w14:textId="1D8CDEF1" w:rsidR="00662540" w:rsidRPr="0023335B" w:rsidRDefault="00662540" w:rsidP="00903AF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Contr</w:t>
            </w:r>
            <w:r w:rsidR="00903AF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ôler</w:t>
            </w: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903AF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les espèces exotiques envahissantes</w:t>
            </w:r>
          </w:p>
        </w:tc>
        <w:tc>
          <w:tcPr>
            <w:tcW w:w="2150" w:type="pct"/>
          </w:tcPr>
          <w:p w14:paraId="488D7BF8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Hussner</w:t>
            </w:r>
            <w:proofErr w:type="spellEnd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2017.  Management and control methods of invasive alien freshwater aquatic plants: A review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1"/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hyperlink r:id="rId74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 </w:t>
            </w:r>
          </w:p>
          <w:p w14:paraId="76D9BA46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South Africa – ARC.  Management of invasive alien plants (</w:t>
            </w:r>
            <w:hyperlink r:id="rId75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9CBFFD3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US FWS.  Managing invasive plants.  Concepts, principles and practices (</w:t>
            </w:r>
            <w:hyperlink r:id="rId76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23AC408F" w14:textId="464EE1CF" w:rsidR="00662540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U</w:t>
            </w:r>
            <w:r w:rsidR="00903AF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CN.  Alien Invasive Species in Africa’s wetlands.  Some threats and solutions (</w:t>
            </w:r>
            <w:hyperlink r:id="rId77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5B398CE7" w14:textId="77777777" w:rsidR="00157633" w:rsidRPr="000A66D7" w:rsidRDefault="00157633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19AD01D3" w14:textId="77777777" w:rsidR="002F791B" w:rsidRPr="000A66D7" w:rsidRDefault="002F791B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7099AF70" w14:textId="77777777" w:rsidR="002F791B" w:rsidRPr="000A66D7" w:rsidRDefault="002F791B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422206D0" w14:textId="57083302" w:rsidR="002F791B" w:rsidRPr="000A66D7" w:rsidRDefault="002F791B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pct"/>
          </w:tcPr>
          <w:p w14:paraId="090318A0" w14:textId="34D12F21" w:rsidR="00662540" w:rsidRPr="000A66D7" w:rsidRDefault="00903AF5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Voir 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les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78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Bird Conservation.  </w:t>
              </w:r>
              <w:r w:rsidR="00662540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Global evidence for the effects of interventions</w:t>
              </w:r>
            </w:hyperlink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Chap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tr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proofErr w:type="spellEnd"/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12)</w:t>
            </w:r>
          </w:p>
          <w:p w14:paraId="2E6C2624" w14:textId="29B7BE0F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Water Hyacinth </w:t>
            </w:r>
            <w:proofErr w:type="spellStart"/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Eihhornia</w:t>
            </w:r>
            <w:proofErr w:type="spellEnd"/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crassipes</w:t>
            </w:r>
            <w:proofErr w:type="spellEnd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control (</w:t>
            </w:r>
            <w:hyperlink r:id="rId79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</w:tr>
      <w:tr w:rsidR="00662540" w:rsidRPr="0023335B" w14:paraId="5A8282A1" w14:textId="77777777" w:rsidTr="00E875AE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7769B13" w14:textId="3578760F" w:rsidR="00662540" w:rsidRPr="0023335B" w:rsidRDefault="00903AF5" w:rsidP="00903AF5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Protection des espèces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0C27DD08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572710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662540" w:rsidRPr="0023335B" w14:paraId="1A701852" w14:textId="77777777" w:rsidTr="000900C5">
        <w:tc>
          <w:tcPr>
            <w:tcW w:w="1438" w:type="pct"/>
            <w:tcBorders>
              <w:top w:val="single" w:sz="4" w:space="0" w:color="auto"/>
            </w:tcBorders>
          </w:tcPr>
          <w:p w14:paraId="5BDA3107" w14:textId="4183A6DA" w:rsidR="00662540" w:rsidRPr="0023335B" w:rsidRDefault="00903AF5" w:rsidP="00903AF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Assurer la protection juridique</w:t>
            </w:r>
          </w:p>
        </w:tc>
        <w:tc>
          <w:tcPr>
            <w:tcW w:w="2150" w:type="pct"/>
            <w:tcBorders>
              <w:top w:val="single" w:sz="4" w:space="0" w:color="auto"/>
            </w:tcBorders>
          </w:tcPr>
          <w:p w14:paraId="5C97D1E0" w14:textId="53C9F737" w:rsidR="00662540" w:rsidRPr="0023335B" w:rsidRDefault="002F791B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Lignes directrices de conservation de l'AEWA no</w:t>
            </w:r>
            <w:r w:rsidR="007D18D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°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15 -Lignes directrices relatives à la législation nationale pour la protection  des espèces d’oiseaux d’eau migrateurs et de leurs habitats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80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81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single" w:sz="4" w:space="0" w:color="auto"/>
            </w:tcBorders>
          </w:tcPr>
          <w:p w14:paraId="475B73A3" w14:textId="0B166C26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Davis 1998.  Crane conservation techniques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2"/>
            </w:r>
          </w:p>
        </w:tc>
      </w:tr>
      <w:tr w:rsidR="00662540" w:rsidRPr="0023335B" w14:paraId="273DAF4B" w14:textId="77777777" w:rsidTr="000900C5">
        <w:tc>
          <w:tcPr>
            <w:tcW w:w="1438" w:type="pct"/>
            <w:tcBorders>
              <w:top w:val="single" w:sz="4" w:space="0" w:color="auto"/>
            </w:tcBorders>
          </w:tcPr>
          <w:p w14:paraId="5961CF0A" w14:textId="2954D4A2" w:rsidR="00662540" w:rsidRPr="0023335B" w:rsidRDefault="00903AF5" w:rsidP="00F66B0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Prendre en main et éliminer l</w:t>
            </w:r>
            <w:r w:rsidR="00F66B0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abattage, </w:t>
            </w:r>
            <w:r w:rsidR="00F66B0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prélèvement et </w:t>
            </w:r>
            <w:r w:rsidR="00F66B0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commerce illégaux</w:t>
            </w:r>
            <w:r w:rsidR="00662540"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150" w:type="pct"/>
            <w:tcBorders>
              <w:top w:val="single" w:sz="4" w:space="0" w:color="auto"/>
            </w:tcBorders>
          </w:tcPr>
          <w:p w14:paraId="185096E4" w14:textId="25278E3D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Plan </w:t>
            </w:r>
            <w:r w:rsidR="00903AF5">
              <w:rPr>
                <w:rFonts w:ascii="Times New Roman" w:hAnsi="Times New Roman"/>
                <w:sz w:val="20"/>
                <w:szCs w:val="20"/>
                <w:lang w:val="fr-FR"/>
              </w:rPr>
              <w:t>d’a</w:t>
            </w:r>
            <w:r w:rsidR="00F66B0B">
              <w:rPr>
                <w:rFonts w:ascii="Times New Roman" w:hAnsi="Times New Roman"/>
                <w:sz w:val="20"/>
                <w:szCs w:val="20"/>
                <w:lang w:val="fr-FR"/>
              </w:rPr>
              <w:t>c</w:t>
            </w:r>
            <w:r w:rsidR="00903AF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tion </w:t>
            </w:r>
            <w:r w:rsidR="00F66B0B">
              <w:rPr>
                <w:rFonts w:ascii="Times New Roman" w:hAnsi="Times New Roman"/>
                <w:sz w:val="20"/>
                <w:szCs w:val="20"/>
                <w:lang w:val="fr-FR"/>
              </w:rPr>
              <w:t>pour la prise en main du piégeage des oiseaux sur les côtes méditerranéennes de l’Égypte et de la Lybie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(FR)</w:t>
            </w:r>
          </w:p>
          <w:p w14:paraId="66B95DA7" w14:textId="75AF2907" w:rsidR="00662540" w:rsidRPr="0023335B" w:rsidRDefault="00F66B0B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Feuille de route de l’UE visant à éliminer l’abattage, le piégeage et le commerce illégaux des oiseaux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(FR) (ES)</w:t>
            </w:r>
          </w:p>
          <w:p w14:paraId="1C6140AA" w14:textId="5F3B42AC" w:rsidR="00662540" w:rsidRPr="0023335B" w:rsidRDefault="0098452A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Plan d’a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ction 2013-2020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de Tunis pour l’éradication de l’abattage, du piégeage et du commerce illégaux des oiseaux sauvages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4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(FR)</w:t>
            </w:r>
          </w:p>
          <w:p w14:paraId="3B4C6336" w14:textId="5C082596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Programme </w:t>
            </w:r>
            <w:r w:rsidR="00BE167F">
              <w:rPr>
                <w:rFonts w:ascii="Times New Roman" w:hAnsi="Times New Roman"/>
                <w:sz w:val="20"/>
                <w:szCs w:val="20"/>
                <w:lang w:val="fr-FR"/>
              </w:rPr>
              <w:t>de travail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2016-2020</w:t>
            </w:r>
            <w:r w:rsidR="00BE167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pour le groupe de travail intergouvernemental sur l’abattage, le piégeage et le commerce illégaux des oiseaux migrateurs en Méditerranée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(FR)</w:t>
            </w:r>
          </w:p>
          <w:p w14:paraId="78544C49" w14:textId="67E530B3" w:rsidR="00662540" w:rsidRPr="00157633" w:rsidRDefault="00BE167F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Tableau de bord pour 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l’évaluation des progrès réalisés dans la lutte contre l’abattage, le prélèvement et le commerce illégaux des oiseaux </w:t>
            </w:r>
            <w:proofErr w:type="gramStart"/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sauvages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proofErr w:type="gramEnd"/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IKB).  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Un cadre d</w:t>
            </w:r>
            <w:r w:rsidR="008133E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’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auto-évaluation à usage national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6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87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88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4657ED0E" w14:textId="7462783B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CMS/COP11/Doc.23.1.2 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Examen e</w:t>
            </w:r>
            <w:r w:rsidR="008133E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lignes directrices pour prévenir les risques d’empoisonnement des oiseaux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9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90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DF0675E" w14:textId="77777777" w:rsidR="00662540" w:rsidRDefault="00662540" w:rsidP="00662540">
            <w:pPr>
              <w:spacing w:after="120"/>
              <w:ind w:left="227" w:hanging="227"/>
              <w:rPr>
                <w:rStyle w:val="Hyperlink"/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International Consortium on Combating Wildlife Crime 2012.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Wildlife and Forest Crime Analytic Toolkit.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Revised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edition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91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Style w:val="Hyperlink"/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118DDE7" w14:textId="77777777" w:rsidR="00D2288D" w:rsidRDefault="00D2288D" w:rsidP="00662540">
            <w:pPr>
              <w:spacing w:after="120"/>
              <w:ind w:left="227" w:hanging="227"/>
              <w:rPr>
                <w:rStyle w:val="Hyperlink"/>
              </w:rPr>
            </w:pPr>
          </w:p>
          <w:p w14:paraId="1F909CDA" w14:textId="6DC81D4C" w:rsidR="00D2288D" w:rsidRPr="0023335B" w:rsidRDefault="00D2288D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top w:val="single" w:sz="4" w:space="0" w:color="auto"/>
            </w:tcBorders>
          </w:tcPr>
          <w:p w14:paraId="3DF6078C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2016 - Illegal use of poisoned baits.  Legal analysis and investigation (</w:t>
            </w:r>
            <w:hyperlink r:id="rId92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574D28F4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Brochet, A.-L.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2016.  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Scope and scale of illegal killing and taking of birds in the Mediterranean (</w:t>
            </w:r>
            <w:hyperlink r:id="rId93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09DE10F8" w14:textId="438976F9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Brochet, A.-L.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2017.  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Illegal killing and taking of birds in Europe outside the Mediterranean (</w:t>
            </w:r>
            <w:hyperlink r:id="rId94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</w:tr>
      <w:tr w:rsidR="00662540" w:rsidRPr="0023335B" w14:paraId="095BBFF7" w14:textId="77777777" w:rsidTr="000900C5">
        <w:tc>
          <w:tcPr>
            <w:tcW w:w="1438" w:type="pct"/>
            <w:tcBorders>
              <w:bottom w:val="nil"/>
            </w:tcBorders>
          </w:tcPr>
          <w:p w14:paraId="047AA8BE" w14:textId="2B95A5A8" w:rsidR="00662540" w:rsidRPr="0023335B" w:rsidRDefault="00DF47AF" w:rsidP="00DF47A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Veiller à ce que toute chasse soit durable</w:t>
            </w:r>
          </w:p>
        </w:tc>
        <w:tc>
          <w:tcPr>
            <w:tcW w:w="2150" w:type="pct"/>
            <w:tcBorders>
              <w:bottom w:val="nil"/>
            </w:tcBorders>
          </w:tcPr>
          <w:p w14:paraId="70A821FD" w14:textId="2E2A2374" w:rsidR="00662540" w:rsidRPr="0023335B" w:rsidRDefault="007D18D9" w:rsidP="007D18D9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Lignes directrices techniques n° 5 de l’AEWA -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pour le prélèvement durable des oiseaux d’eau migrateurs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95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96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7707568" w14:textId="77777777" w:rsidR="00662540" w:rsidRPr="00D2288D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Runge </w:t>
            </w:r>
            <w:r w:rsidRPr="00D2288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et al.</w:t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2004.  Exploitation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3"/>
            </w:r>
          </w:p>
          <w:p w14:paraId="7D2CE41D" w14:textId="07525733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Waterbirds</w:t>
            </w:r>
            <w:proofErr w:type="spellEnd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&amp; Wetland Recreation Handbook (</w:t>
            </w:r>
            <w:hyperlink r:id="rId97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only)</w:t>
            </w:r>
          </w:p>
        </w:tc>
        <w:tc>
          <w:tcPr>
            <w:tcW w:w="1412" w:type="pct"/>
            <w:tcBorders>
              <w:bottom w:val="nil"/>
            </w:tcBorders>
          </w:tcPr>
          <w:p w14:paraId="3E381A75" w14:textId="2F13AD79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Francis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1998.  Restrictive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harvest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regulations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affect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duck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survival</w:t>
            </w:r>
            <w:proofErr w:type="spellEnd"/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4"/>
            </w:r>
          </w:p>
        </w:tc>
      </w:tr>
      <w:tr w:rsidR="00662540" w:rsidRPr="006801CD" w14:paraId="5DFE1AD3" w14:textId="77777777" w:rsidTr="000900C5">
        <w:tc>
          <w:tcPr>
            <w:tcW w:w="1438" w:type="pct"/>
            <w:tcBorders>
              <w:top w:val="nil"/>
              <w:bottom w:val="dotted" w:sz="4" w:space="0" w:color="auto"/>
            </w:tcBorders>
          </w:tcPr>
          <w:p w14:paraId="1FE028D2" w14:textId="60640454" w:rsidR="00662540" w:rsidRPr="0023335B" w:rsidRDefault="00662540" w:rsidP="00DF47AF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Re</w:t>
            </w:r>
            <w:r w:rsidR="00DF47AF">
              <w:rPr>
                <w:rFonts w:ascii="Times New Roman" w:hAnsi="Times New Roman"/>
                <w:sz w:val="20"/>
                <w:szCs w:val="20"/>
                <w:lang w:val="fr-FR"/>
              </w:rPr>
              <w:t>m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place</w:t>
            </w:r>
            <w:r w:rsidR="00DF47AF">
              <w:rPr>
                <w:rFonts w:ascii="Times New Roman" w:hAnsi="Times New Roman"/>
                <w:sz w:val="20"/>
                <w:szCs w:val="20"/>
                <w:lang w:val="fr-FR"/>
              </w:rPr>
              <w:t>r la grenaille de plomb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toxi</w:t>
            </w:r>
            <w:r w:rsidR="00DF47AF">
              <w:rPr>
                <w:rFonts w:ascii="Times New Roman" w:hAnsi="Times New Roman"/>
                <w:sz w:val="20"/>
                <w:szCs w:val="20"/>
                <w:lang w:val="fr-FR"/>
              </w:rPr>
              <w:t>que par des produits de remplacement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non toxiques</w:t>
            </w:r>
          </w:p>
        </w:tc>
        <w:tc>
          <w:tcPr>
            <w:tcW w:w="2150" w:type="pct"/>
            <w:tcBorders>
              <w:top w:val="nil"/>
              <w:bottom w:val="dotted" w:sz="4" w:space="0" w:color="auto"/>
            </w:tcBorders>
          </w:tcPr>
          <w:p w14:paraId="758ABBB4" w14:textId="04854E22" w:rsidR="00662540" w:rsidRPr="0023335B" w:rsidRDefault="00662540" w:rsidP="007D18D9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AEWA  2009.  </w:t>
            </w:r>
            <w:r w:rsidR="007D18D9"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Grenaille non toxique.</w:t>
            </w:r>
            <w:r w:rsidR="007D18D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Vers une utilisation durable des ressources en oiseaux d’eau.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AEWA </w:t>
            </w:r>
            <w:r w:rsidR="007D18D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Série technique n°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3.  (</w:t>
            </w:r>
            <w:hyperlink r:id="rId9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9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64FEA2A" w14:textId="3EB7B941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AEWA 2009.  </w:t>
            </w:r>
            <w:r w:rsidR="00DF47AF"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La suppression progressive de l’utilisation de la grenaille de plomb pour la chasse dans les zones humides</w:t>
            </w:r>
            <w:r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  Exp</w:t>
            </w:r>
            <w:r w:rsidR="00CD6F27"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é</w:t>
            </w:r>
            <w:r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rience</w:t>
            </w:r>
            <w:r w:rsidR="00CD6F27"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 acquise et leçons apprises par les États de l’aire de répartition de l’</w:t>
            </w:r>
            <w:r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AEWA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00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01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7771C54" w14:textId="77777777" w:rsidR="00662540" w:rsidRDefault="00662540" w:rsidP="00CD6F27">
            <w:pPr>
              <w:spacing w:after="120"/>
              <w:ind w:left="227" w:hanging="227"/>
              <w:rPr>
                <w:ins w:id="2" w:author="Barbara Schoenberg" w:date="2018-12-07T17:03:00Z"/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CMS/COP11/Doc.23.1.2 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Examen et lignes directrices pour prévenir les risques d’empoisonnement des oiseaux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02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03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4D8B353B" w14:textId="692B1DF7" w:rsidR="00E81395" w:rsidRDefault="00E81395" w:rsidP="00CD6F27">
            <w:pPr>
              <w:spacing w:after="120"/>
              <w:ind w:left="227" w:hanging="227"/>
              <w:rPr>
                <w:ins w:id="3" w:author="Barbara Schoenberg" w:date="2018-12-07T17:05:00Z"/>
                <w:rFonts w:ascii="Times New Roman" w:hAnsi="Times New Roman"/>
                <w:sz w:val="20"/>
                <w:szCs w:val="20"/>
                <w:lang w:val="fr-FR"/>
              </w:rPr>
            </w:pPr>
            <w:ins w:id="4" w:author="Barbara Schoenberg" w:date="2018-12-07T17:04:00Z">
              <w:r w:rsidRPr="00E81395">
                <w:rPr>
                  <w:rFonts w:ascii="Times New Roman" w:hAnsi="Times New Roman"/>
                  <w:sz w:val="20"/>
                  <w:szCs w:val="20"/>
                  <w:lang w:val="fr-FR"/>
                </w:rPr>
                <w:t>Guide de la chasse dans le c</w:t>
              </w:r>
              <w:r w:rsidR="00AD7ABA">
                <w:rPr>
                  <w:rFonts w:ascii="Times New Roman" w:hAnsi="Times New Roman"/>
                  <w:sz w:val="20"/>
                  <w:szCs w:val="20"/>
                  <w:lang w:val="fr-FR"/>
                </w:rPr>
                <w:t>adre de la D</w:t>
              </w:r>
              <w:r>
                <w:rPr>
                  <w:rFonts w:ascii="Times New Roman" w:hAnsi="Times New Roman"/>
                  <w:sz w:val="20"/>
                  <w:szCs w:val="20"/>
                  <w:lang w:val="fr-FR"/>
                </w:rPr>
                <w:t xml:space="preserve">irective </w:t>
              </w:r>
              <w:r w:rsidRPr="00E81395">
                <w:rPr>
                  <w:rFonts w:ascii="Times New Roman" w:hAnsi="Times New Roman"/>
                  <w:sz w:val="20"/>
                  <w:szCs w:val="20"/>
                  <w:lang w:val="fr-FR"/>
                </w:rPr>
                <w:t>Oiseaux</w:t>
              </w:r>
            </w:ins>
          </w:p>
          <w:p w14:paraId="22D73E2D" w14:textId="29188B3D" w:rsidR="00E81395" w:rsidRPr="0023335B" w:rsidRDefault="00E81395" w:rsidP="006801CD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ins w:id="5" w:author="Barbara Schoenberg" w:date="2018-12-07T17:05:00Z">
              <w:r w:rsidRPr="00E81395">
                <w:rPr>
                  <w:rFonts w:ascii="Times New Roman" w:hAnsi="Times New Roman"/>
                  <w:sz w:val="20"/>
                  <w:szCs w:val="20"/>
                  <w:lang w:val="fr-FR"/>
                </w:rPr>
                <w:lastRenderedPageBreak/>
                <w:t>Périodes de reproduction et de migration prénuptiale des oiseaux chassables dans l'Union européenne (EN)</w:t>
              </w:r>
            </w:ins>
          </w:p>
        </w:tc>
        <w:tc>
          <w:tcPr>
            <w:tcW w:w="1412" w:type="pct"/>
            <w:tcBorders>
              <w:top w:val="nil"/>
              <w:bottom w:val="dotted" w:sz="4" w:space="0" w:color="auto"/>
            </w:tcBorders>
          </w:tcPr>
          <w:p w14:paraId="367913EC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3CBEB75C" w14:textId="77777777" w:rsidTr="000900C5">
        <w:tc>
          <w:tcPr>
            <w:tcW w:w="1438" w:type="pct"/>
            <w:tcBorders>
              <w:top w:val="dotted" w:sz="4" w:space="0" w:color="auto"/>
              <w:bottom w:val="dotted" w:sz="4" w:space="0" w:color="auto"/>
            </w:tcBorders>
          </w:tcPr>
          <w:p w14:paraId="03ECE91B" w14:textId="2EB5540C" w:rsidR="00662540" w:rsidRPr="0023335B" w:rsidRDefault="00CD6F27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Éducation des chasseurs</w:t>
            </w:r>
          </w:p>
        </w:tc>
        <w:tc>
          <w:tcPr>
            <w:tcW w:w="2150" w:type="pct"/>
            <w:tcBorders>
              <w:top w:val="dotted" w:sz="4" w:space="0" w:color="auto"/>
              <w:bottom w:val="dotted" w:sz="4" w:space="0" w:color="auto"/>
            </w:tcBorders>
          </w:tcPr>
          <w:p w14:paraId="32B75D51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top w:val="dotted" w:sz="4" w:space="0" w:color="auto"/>
              <w:bottom w:val="dotted" w:sz="4" w:space="0" w:color="auto"/>
            </w:tcBorders>
          </w:tcPr>
          <w:p w14:paraId="3F83C238" w14:textId="086C1DCC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Noer</w:t>
            </w:r>
            <w:proofErr w:type="spellEnd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2007.  Reducing wounding from shotgun hunting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5"/>
            </w:r>
          </w:p>
        </w:tc>
      </w:tr>
      <w:tr w:rsidR="00662540" w:rsidRPr="0023335B" w14:paraId="084BD034" w14:textId="77777777" w:rsidTr="000900C5">
        <w:tc>
          <w:tcPr>
            <w:tcW w:w="1438" w:type="pct"/>
            <w:tcBorders>
              <w:top w:val="dotted" w:sz="4" w:space="0" w:color="auto"/>
              <w:bottom w:val="single" w:sz="4" w:space="0" w:color="auto"/>
            </w:tcBorders>
          </w:tcPr>
          <w:p w14:paraId="7B8D162A" w14:textId="0D9DB3C2" w:rsidR="00662540" w:rsidRPr="0023335B" w:rsidRDefault="00662540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Cr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r des refuges réduisant les perturbations occasionnées par la chasse</w:t>
            </w:r>
          </w:p>
        </w:tc>
        <w:tc>
          <w:tcPr>
            <w:tcW w:w="2150" w:type="pct"/>
            <w:tcBorders>
              <w:top w:val="dotted" w:sz="4" w:space="0" w:color="auto"/>
              <w:bottom w:val="single" w:sz="4" w:space="0" w:color="auto"/>
            </w:tcBorders>
          </w:tcPr>
          <w:p w14:paraId="6E984FFA" w14:textId="3CB11005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Waterbirds</w:t>
            </w:r>
            <w:proofErr w:type="spellEnd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&amp; Wetland Recreation Handbook (</w:t>
            </w:r>
            <w:hyperlink r:id="rId104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only)</w:t>
            </w:r>
          </w:p>
        </w:tc>
        <w:tc>
          <w:tcPr>
            <w:tcW w:w="1412" w:type="pct"/>
            <w:tcBorders>
              <w:top w:val="dotted" w:sz="4" w:space="0" w:color="auto"/>
              <w:bottom w:val="single" w:sz="4" w:space="0" w:color="auto"/>
            </w:tcBorders>
          </w:tcPr>
          <w:p w14:paraId="64411A70" w14:textId="2523313B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Fox &amp; Madsen 1997.  Principles of refuge design to reduce hunting disturbance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6"/>
            </w:r>
          </w:p>
          <w:p w14:paraId="38E99C11" w14:textId="24E61A35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Madsen 2008.  Effect of waterfowl hunting refuges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7"/>
            </w:r>
          </w:p>
          <w:p w14:paraId="30A014D4" w14:textId="4E449A8B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Evans &amp; Day 2002.  Effectiveness of waterfowl refuges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8"/>
            </w:r>
          </w:p>
        </w:tc>
      </w:tr>
      <w:tr w:rsidR="00662540" w:rsidRPr="0023335B" w14:paraId="0CFF263C" w14:textId="77777777" w:rsidTr="000900C5">
        <w:tc>
          <w:tcPr>
            <w:tcW w:w="1438" w:type="pct"/>
            <w:tcBorders>
              <w:top w:val="dotted" w:sz="4" w:space="0" w:color="auto"/>
              <w:bottom w:val="single" w:sz="4" w:space="0" w:color="auto"/>
            </w:tcBorders>
          </w:tcPr>
          <w:p w14:paraId="16641F97" w14:textId="757452AC" w:rsidR="00662540" w:rsidRPr="0023335B" w:rsidRDefault="00CD6F27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Gérer les prélèvements pour permettre aux populations de se rétablir et de se maintenir dans un état favorable</w:t>
            </w:r>
          </w:p>
        </w:tc>
        <w:tc>
          <w:tcPr>
            <w:tcW w:w="2150" w:type="pct"/>
            <w:tcBorders>
              <w:top w:val="dotted" w:sz="4" w:space="0" w:color="auto"/>
              <w:bottom w:val="single" w:sz="4" w:space="0" w:color="auto"/>
            </w:tcBorders>
          </w:tcPr>
          <w:p w14:paraId="35F397AD" w14:textId="23C636D0" w:rsidR="00662540" w:rsidRPr="00157633" w:rsidRDefault="007D18D9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Lignes directrices techniques n° 5 de l’AEWA -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pour le prélèvement durable des oiseaux d’eau migrateurs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105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06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A1C9862" w14:textId="591860A5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AEWA Guidance on implementing harvest management through domestic legal regulations (EN)</w:t>
            </w:r>
          </w:p>
        </w:tc>
        <w:tc>
          <w:tcPr>
            <w:tcW w:w="1412" w:type="pct"/>
            <w:tcBorders>
              <w:top w:val="dotted" w:sz="4" w:space="0" w:color="auto"/>
              <w:bottom w:val="single" w:sz="4" w:space="0" w:color="auto"/>
            </w:tcBorders>
          </w:tcPr>
          <w:p w14:paraId="560EB33E" w14:textId="50F6D788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AEWA Taiga Bean Goose ISSAP (</w:t>
            </w:r>
            <w:hyperlink r:id="rId107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only)</w:t>
            </w:r>
          </w:p>
        </w:tc>
      </w:tr>
      <w:tr w:rsidR="00662540" w:rsidRPr="006801CD" w14:paraId="65498FA9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7858058A" w14:textId="6D85B303" w:rsidR="00662540" w:rsidRPr="0023335B" w:rsidRDefault="00CD6F27" w:rsidP="00CD6F27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Veiller à ce que tout commerce soit durable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63D966C2" w14:textId="44829ED9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6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-</w:t>
            </w: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Guidelines on regulating trade in migratory </w:t>
            </w:r>
            <w:proofErr w:type="spellStart"/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waterbirds</w:t>
            </w:r>
            <w:proofErr w:type="spellEnd"/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CD6F27" w:rsidRPr="00157633">
              <w:rPr>
                <w:rFonts w:ascii="Times New Roman" w:hAnsi="Times New Roman"/>
                <w:sz w:val="20"/>
                <w:szCs w:val="20"/>
                <w:lang w:val="en-GB"/>
              </w:rPr>
              <w:t>seulement</w:t>
            </w:r>
            <w:proofErr w:type="spellEnd"/>
            <w:r w:rsidR="00CD6F27"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hyperlink r:id="rId108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29EF15CC" w14:textId="77777777" w:rsidR="00662540" w:rsidRDefault="00CD6F27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Conseils de la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CITES (</w:t>
            </w:r>
            <w:hyperlink r:id="rId109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10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11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26480269" w14:textId="1051B73B" w:rsidR="00D2288D" w:rsidRPr="00157633" w:rsidRDefault="00D2288D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33913922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69125AD6" w14:textId="77777777" w:rsidTr="00972543">
        <w:tc>
          <w:tcPr>
            <w:tcW w:w="1438" w:type="pct"/>
            <w:tcBorders>
              <w:bottom w:val="single" w:sz="4" w:space="0" w:color="auto"/>
            </w:tcBorders>
          </w:tcPr>
          <w:p w14:paraId="52193D15" w14:textId="0E393F17" w:rsidR="00662540" w:rsidRPr="0023335B" w:rsidRDefault="008133E0" w:rsidP="008133E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S’attaquer</w:t>
            </w:r>
            <w:r w:rsidR="00CD6F2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prises accessoires et éliminer la mortalité engendrée par la pêche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2D491DAE" w14:textId="22D81E34" w:rsidR="00662540" w:rsidRPr="0023335B" w:rsidRDefault="00CD6F27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Des conseils très pertinents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de la CMS sur la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c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onservation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des a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lbatros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et des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pétrels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690467E3" w14:textId="44014A12" w:rsidR="00662540" w:rsidRPr="0023335B" w:rsidRDefault="00CD6F27" w:rsidP="00CD6F27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12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Bird Conservation.  Global </w:t>
              </w:r>
              <w:proofErr w:type="spellStart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evidence</w:t>
              </w:r>
              <w:proofErr w:type="spellEnd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 for the </w:t>
              </w:r>
              <w:proofErr w:type="spellStart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effects</w:t>
              </w:r>
              <w:proofErr w:type="spellEnd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8)</w:t>
            </w:r>
          </w:p>
        </w:tc>
      </w:tr>
      <w:tr w:rsidR="00662540" w:rsidRPr="006801CD" w14:paraId="7385741B" w14:textId="77777777" w:rsidTr="000900C5">
        <w:tc>
          <w:tcPr>
            <w:tcW w:w="1438" w:type="pct"/>
            <w:tcBorders>
              <w:bottom w:val="nil"/>
            </w:tcBorders>
          </w:tcPr>
          <w:p w14:paraId="0033A8C0" w14:textId="710C57E5" w:rsidR="00662540" w:rsidRPr="0023335B" w:rsidRDefault="00662540" w:rsidP="00CD6F27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</w:t>
            </w:r>
            <w:r w:rsidR="00CD6F2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éduire la mortalité inutile</w:t>
            </w:r>
          </w:p>
        </w:tc>
        <w:tc>
          <w:tcPr>
            <w:tcW w:w="2150" w:type="pct"/>
            <w:tcBorders>
              <w:bottom w:val="nil"/>
            </w:tcBorders>
          </w:tcPr>
          <w:p w14:paraId="58DD7B88" w14:textId="23F551D6" w:rsidR="00662540" w:rsidRPr="00157633" w:rsidRDefault="00662540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AEWA R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solution 6.12  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Éviter une mortalité supplémentaire et inutile d’oiseaux d’eau 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13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14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nil"/>
            </w:tcBorders>
          </w:tcPr>
          <w:p w14:paraId="43D8E993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64054657" w14:textId="77777777" w:rsidTr="00972543">
        <w:tc>
          <w:tcPr>
            <w:tcW w:w="1438" w:type="pct"/>
            <w:tcBorders>
              <w:top w:val="nil"/>
              <w:bottom w:val="single" w:sz="4" w:space="0" w:color="auto"/>
            </w:tcBorders>
          </w:tcPr>
          <w:p w14:paraId="569FD3C4" w14:textId="77777777" w:rsidR="00662540" w:rsidRDefault="00CD6F27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Infrastructure énergétique</w:t>
            </w:r>
          </w:p>
          <w:p w14:paraId="30C22DC5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7597B582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274920F4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022A384A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1FF9E374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63EB792F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7D527FCF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0EF9A4D8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1814DC1D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6C79E9C0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2BBE596A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7B14E91E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7550D8C5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3D40C0D5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61C4297E" w14:textId="3998FD78" w:rsidR="00972543" w:rsidRPr="0023335B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150" w:type="pct"/>
            <w:tcBorders>
              <w:top w:val="nil"/>
              <w:bottom w:val="single" w:sz="4" w:space="0" w:color="auto"/>
            </w:tcBorders>
          </w:tcPr>
          <w:p w14:paraId="3D78A003" w14:textId="17784200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AEWA R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solution 6.11.  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Gérer les incidences du dépl</w:t>
            </w:r>
            <w:r w:rsidR="00CB483C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o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iement des énergies renouvelables sur les oiseaux d’eau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15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16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79F79BE" w14:textId="210763E5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11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-</w:t>
            </w: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Guidelines on how to avoid, minimize or mitigate impact of infrastructural </w:t>
            </w: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 xml:space="preserve">developments and related disturbance affecting </w:t>
            </w:r>
            <w:proofErr w:type="spellStart"/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waterbirds</w:t>
            </w:r>
            <w:proofErr w:type="spellEnd"/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CD6F27" w:rsidRPr="00157633">
              <w:rPr>
                <w:rFonts w:ascii="Times New Roman" w:hAnsi="Times New Roman"/>
                <w:sz w:val="20"/>
                <w:szCs w:val="20"/>
                <w:lang w:val="en-GB"/>
              </w:rPr>
              <w:t>seulement</w:t>
            </w:r>
            <w:proofErr w:type="spellEnd"/>
            <w:r w:rsidR="00CD6F27"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hyperlink r:id="rId117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C0E4205" w14:textId="7D900B96" w:rsidR="00662540" w:rsidRPr="00157633" w:rsidRDefault="008503E7" w:rsidP="008503E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de conservation n° 14 de l’AEWA - Lignes directrices sur la façon d’éviter ou d’atténuer l’impact des lignes électriques sur les oiseaux migrateurs dans la région Afrique-Eurasie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118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19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A07850B" w14:textId="26C056D9" w:rsidR="00662540" w:rsidRPr="00157633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AEWA Conservation Guidelines 8.  Reducing crop damage, damage to fisheries, bird strikes and other forms of conflict between </w:t>
            </w:r>
            <w:proofErr w:type="spellStart"/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waterbirds</w:t>
            </w:r>
            <w:proofErr w:type="spellEnd"/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and human activities (</w:t>
            </w:r>
            <w:hyperlink r:id="rId120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4D9E38FC" w14:textId="77777777" w:rsidR="00662540" w:rsidRDefault="00662540" w:rsidP="00662540">
            <w:pPr>
              <w:spacing w:after="120"/>
              <w:ind w:left="284" w:hanging="284"/>
              <w:rPr>
                <w:ins w:id="6" w:author="Barbara Schoenberg" w:date="2018-12-07T17:11:00Z"/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CMS/AEWA </w:t>
            </w:r>
            <w:r w:rsidR="003773F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Technologies liées aux énergies renouvelables et espèces migratrices : Lignes directrices pour un déploiement </w:t>
            </w:r>
            <w:proofErr w:type="gramStart"/>
            <w:r w:rsidR="003773F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durable 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proofErr w:type="gramEnd"/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Doc. AEWA/MOP 6.37) (</w:t>
            </w:r>
            <w:hyperlink r:id="rId121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22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9EA236F" w14:textId="77777777" w:rsidR="00AD7ABA" w:rsidRDefault="00972543" w:rsidP="00662540">
            <w:pPr>
              <w:spacing w:after="120"/>
              <w:ind w:left="284" w:hanging="284"/>
              <w:rPr>
                <w:ins w:id="7" w:author="Barbara Schoenberg" w:date="2018-12-07T17:21:00Z"/>
                <w:rFonts w:ascii="Times New Roman" w:hAnsi="Times New Roman"/>
                <w:sz w:val="20"/>
                <w:szCs w:val="20"/>
                <w:lang w:val="fr-FR"/>
              </w:rPr>
            </w:pPr>
            <w:ins w:id="8" w:author="Barbara Schoenberg" w:date="2018-12-07T17:20:00Z">
              <w:r>
                <w:rPr>
                  <w:rFonts w:ascii="Times New Roman" w:hAnsi="Times New Roman"/>
                  <w:sz w:val="20"/>
                  <w:szCs w:val="20"/>
                  <w:lang w:val="fr-FR"/>
                </w:rPr>
                <w:t>Lignes Directrices</w:t>
              </w:r>
              <w:r w:rsidRPr="00972543">
                <w:rPr>
                  <w:rFonts w:ascii="Times New Roman" w:hAnsi="Times New Roman"/>
                  <w:sz w:val="20"/>
                  <w:szCs w:val="20"/>
                  <w:lang w:val="fr-FR"/>
                </w:rPr>
                <w:t xml:space="preserve"> de la Commission européenne sur les installations de </w:t>
              </w:r>
              <w:r>
                <w:rPr>
                  <w:rFonts w:ascii="Times New Roman" w:hAnsi="Times New Roman"/>
                  <w:sz w:val="20"/>
                  <w:szCs w:val="20"/>
                  <w:lang w:val="fr-FR"/>
                </w:rPr>
                <w:t>transmission</w:t>
              </w:r>
              <w:r w:rsidRPr="00972543">
                <w:rPr>
                  <w:rFonts w:ascii="Times New Roman" w:hAnsi="Times New Roman"/>
                  <w:sz w:val="20"/>
                  <w:szCs w:val="20"/>
                  <w:lang w:val="fr-FR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  <w:lang w:val="fr-FR"/>
                </w:rPr>
                <w:t>électrique</w:t>
              </w:r>
              <w:r w:rsidRPr="00972543">
                <w:rPr>
                  <w:rFonts w:ascii="Times New Roman" w:hAnsi="Times New Roman"/>
                  <w:sz w:val="20"/>
                  <w:szCs w:val="20"/>
                  <w:lang w:val="fr-FR"/>
                </w:rPr>
                <w:t xml:space="preserve"> et la législation de l'UE en matière de protection de la nature</w:t>
              </w:r>
            </w:ins>
            <w:ins w:id="9" w:author="Barbara Schoenberg" w:date="2018-12-07T17:21:00Z">
              <w:r>
                <w:rPr>
                  <w:rFonts w:ascii="Times New Roman" w:hAnsi="Times New Roman"/>
                  <w:sz w:val="20"/>
                  <w:szCs w:val="20"/>
                  <w:lang w:val="fr-FR"/>
                </w:rPr>
                <w:t xml:space="preserve"> (EN)</w:t>
              </w:r>
            </w:ins>
          </w:p>
          <w:p w14:paraId="3D87DEEC" w14:textId="312B9B85" w:rsidR="00972543" w:rsidRPr="00157633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ins w:id="10" w:author="Barbara Schoenberg" w:date="2018-12-07T17:22:00Z">
              <w:r>
                <w:rPr>
                  <w:rFonts w:ascii="Times New Roman" w:hAnsi="Times New Roman"/>
                  <w:sz w:val="20"/>
                  <w:szCs w:val="20"/>
                  <w:lang w:val="fr-FR"/>
                </w:rPr>
                <w:t>Lignes Directrices</w:t>
              </w:r>
              <w:r w:rsidRPr="00972543">
                <w:rPr>
                  <w:rFonts w:ascii="Times New Roman" w:hAnsi="Times New Roman"/>
                  <w:sz w:val="20"/>
                  <w:szCs w:val="20"/>
                  <w:lang w:val="fr-FR"/>
                </w:rPr>
                <w:t xml:space="preserve"> sur les </w:t>
              </w:r>
            </w:ins>
            <w:ins w:id="11" w:author="Barbara Schoenberg" w:date="2018-12-07T17:23:00Z">
              <w:r>
                <w:rPr>
                  <w:rFonts w:ascii="Times New Roman" w:hAnsi="Times New Roman"/>
                  <w:sz w:val="20"/>
                  <w:szCs w:val="20"/>
                  <w:lang w:val="fr-FR"/>
                </w:rPr>
                <w:t>directives</w:t>
              </w:r>
            </w:ins>
            <w:ins w:id="12" w:author="Barbara Schoenberg" w:date="2018-12-07T17:22:00Z">
              <w:r w:rsidRPr="00972543">
                <w:rPr>
                  <w:rFonts w:ascii="Times New Roman" w:hAnsi="Times New Roman"/>
                  <w:sz w:val="20"/>
                  <w:szCs w:val="20"/>
                  <w:lang w:val="fr-FR"/>
                </w:rPr>
                <w:t xml:space="preserve"> relatives à l'hydroélectricité en relation avec la législation de l'UE sur la protection de la nature (EN)</w:t>
              </w:r>
            </w:ins>
          </w:p>
        </w:tc>
        <w:tc>
          <w:tcPr>
            <w:tcW w:w="1412" w:type="pct"/>
            <w:tcBorders>
              <w:top w:val="nil"/>
              <w:bottom w:val="single" w:sz="4" w:space="0" w:color="auto"/>
            </w:tcBorders>
          </w:tcPr>
          <w:p w14:paraId="35F045C4" w14:textId="18C01F15" w:rsidR="00662540" w:rsidRPr="000A66D7" w:rsidRDefault="00CD6F27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2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Bird Conservation.  </w:t>
              </w:r>
              <w:r w:rsidR="00662540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Global evidence for the effects of interventions</w:t>
              </w:r>
            </w:hyperlink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Chap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tr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proofErr w:type="spellEnd"/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7)</w:t>
            </w:r>
          </w:p>
          <w:p w14:paraId="6A2BFC79" w14:textId="77777777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Jenkins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2010.  Review of avian collisions with power lines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9"/>
            </w:r>
          </w:p>
          <w:p w14:paraId="42E04187" w14:textId="77777777" w:rsidR="00662540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ESKOM-Endangered Wildlife Trust Strategic Partnership </w:t>
            </w:r>
            <w:hyperlink r:id="rId124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https://www.ewt.org.za/WEP/eskom.html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704C3BFF" w14:textId="77777777" w:rsidR="00972543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0B6F264F" w14:textId="77777777" w:rsidR="00972543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7C50968F" w14:textId="77777777" w:rsidR="00972543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13F867DB" w14:textId="77777777" w:rsidR="00972543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28CAEB09" w14:textId="77777777" w:rsidR="00972543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35527CB8" w14:textId="77777777" w:rsidR="00972543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3C64EED4" w14:textId="77777777" w:rsidR="00972543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1BE2BAB0" w14:textId="77777777" w:rsidR="00972543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6BB1F8B" w14:textId="77777777" w:rsidR="00972543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A2871AD" w14:textId="77777777" w:rsidR="00972543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2D58FDEA" w14:textId="77777777" w:rsidR="00972543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207FDB1A" w14:textId="7B977341" w:rsidR="00972543" w:rsidRPr="000A66D7" w:rsidRDefault="00972543" w:rsidP="00972543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6801CD" w14:paraId="722F6A54" w14:textId="77777777" w:rsidTr="00972543">
        <w:tc>
          <w:tcPr>
            <w:tcW w:w="1438" w:type="pct"/>
            <w:tcBorders>
              <w:top w:val="single" w:sz="4" w:space="0" w:color="auto"/>
              <w:bottom w:val="nil"/>
            </w:tcBorders>
          </w:tcPr>
          <w:p w14:paraId="396865E7" w14:textId="0C61448D" w:rsidR="00662540" w:rsidRPr="0023335B" w:rsidRDefault="00050485" w:rsidP="00972543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Appâts empoisonnés et empoisonnement résultant de l’utilisation ou de l’abus de produits chimiques agricoles</w:t>
            </w:r>
          </w:p>
        </w:tc>
        <w:tc>
          <w:tcPr>
            <w:tcW w:w="2150" w:type="pct"/>
            <w:tcBorders>
              <w:top w:val="single" w:sz="4" w:space="0" w:color="auto"/>
              <w:bottom w:val="nil"/>
            </w:tcBorders>
          </w:tcPr>
          <w:p w14:paraId="751A10C7" w14:textId="74B0D23A" w:rsidR="00662540" w:rsidRPr="0023335B" w:rsidRDefault="00662540" w:rsidP="00050485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CMS/COP11/Doc.23.1.2 </w:t>
            </w:r>
            <w:r w:rsidR="0005048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Examen et lignes directrices pour prévenir les risques d’empoisonnement des oiseaux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25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26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single" w:sz="4" w:space="0" w:color="auto"/>
              <w:bottom w:val="nil"/>
            </w:tcBorders>
          </w:tcPr>
          <w:p w14:paraId="04029589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3126F46F" w14:textId="77777777" w:rsidTr="000900C5">
        <w:tc>
          <w:tcPr>
            <w:tcW w:w="1438" w:type="pct"/>
            <w:tcBorders>
              <w:top w:val="nil"/>
              <w:bottom w:val="single" w:sz="4" w:space="0" w:color="auto"/>
            </w:tcBorders>
          </w:tcPr>
          <w:p w14:paraId="200F163F" w14:textId="3B43DEB6" w:rsidR="00662540" w:rsidRPr="0023335B" w:rsidRDefault="00050485" w:rsidP="00050485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Contrôle de la p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ollution </w:t>
            </w:r>
          </w:p>
        </w:tc>
        <w:tc>
          <w:tcPr>
            <w:tcW w:w="2150" w:type="pct"/>
            <w:tcBorders>
              <w:top w:val="nil"/>
              <w:bottom w:val="single" w:sz="4" w:space="0" w:color="auto"/>
            </w:tcBorders>
          </w:tcPr>
          <w:p w14:paraId="7DD540EE" w14:textId="300D1684" w:rsidR="00662540" w:rsidRPr="000A66D7" w:rsidRDefault="00662540" w:rsidP="00050485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AEWA Conservation Guidelines 2.  Guidelines on identifying and tackling emergency situations for migratory </w:t>
            </w:r>
            <w:proofErr w:type="spellStart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waterbirds</w:t>
            </w:r>
            <w:proofErr w:type="spellEnd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seulement</w:t>
            </w:r>
            <w:proofErr w:type="spellEnd"/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hyperlink r:id="rId127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top w:val="nil"/>
              <w:bottom w:val="single" w:sz="4" w:space="0" w:color="auto"/>
            </w:tcBorders>
          </w:tcPr>
          <w:p w14:paraId="7928E6B0" w14:textId="44507C01" w:rsidR="00662540" w:rsidRPr="0023335B" w:rsidRDefault="00050485" w:rsidP="00050485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28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Bird Conservation.  Global </w:t>
              </w:r>
              <w:proofErr w:type="spellStart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evidence</w:t>
              </w:r>
              <w:proofErr w:type="spellEnd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 for the </w:t>
              </w:r>
              <w:proofErr w:type="spellStart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effects</w:t>
              </w:r>
              <w:proofErr w:type="spellEnd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 13)</w:t>
            </w:r>
          </w:p>
        </w:tc>
      </w:tr>
      <w:tr w:rsidR="00662540" w:rsidRPr="0023335B" w14:paraId="3DEFA7D8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3E7C21F6" w14:textId="7D39246A" w:rsidR="00662540" w:rsidRPr="0023335B" w:rsidRDefault="00050485" w:rsidP="0005048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Contrôle des prédateurs (y compris les espèces exotiques envahissantes</w:t>
            </w:r>
            <w:r w:rsidR="00662540"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236DB996" w14:textId="1C726C8E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The GWCT Mink Raft.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Game &amp; Wildlife Conservation Trust (</w:t>
            </w:r>
            <w:proofErr w:type="spellStart"/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seulement</w:t>
            </w:r>
            <w:proofErr w:type="spellEnd"/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hyperlink r:id="rId129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5CDDAD2E" w14:textId="7FDCA29E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Building a GWCT Mink Raft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.  Game &amp; Wildlife Conservation Trust (</w:t>
            </w:r>
            <w:proofErr w:type="spellStart"/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seulement</w:t>
            </w:r>
            <w:proofErr w:type="spellEnd"/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hyperlink r:id="rId130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929DAC7" w14:textId="15CEE7C1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 xml:space="preserve">GCL  1994.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Predator Control.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Game Conservancy Ltd. (EN only)</w:t>
            </w:r>
          </w:p>
          <w:p w14:paraId="4CE3589F" w14:textId="0ECED28F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Fox Snares: Guidance for the User.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Game &amp; Wildlife Conservation Trust (</w:t>
            </w:r>
            <w:proofErr w:type="spellStart"/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seulement</w:t>
            </w:r>
            <w:proofErr w:type="spellEnd"/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hyperlink r:id="rId131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  <w:r w:rsidRPr="000A66D7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14:paraId="02475BA5" w14:textId="0A487E92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Hints for using Larsen traps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Game &amp;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Wildlife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Conservation Trust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3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0FB51FB0" w14:textId="32A7AAFB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FDC  2010.  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Le Guide du Piégeur.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Fédérations Nationale des Chasseurs de France, Issy-les-Moulineaux. (</w:t>
            </w:r>
            <w:proofErr w:type="gramStart"/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>seulement</w:t>
            </w:r>
            <w:proofErr w:type="gramEnd"/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FR)</w:t>
            </w:r>
          </w:p>
          <w:p w14:paraId="328D5CEF" w14:textId="5B0BB131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Saulnier, J.-C.  2010.  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L'Incontournable du Piégeur.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Edition Chasse-Sports, Le Mesnil le Roi. (</w:t>
            </w:r>
            <w:proofErr w:type="gramStart"/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>seulement</w:t>
            </w:r>
            <w:proofErr w:type="gramEnd"/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FR)</w:t>
            </w:r>
          </w:p>
          <w:p w14:paraId="743306ED" w14:textId="1E9BFFBE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Gavard-Gongallud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N. &amp;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Lêmelse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, J.  2010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  1000 Trucs et Astuces du Piégeur.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Editions Chasse-Sports, Le Mesnil le Roi. (</w:t>
            </w:r>
            <w:proofErr w:type="gramStart"/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>seulement</w:t>
            </w:r>
            <w:proofErr w:type="gramEnd"/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FR)</w:t>
            </w:r>
          </w:p>
          <w:p w14:paraId="6EDFE486" w14:textId="0CD0B6DA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Review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of cat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eradication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from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islands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33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B2FB9D4" w14:textId="297BE582" w:rsidR="00662540" w:rsidRPr="0023335B" w:rsidRDefault="00662540" w:rsidP="00050485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Review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of invasive rodent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eradication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from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islands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34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30F8BD3A" w14:textId="77777777" w:rsidR="00662540" w:rsidRPr="00D2288D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Moore et al</w:t>
            </w:r>
            <w:r w:rsidRPr="00D2288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2003.  Mink </w:t>
            </w:r>
            <w:proofErr w:type="spellStart"/>
            <w:r w:rsidRPr="00D2288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Mustela</w:t>
            </w:r>
            <w:proofErr w:type="spellEnd"/>
            <w:r w:rsidRPr="00D2288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vison</w:t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eradication in Scotland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0"/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hyperlink r:id="rId135" w:history="1">
              <w:r w:rsidRPr="00D2288D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5DF18E73" w14:textId="35F5F9E3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Thompson 2006.  Floating rafts to trap mink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1"/>
            </w:r>
          </w:p>
          <w:p w14:paraId="0DC9EF06" w14:textId="4783F4F9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Ratcliffe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2008. 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Modelling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Mink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Mustela vison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management options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2"/>
            </w:r>
          </w:p>
          <w:p w14:paraId="2C59DF15" w14:textId="723269CE" w:rsidR="00662540" w:rsidRPr="00D2288D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Bryce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2011.  </w:t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>Community participation in mink control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3"/>
            </w:r>
          </w:p>
          <w:p w14:paraId="09BEBCB2" w14:textId="5FA34E45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Ausden</w:t>
            </w:r>
            <w:proofErr w:type="spellEnd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Hirons</w:t>
            </w:r>
            <w:proofErr w:type="spellEnd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2011.  Anti-predator fences </w:t>
            </w:r>
            <w:proofErr w:type="gramStart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increases</w:t>
            </w:r>
            <w:proofErr w:type="gramEnd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wader productivity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4"/>
            </w:r>
          </w:p>
          <w:p w14:paraId="0EF5C5EC" w14:textId="4BCCC56D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Reynolds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2013.  Mink control on rivers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5"/>
            </w:r>
          </w:p>
          <w:p w14:paraId="0B8ADB03" w14:textId="65D148E5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Fasola</w:t>
            </w:r>
            <w:proofErr w:type="spellEnd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Roesler</w:t>
            </w:r>
            <w:proofErr w:type="spellEnd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2016.  Invasive predator control for rare bird conservation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6"/>
            </w:r>
          </w:p>
          <w:p w14:paraId="7C45FC56" w14:textId="594A1EC2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Niemczynowicza</w:t>
            </w:r>
            <w:proofErr w:type="spellEnd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2017.  Control of mink predating wader nests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7"/>
            </w:r>
          </w:p>
          <w:p w14:paraId="284CDCFF" w14:textId="77777777" w:rsidR="00662540" w:rsidRPr="000A66D7" w:rsidRDefault="00662540" w:rsidP="00662540">
            <w:pPr>
              <w:spacing w:after="120"/>
              <w:ind w:left="284" w:hanging="284"/>
              <w:rPr>
                <w:rStyle w:val="enhanced-author"/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Fletcher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2010.  Impacts of </w:t>
            </w:r>
            <w:r w:rsidRPr="000A66D7">
              <w:rPr>
                <w:rStyle w:val="enhanced-author"/>
                <w:rFonts w:ascii="Times New Roman" w:hAnsi="Times New Roman"/>
                <w:sz w:val="20"/>
                <w:szCs w:val="20"/>
                <w:lang w:val="en-GB"/>
              </w:rPr>
              <w:t>legal predator control on ground-nesting birds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8"/>
            </w:r>
          </w:p>
          <w:p w14:paraId="4385FB7B" w14:textId="77777777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Management of invasive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Raccoon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Dog </w:t>
            </w:r>
            <w:proofErr w:type="spellStart"/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Nyctereutes</w:t>
            </w:r>
            <w:proofErr w:type="spellEnd"/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procyonoides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in NE Europe</w:t>
            </w:r>
            <w:r w:rsidRPr="0023335B">
              <w:rPr>
                <w:lang w:val="fr-FR"/>
              </w:rPr>
              <w:t xml:space="preserve"> (</w:t>
            </w:r>
            <w:hyperlink r:id="rId136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1803149" w14:textId="76F89ACC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Control of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Mink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37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</w:tr>
      <w:tr w:rsidR="00662540" w:rsidRPr="0023335B" w14:paraId="1BBC2499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2E06D9A5" w14:textId="0DA9BDB6" w:rsidR="00662540" w:rsidRPr="0023335B" w:rsidRDefault="00050485" w:rsidP="0005048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lastRenderedPageBreak/>
              <w:t>Contrôle des maladies et réponses à ces dernières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57D8500E" w14:textId="78F9CA05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Wetland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Disease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Manual.  WWT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3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B001B65" w14:textId="79C7AED6" w:rsidR="00662540" w:rsidRPr="0023335B" w:rsidRDefault="00050485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Organisation mondiale de la santé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animale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&amp;</w:t>
            </w:r>
            <w:proofErr w:type="gramEnd"/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Union 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nternational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pour la Conservation de la Nature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(U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CN)  2014.  </w:t>
            </w:r>
            <w:r w:rsidR="00662540"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Guidelines for </w:t>
            </w:r>
            <w:proofErr w:type="spellStart"/>
            <w:r w:rsidR="00662540"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Wildlife</w:t>
            </w:r>
            <w:proofErr w:type="spellEnd"/>
            <w:r w:rsidR="00662540"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62540"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Disease</w:t>
            </w:r>
            <w:proofErr w:type="spellEnd"/>
            <w:r w:rsidR="00662540"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 Risk </w:t>
            </w:r>
            <w:proofErr w:type="spellStart"/>
            <w:r w:rsidR="00662540"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Analysis</w:t>
            </w:r>
            <w:proofErr w:type="spellEnd"/>
            <w:r w:rsidR="00662540"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OIE, Paris.  24 pp.  Publi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é en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association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avec l’UI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CN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et la Commission de survie des espèces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39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2DC0A184" w14:textId="0D8EFFA8" w:rsidR="00662540" w:rsidRPr="0023335B" w:rsidRDefault="00050485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Manuel n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fr-FR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4 de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Ramsar.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L’influenza aviaire et les zones humides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40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41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42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610A3F7" w14:textId="0F44688F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Wild bird highly pathogenic avian influenza surveillance.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FAO Animal Production and Health Manual 4.  2006 (</w:t>
            </w:r>
            <w:proofErr w:type="spellStart"/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seulement</w:t>
            </w:r>
            <w:proofErr w:type="spellEnd"/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hyperlink r:id="rId143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2083FD02" w14:textId="1C1215D8" w:rsidR="00662540" w:rsidRPr="0023335B" w:rsidRDefault="00662540" w:rsidP="00050485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lastRenderedPageBreak/>
              <w:t>Wild birds and avian influenza.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FAO Animal Production and Health Manual 5.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2007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44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028DF9FE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77D95F2B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1BD4B237" w14:textId="7C8DD5A0" w:rsidR="00662540" w:rsidRPr="0023335B" w:rsidRDefault="00050485" w:rsidP="0005048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Contrôle des espèces animales exotiques envahissantes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49C5AE0A" w14:textId="7A4A7908" w:rsidR="00662540" w:rsidRPr="0023335B" w:rsidRDefault="00050485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Plan d’action pour l’éradication de l’</w:t>
            </w:r>
            <w:proofErr w:type="spellStart"/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Érismature</w:t>
            </w:r>
            <w:proofErr w:type="spellEnd"/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rousse dans le Paléarctique occidental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45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46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 : seulement résumé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FB2891A" w14:textId="271D14EC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10</w:t>
            </w:r>
            <w:r w:rsidR="00241DD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-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Guidelines on Avoidance of Introductions of Non-native </w:t>
            </w:r>
            <w:proofErr w:type="spellStart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Waterbird</w:t>
            </w:r>
            <w:proofErr w:type="spellEnd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Species (</w:t>
            </w:r>
            <w:hyperlink r:id="rId147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3F42919F" w14:textId="76CDBDB5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Ruddy Duck eradication in the UK (</w:t>
            </w:r>
            <w:hyperlink r:id="rId148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</w:tr>
      <w:tr w:rsidR="00662540" w:rsidRPr="0023335B" w14:paraId="7F14F7D2" w14:textId="77777777" w:rsidTr="000900C5">
        <w:tc>
          <w:tcPr>
            <w:tcW w:w="1438" w:type="pct"/>
            <w:tcBorders>
              <w:bottom w:val="nil"/>
            </w:tcBorders>
          </w:tcPr>
          <w:p w14:paraId="6924EFBA" w14:textId="35BA44F0" w:rsidR="00662540" w:rsidRPr="0023335B" w:rsidRDefault="00050485" w:rsidP="0005048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Gestion de la conservation des espèces hautement menacées</w:t>
            </w:r>
          </w:p>
        </w:tc>
        <w:tc>
          <w:tcPr>
            <w:tcW w:w="2150" w:type="pct"/>
            <w:tcBorders>
              <w:bottom w:val="nil"/>
            </w:tcBorders>
          </w:tcPr>
          <w:p w14:paraId="513A773F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Jones 2004.  Conservation management of endangered birds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9"/>
            </w:r>
          </w:p>
          <w:p w14:paraId="490D9D31" w14:textId="0B139113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Sutherland 2000.  The Conservation Handbook: Research, Management and Policy</w:t>
            </w:r>
            <w:r w:rsidRPr="000A66D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 xml:space="preserve"> iii</w:t>
            </w:r>
          </w:p>
        </w:tc>
        <w:tc>
          <w:tcPr>
            <w:tcW w:w="1412" w:type="pct"/>
            <w:tcBorders>
              <w:bottom w:val="nil"/>
            </w:tcBorders>
          </w:tcPr>
          <w:p w14:paraId="2A544CD9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20F0311A" w14:textId="77777777" w:rsidTr="000900C5">
        <w:tc>
          <w:tcPr>
            <w:tcW w:w="1438" w:type="pct"/>
            <w:tcBorders>
              <w:top w:val="nil"/>
              <w:bottom w:val="single" w:sz="4" w:space="0" w:color="auto"/>
            </w:tcBorders>
          </w:tcPr>
          <w:p w14:paraId="62742F12" w14:textId="2CBAD599" w:rsidR="00662540" w:rsidRPr="0023335B" w:rsidRDefault="00050485" w:rsidP="00050485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Reproduction en captivité</w:t>
            </w:r>
          </w:p>
        </w:tc>
        <w:tc>
          <w:tcPr>
            <w:tcW w:w="2150" w:type="pct"/>
            <w:tcBorders>
              <w:top w:val="nil"/>
              <w:bottom w:val="single" w:sz="4" w:space="0" w:color="auto"/>
            </w:tcBorders>
          </w:tcPr>
          <w:p w14:paraId="1E3EA214" w14:textId="4CAB93D0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vertAlign w:val="superscript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Jones 2004</w:t>
            </w:r>
            <w:r w:rsidRPr="0023335B">
              <w:rPr>
                <w:rFonts w:ascii="Times New Roman" w:hAnsi="Times New Roman"/>
                <w:sz w:val="20"/>
                <w:szCs w:val="20"/>
                <w:vertAlign w:val="superscript"/>
                <w:lang w:val="fr-FR"/>
              </w:rPr>
              <w:t>xxix</w:t>
            </w:r>
          </w:p>
        </w:tc>
        <w:tc>
          <w:tcPr>
            <w:tcW w:w="1412" w:type="pct"/>
            <w:tcBorders>
              <w:top w:val="nil"/>
              <w:bottom w:val="single" w:sz="4" w:space="0" w:color="auto"/>
            </w:tcBorders>
          </w:tcPr>
          <w:p w14:paraId="63DC9941" w14:textId="7DFDC6FD" w:rsidR="00662540" w:rsidRPr="0023335B" w:rsidRDefault="00050485" w:rsidP="00050485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49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Bird Conservation.  Global </w:t>
              </w:r>
              <w:proofErr w:type="spellStart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evidence</w:t>
              </w:r>
              <w:proofErr w:type="spellEnd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 for the </w:t>
              </w:r>
              <w:proofErr w:type="spellStart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effects</w:t>
              </w:r>
              <w:proofErr w:type="spellEnd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itre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16)</w:t>
            </w:r>
          </w:p>
        </w:tc>
      </w:tr>
      <w:tr w:rsidR="00662540" w:rsidRPr="0023335B" w14:paraId="6FF680AB" w14:textId="77777777" w:rsidTr="000900C5">
        <w:tc>
          <w:tcPr>
            <w:tcW w:w="1438" w:type="pct"/>
            <w:tcBorders>
              <w:top w:val="nil"/>
              <w:bottom w:val="single" w:sz="4" w:space="0" w:color="auto"/>
            </w:tcBorders>
          </w:tcPr>
          <w:p w14:paraId="399867CC" w14:textId="3066D4DC" w:rsidR="00662540" w:rsidRPr="0023335B" w:rsidRDefault="00662540" w:rsidP="00391F1B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tablis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>se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ment 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>et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translocation</w:t>
            </w:r>
          </w:p>
        </w:tc>
        <w:tc>
          <w:tcPr>
            <w:tcW w:w="2150" w:type="pct"/>
            <w:tcBorders>
              <w:top w:val="nil"/>
              <w:bottom w:val="single" w:sz="4" w:space="0" w:color="auto"/>
            </w:tcBorders>
          </w:tcPr>
          <w:p w14:paraId="26D2BD2D" w14:textId="140F0301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U</w:t>
            </w:r>
            <w:r w:rsidR="00391F1B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CN.  Guidelines for Reintroductions and Other Conservation Translocations (</w:t>
            </w:r>
            <w:hyperlink r:id="rId150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 </w:t>
            </w:r>
            <w:r w:rsidRPr="000A66D7">
              <w:rPr>
                <w:rFonts w:ascii="Times New Roman" w:hAnsi="Times New Roman"/>
                <w:strike/>
                <w:sz w:val="20"/>
                <w:szCs w:val="20"/>
                <w:lang w:val="en-GB"/>
              </w:rPr>
              <w:t>(</w:t>
            </w:r>
            <w:hyperlink r:id="rId151" w:history="1">
              <w:r w:rsidRPr="000A66D7">
                <w:rPr>
                  <w:rStyle w:val="Hyperlink"/>
                  <w:rFonts w:ascii="Times New Roman" w:hAnsi="Times New Roman"/>
                  <w:strike/>
                  <w:sz w:val="20"/>
                  <w:szCs w:val="20"/>
                  <w:lang w:val="en-GB"/>
                </w:rPr>
                <w:t>FR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7DB0266F" w14:textId="4DAD9B06" w:rsidR="00662540" w:rsidRPr="0023335B" w:rsidRDefault="000B1813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de conservation no 13 de l’AEWA -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Guidelines 13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-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relatives au transfert d’oiseaux d’eau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a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des fins de conservation : complément aux lignes directrices de l’UICN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52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5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nil"/>
              <w:bottom w:val="single" w:sz="4" w:space="0" w:color="auto"/>
            </w:tcBorders>
          </w:tcPr>
          <w:p w14:paraId="4ADA88AA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Common Crane </w:t>
            </w:r>
            <w:proofErr w:type="gram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in:</w:t>
            </w:r>
            <w:proofErr w:type="gram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Soorae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2016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30"/>
            </w:r>
          </w:p>
          <w:p w14:paraId="69BF6E47" w14:textId="7C7C14DE" w:rsidR="00662540" w:rsidRPr="0023335B" w:rsidRDefault="00050485" w:rsidP="00050485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54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Bird Conservation.  Global </w:t>
              </w:r>
              <w:proofErr w:type="spellStart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evidence</w:t>
              </w:r>
              <w:proofErr w:type="spellEnd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 for the </w:t>
              </w:r>
              <w:proofErr w:type="spellStart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effects</w:t>
              </w:r>
              <w:proofErr w:type="spellEnd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 15)</w:t>
            </w:r>
          </w:p>
        </w:tc>
      </w:tr>
      <w:tr w:rsidR="00662540" w:rsidRPr="0023335B" w14:paraId="55EDEA5F" w14:textId="77777777" w:rsidTr="000900C5">
        <w:tc>
          <w:tcPr>
            <w:tcW w:w="1438" w:type="pct"/>
            <w:tcBorders>
              <w:top w:val="nil"/>
              <w:bottom w:val="single" w:sz="4" w:space="0" w:color="auto"/>
            </w:tcBorders>
          </w:tcPr>
          <w:p w14:paraId="41214A63" w14:textId="0D9B6463" w:rsidR="00662540" w:rsidRPr="0023335B" w:rsidRDefault="00391F1B" w:rsidP="00391F1B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Gestion des perturbations</w:t>
            </w:r>
          </w:p>
        </w:tc>
        <w:tc>
          <w:tcPr>
            <w:tcW w:w="2150" w:type="pct"/>
            <w:tcBorders>
              <w:top w:val="nil"/>
              <w:bottom w:val="single" w:sz="4" w:space="0" w:color="auto"/>
            </w:tcBorders>
          </w:tcPr>
          <w:p w14:paraId="352F9EFE" w14:textId="0D4FF4FA" w:rsidR="00662540" w:rsidRPr="0023335B" w:rsidRDefault="00662540" w:rsidP="00391F1B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Waterbirds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&amp;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Wetland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Recreation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Handbook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5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nil"/>
              <w:bottom w:val="single" w:sz="4" w:space="0" w:color="auto"/>
            </w:tcBorders>
          </w:tcPr>
          <w:p w14:paraId="7EF346BE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6801CD" w14:paraId="4BB03195" w14:textId="77777777" w:rsidTr="00E875AE">
        <w:tc>
          <w:tcPr>
            <w:tcW w:w="1438" w:type="pct"/>
            <w:tcBorders>
              <w:right w:val="nil"/>
            </w:tcBorders>
            <w:shd w:val="clear" w:color="auto" w:fill="DBE5F1" w:themeFill="accent1" w:themeFillTint="33"/>
          </w:tcPr>
          <w:p w14:paraId="3F3E5F64" w14:textId="1A4A4815" w:rsidR="00662540" w:rsidRPr="0023335B" w:rsidRDefault="00662540" w:rsidP="00391F1B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 w:rsidRPr="0023335B">
              <w:rPr>
                <w:rFonts w:ascii="Times New Roman" w:hAnsi="Times New Roman"/>
                <w:b/>
                <w:lang w:val="fr-FR"/>
              </w:rPr>
              <w:t>R</w:t>
            </w:r>
            <w:r w:rsidR="00391F1B">
              <w:rPr>
                <w:rFonts w:ascii="Times New Roman" w:hAnsi="Times New Roman"/>
                <w:b/>
                <w:lang w:val="fr-FR"/>
              </w:rPr>
              <w:t>égulation et gestion des activités humaines</w:t>
            </w:r>
          </w:p>
        </w:tc>
        <w:tc>
          <w:tcPr>
            <w:tcW w:w="2150" w:type="pct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56DE4D8D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left w:val="nil"/>
            </w:tcBorders>
            <w:shd w:val="clear" w:color="auto" w:fill="DBE5F1" w:themeFill="accent1" w:themeFillTint="33"/>
          </w:tcPr>
          <w:p w14:paraId="29520C57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662540" w:rsidRPr="0023335B" w14:paraId="2FA598FC" w14:textId="77777777" w:rsidTr="000900C5">
        <w:tc>
          <w:tcPr>
            <w:tcW w:w="1438" w:type="pct"/>
          </w:tcPr>
          <w:p w14:paraId="416B0203" w14:textId="1DC77976" w:rsidR="00662540" w:rsidRPr="0023335B" w:rsidRDefault="00662540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Commun</w:t>
            </w:r>
            <w:r w:rsidR="00391F1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iquer avec les parties prenantes</w:t>
            </w:r>
          </w:p>
        </w:tc>
        <w:tc>
          <w:tcPr>
            <w:tcW w:w="2150" w:type="pct"/>
          </w:tcPr>
          <w:p w14:paraId="4139019C" w14:textId="7E0CB66C" w:rsidR="00662540" w:rsidRPr="0023335B" w:rsidRDefault="000B1813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Communication, éducation et sensibilisation du public (CESP)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56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57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42FF9351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Mainstreaming biological diversity.  The role of communication, education and public awareness (</w:t>
            </w:r>
            <w:hyperlink r:id="rId158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 (FR)</w:t>
            </w:r>
          </w:p>
          <w:p w14:paraId="61C35581" w14:textId="1A0758E9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0B1813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5. Partenariats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5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0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1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D44646C" w14:textId="293082BF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Ramsar</w:t>
            </w:r>
            <w:r w:rsidR="004F5F6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Manuel 6. CESP-zones humides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6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3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4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DB40FDB" w14:textId="13625D88" w:rsidR="00662540" w:rsidRPr="0023335B" w:rsidRDefault="00662540" w:rsidP="00391F1B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Waterbirds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&amp;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Wetland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Recreation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Handbook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6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</w:tcPr>
          <w:p w14:paraId="1FD0FDCE" w14:textId="785538E8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Byers 2003.  Education, Communication and Outreach success stories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31"/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hyperlink r:id="rId166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 – includes case studies on divers, geese, ducks and seabirds</w:t>
            </w:r>
          </w:p>
        </w:tc>
      </w:tr>
      <w:tr w:rsidR="00662540" w:rsidRPr="0023335B" w14:paraId="0CF3C6E9" w14:textId="77777777" w:rsidTr="000900C5">
        <w:tc>
          <w:tcPr>
            <w:tcW w:w="1438" w:type="pct"/>
          </w:tcPr>
          <w:p w14:paraId="7EEACA85" w14:textId="39FA2FF8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Sensibilisation du grand public</w:t>
            </w:r>
          </w:p>
        </w:tc>
        <w:tc>
          <w:tcPr>
            <w:tcW w:w="2150" w:type="pct"/>
          </w:tcPr>
          <w:p w14:paraId="0B9A6836" w14:textId="45DAB698" w:rsidR="00662540" w:rsidRPr="0023335B" w:rsidRDefault="004F5F6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Communication, éducation et sensibilisation du public (CESP)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67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8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1B358CE" w14:textId="0EABCD5A" w:rsidR="00C128D5" w:rsidRPr="0023335B" w:rsidRDefault="00C128D5" w:rsidP="00662540">
            <w:pPr>
              <w:spacing w:after="120"/>
              <w:ind w:left="227" w:hanging="227"/>
              <w:rPr>
                <w:rFonts w:ascii="Times New Roman" w:hAnsi="Times New Roman"/>
                <w:color w:val="4F81BD" w:themeColor="accent1"/>
                <w:sz w:val="20"/>
                <w:szCs w:val="20"/>
                <w:lang w:val="fr-FR"/>
              </w:rPr>
            </w:pPr>
            <w:r w:rsidRPr="0023335B">
              <w:rPr>
                <w:lang w:val="fr-FR"/>
              </w:rPr>
              <w:t xml:space="preserve"> </w:t>
            </w:r>
            <w:r w:rsidR="009A5130" w:rsidRPr="0023335B">
              <w:rPr>
                <w:lang w:val="fr-FR"/>
              </w:rPr>
              <w:t>S</w:t>
            </w:r>
            <w:r w:rsidR="009A513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tratégie de communication pour l</w:t>
            </w:r>
            <w:r w:rsidR="004F5F6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’AEWA </w:t>
            </w:r>
            <w:r w:rsidRPr="0023335B">
              <w:rPr>
                <w:rFonts w:ascii="Times New Roman" w:hAnsi="Times New Roman"/>
                <w:color w:val="4F81BD" w:themeColor="accent1"/>
                <w:sz w:val="20"/>
                <w:szCs w:val="20"/>
                <w:lang w:val="fr-FR"/>
              </w:rPr>
              <w:t>(</w:t>
            </w:r>
            <w:hyperlink r:id="rId16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Style w:val="Hyperlink"/>
                <w:lang w:val="fr-FR"/>
              </w:rPr>
              <w:t>)</w:t>
            </w:r>
            <w:r w:rsidR="002150E2" w:rsidRPr="0023335B">
              <w:rPr>
                <w:rStyle w:val="Hyperlink"/>
                <w:lang w:val="fr-FR"/>
              </w:rPr>
              <w:t xml:space="preserve"> (</w:t>
            </w:r>
            <w:hyperlink r:id="rId170" w:history="1">
              <w:r w:rsidR="002150E2" w:rsidRPr="0023335B">
                <w:rPr>
                  <w:rStyle w:val="Hyperlink"/>
                  <w:lang w:val="fr-FR"/>
                </w:rPr>
                <w:t>FR</w:t>
              </w:r>
            </w:hyperlink>
            <w:r w:rsidR="002150E2" w:rsidRPr="0023335B">
              <w:rPr>
                <w:rStyle w:val="Hyperlink"/>
                <w:lang w:val="fr-FR"/>
              </w:rPr>
              <w:t>)</w:t>
            </w:r>
          </w:p>
          <w:p w14:paraId="09BB3489" w14:textId="07E519C6" w:rsidR="00C128D5" w:rsidRPr="0023335B" w:rsidRDefault="009A5130" w:rsidP="00AA6F1E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Le Programme de la Convention de Ramsar relatif à la communication,  au renforcement des capacités, à l’éducation, à la sensibilisation et  à la participation (CESP) 2016-202</w:t>
            </w:r>
            <w:r w:rsidR="00C128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4 (</w:t>
            </w:r>
            <w:hyperlink r:id="rId171" w:history="1">
              <w:r w:rsidR="00C128D5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C128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F44E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72" w:history="1">
              <w:r w:rsidR="006F44E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F44E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</w:tcPr>
          <w:p w14:paraId="6DDB3100" w14:textId="23746841" w:rsidR="00662540" w:rsidRPr="0023335B" w:rsidRDefault="00391F1B" w:rsidP="00391F1B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7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Bird Conservation.  Global </w:t>
              </w:r>
              <w:proofErr w:type="spellStart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evidence</w:t>
              </w:r>
              <w:proofErr w:type="spellEnd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 for the </w:t>
              </w:r>
              <w:proofErr w:type="spellStart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effects</w:t>
              </w:r>
              <w:proofErr w:type="spellEnd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 3)</w:t>
            </w:r>
          </w:p>
        </w:tc>
      </w:tr>
      <w:tr w:rsidR="00662540" w:rsidRPr="0023335B" w14:paraId="41FA272D" w14:textId="77777777" w:rsidTr="000900C5">
        <w:tc>
          <w:tcPr>
            <w:tcW w:w="1438" w:type="pct"/>
          </w:tcPr>
          <w:p w14:paraId="7F22A07F" w14:textId="2EBC3129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Rechercher une aide politique de haut niveau</w:t>
            </w:r>
          </w:p>
        </w:tc>
        <w:tc>
          <w:tcPr>
            <w:tcW w:w="2150" w:type="pct"/>
          </w:tcPr>
          <w:p w14:paraId="6E742FC1" w14:textId="48512358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Sutherland 2000.  The Conservation Handbook: Research, Management and Policy</w:t>
            </w:r>
            <w:r w:rsidRPr="00157633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 xml:space="preserve"> iii</w:t>
            </w:r>
          </w:p>
        </w:tc>
        <w:tc>
          <w:tcPr>
            <w:tcW w:w="1412" w:type="pct"/>
          </w:tcPr>
          <w:p w14:paraId="7A58F69F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2A310FCB" w14:textId="77777777" w:rsidTr="000900C5">
        <w:tc>
          <w:tcPr>
            <w:tcW w:w="1438" w:type="pct"/>
          </w:tcPr>
          <w:p w14:paraId="34BDB51A" w14:textId="37496E61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Examen des lois et des politiques</w:t>
            </w:r>
          </w:p>
        </w:tc>
        <w:tc>
          <w:tcPr>
            <w:tcW w:w="2150" w:type="pct"/>
          </w:tcPr>
          <w:p w14:paraId="6CD9726C" w14:textId="73E0C8EC" w:rsidR="00662540" w:rsidRPr="00157633" w:rsidRDefault="00415094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de conservation de l'AEWA no° 15 -Lignes directrices relatives à la législation nationale pour la protection  des espèces d’oiseaux d’eau migrateurs et de leurs habitats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74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75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D077A1D" w14:textId="25396961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415094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Manuel 2 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–</w:t>
            </w:r>
            <w:r w:rsidR="00415094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Politiques nationales pour les zones humides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76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77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78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AD188C2" w14:textId="05BCDFB7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Manuel 3. Lois et institutions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79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80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bookmarkStart w:id="13" w:name="_GoBack"/>
            <w:r w:rsidR="006801CD">
              <w:fldChar w:fldCharType="begin"/>
            </w:r>
            <w:r w:rsidR="006801CD" w:rsidRPr="006801CD">
              <w:rPr>
                <w:lang w:val="fr-FR"/>
              </w:rPr>
              <w:instrText xml:space="preserve"> HYPERLINK "https://www.ramsar.org/sites/default/files/documents/pdf/lib/hbk4-03sp.pdf" </w:instrText>
            </w:r>
            <w:r w:rsidR="006801CD">
              <w:fldChar w:fldCharType="separate"/>
            </w:r>
            <w:r w:rsidRPr="00157633">
              <w:rPr>
                <w:rStyle w:val="Hyperlink"/>
                <w:rFonts w:ascii="Times New Roman" w:hAnsi="Times New Roman"/>
                <w:sz w:val="20"/>
                <w:szCs w:val="20"/>
                <w:lang w:val="fr-FR"/>
              </w:rPr>
              <w:t>ES</w:t>
            </w:r>
            <w:r w:rsidR="006801CD">
              <w:rPr>
                <w:rStyle w:val="Hyperlink"/>
                <w:rFonts w:ascii="Times New Roman" w:hAnsi="Times New Roman"/>
                <w:sz w:val="20"/>
                <w:szCs w:val="20"/>
                <w:lang w:val="fr-FR"/>
              </w:rPr>
              <w:fldChar w:fldCharType="end"/>
            </w:r>
            <w:bookmarkEnd w:id="13"/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2E4A57E" w14:textId="65016F43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AEWA Guidance on implementing harvest management through domestic legal regulations (EN)</w:t>
            </w:r>
          </w:p>
        </w:tc>
        <w:tc>
          <w:tcPr>
            <w:tcW w:w="1412" w:type="pct"/>
          </w:tcPr>
          <w:p w14:paraId="28ADAF76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7FCBFCDE" w14:textId="77777777" w:rsidTr="000900C5">
        <w:tc>
          <w:tcPr>
            <w:tcW w:w="1438" w:type="pct"/>
          </w:tcPr>
          <w:p w14:paraId="3737B4FD" w14:textId="21B66DDA" w:rsidR="00662540" w:rsidRPr="0023335B" w:rsidRDefault="00662540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</w:t>
            </w:r>
            <w:r w:rsidR="00391F1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éduire les perturbations</w:t>
            </w:r>
          </w:p>
        </w:tc>
        <w:tc>
          <w:tcPr>
            <w:tcW w:w="2150" w:type="pct"/>
          </w:tcPr>
          <w:p w14:paraId="45F39EFD" w14:textId="3355501C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AEWA Conservation Guidelines 11.  Guidelines on how to avoid, minimize or mitigate impact of infrastructural developments and related disturbance affecting </w:t>
            </w:r>
            <w:proofErr w:type="spellStart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waterbirds</w:t>
            </w:r>
            <w:proofErr w:type="spellEnd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391F1B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seulement</w:t>
            </w:r>
            <w:proofErr w:type="spellEnd"/>
            <w:r w:rsidR="00391F1B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hyperlink r:id="rId181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47D66B4B" w14:textId="77777777" w:rsidR="00662540" w:rsidRDefault="00662540" w:rsidP="00391F1B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Waterbirds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&amp;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Wetland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Recreation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Handbook</w:t>
            </w:r>
            <w:proofErr w:type="spellEnd"/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8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0FB5FA1E" w14:textId="77777777" w:rsidR="00E875AE" w:rsidRDefault="00E875AE" w:rsidP="00391F1B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6F272A5E" w14:textId="07DEF6FD" w:rsidR="00E875AE" w:rsidRPr="0023335B" w:rsidRDefault="00E875AE" w:rsidP="00391F1B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</w:tcPr>
          <w:p w14:paraId="4C915DE5" w14:textId="7ED34DEB" w:rsidR="00662540" w:rsidRPr="0023335B" w:rsidRDefault="00391F1B" w:rsidP="00391F1B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8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Bird Conservation.  Global </w:t>
              </w:r>
              <w:proofErr w:type="spellStart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evidence</w:t>
              </w:r>
              <w:proofErr w:type="spellEnd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 for the </w:t>
              </w:r>
              <w:proofErr w:type="spellStart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effects</w:t>
              </w:r>
              <w:proofErr w:type="spellEnd"/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 9)</w:t>
            </w:r>
          </w:p>
        </w:tc>
      </w:tr>
      <w:tr w:rsidR="00662540" w:rsidRPr="0023335B" w14:paraId="27DF9595" w14:textId="77777777" w:rsidTr="00E875AE">
        <w:tc>
          <w:tcPr>
            <w:tcW w:w="1438" w:type="pct"/>
            <w:tcBorders>
              <w:right w:val="nil"/>
            </w:tcBorders>
            <w:shd w:val="clear" w:color="auto" w:fill="DBE5F1" w:themeFill="accent1" w:themeFillTint="33"/>
          </w:tcPr>
          <w:p w14:paraId="7F417CAD" w14:textId="10F76701" w:rsidR="00662540" w:rsidRPr="0023335B" w:rsidRDefault="00391F1B" w:rsidP="00391F1B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Amélioration des connaissances</w:t>
            </w:r>
          </w:p>
        </w:tc>
        <w:tc>
          <w:tcPr>
            <w:tcW w:w="2150" w:type="pct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0E5900D9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left w:val="nil"/>
            </w:tcBorders>
            <w:shd w:val="clear" w:color="auto" w:fill="DBE5F1" w:themeFill="accent1" w:themeFillTint="33"/>
          </w:tcPr>
          <w:p w14:paraId="07822C06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662540" w:rsidRPr="0023335B" w14:paraId="65733D7C" w14:textId="77777777" w:rsidTr="000900C5">
        <w:tc>
          <w:tcPr>
            <w:tcW w:w="1438" w:type="pct"/>
          </w:tcPr>
          <w:p w14:paraId="477A3FD5" w14:textId="7CE43C8D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Entreprendre les recherches nécessaires</w:t>
            </w:r>
          </w:p>
        </w:tc>
        <w:tc>
          <w:tcPr>
            <w:tcW w:w="2150" w:type="pct"/>
          </w:tcPr>
          <w:p w14:paraId="37EFABE4" w14:textId="2841AC5F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Sutherland 2000.  The Conservation Handbook: Research, Management and </w:t>
            </w: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Policy</w:t>
            </w:r>
            <w:r w:rsidRPr="00157633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 xml:space="preserve"> iii</w:t>
            </w:r>
          </w:p>
        </w:tc>
        <w:tc>
          <w:tcPr>
            <w:tcW w:w="1412" w:type="pct"/>
          </w:tcPr>
          <w:p w14:paraId="00A217AF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489CD800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110A9EA2" w14:textId="37651D32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Surveiller l’état des espèces et les résultats des</w:t>
            </w:r>
            <w:r w:rsidR="00662540"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interventions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5F7470F6" w14:textId="3CC3E6C1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AEWA Conservation Guidelines 9.  Guidelines for a </w:t>
            </w:r>
            <w:proofErr w:type="spellStart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waterbird</w:t>
            </w:r>
            <w:proofErr w:type="spellEnd"/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monitoring protocol (</w:t>
            </w:r>
            <w:proofErr w:type="spellStart"/>
            <w:r w:rsidR="00391F1B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seulement</w:t>
            </w:r>
            <w:proofErr w:type="spellEnd"/>
            <w:r w:rsidR="00391F1B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hyperlink r:id="rId184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11E6B7B" w14:textId="30D1F7A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13. Inventaire, évaluation et suivi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8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86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87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01E4A41" w14:textId="103E697B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Gregory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2004.  Bird census and survey techniques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32"/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35138332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0A69386C" w14:textId="77777777" w:rsidTr="00E875AE">
        <w:tc>
          <w:tcPr>
            <w:tcW w:w="1438" w:type="pct"/>
            <w:tcBorders>
              <w:right w:val="nil"/>
            </w:tcBorders>
            <w:shd w:val="clear" w:color="auto" w:fill="DBE5F1" w:themeFill="accent1" w:themeFillTint="33"/>
          </w:tcPr>
          <w:p w14:paraId="0EDC6A37" w14:textId="543630BF" w:rsidR="00662540" w:rsidRPr="0023335B" w:rsidRDefault="00662540" w:rsidP="00391F1B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 w:rsidRPr="0023335B">
              <w:rPr>
                <w:rFonts w:ascii="Times New Roman" w:hAnsi="Times New Roman"/>
                <w:b/>
                <w:lang w:val="fr-FR"/>
              </w:rPr>
              <w:t>Maint</w:t>
            </w:r>
            <w:r w:rsidR="00391F1B">
              <w:rPr>
                <w:rFonts w:ascii="Times New Roman" w:hAnsi="Times New Roman"/>
                <w:b/>
                <w:lang w:val="fr-FR"/>
              </w:rPr>
              <w:t>enir les réseaux</w:t>
            </w:r>
          </w:p>
        </w:tc>
        <w:tc>
          <w:tcPr>
            <w:tcW w:w="2150" w:type="pct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38E3885D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left w:val="nil"/>
            </w:tcBorders>
            <w:shd w:val="clear" w:color="auto" w:fill="DBE5F1" w:themeFill="accent1" w:themeFillTint="33"/>
          </w:tcPr>
          <w:p w14:paraId="0BF32899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662540" w:rsidRPr="0023335B" w14:paraId="4FE05F0D" w14:textId="77777777" w:rsidTr="000900C5">
        <w:tc>
          <w:tcPr>
            <w:tcW w:w="1438" w:type="pct"/>
          </w:tcPr>
          <w:p w14:paraId="01A63B9D" w14:textId="625023C0" w:rsidR="00662540" w:rsidRPr="0023335B" w:rsidRDefault="00662540" w:rsidP="00391F1B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Coop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>érer au niveau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international</w:t>
            </w:r>
          </w:p>
        </w:tc>
        <w:tc>
          <w:tcPr>
            <w:tcW w:w="2150" w:type="pct"/>
          </w:tcPr>
          <w:p w14:paraId="6149A83C" w14:textId="1F46224F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20.  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Coopération internationale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8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) </w:t>
            </w:r>
            <w:hyperlink r:id="rId18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(FR)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90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</w:tcPr>
          <w:p w14:paraId="61C7FA76" w14:textId="16B7FB55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Endangered Wildlife Trust / International Crane Foundation Partnership’s African Crane Conservation Programme </w:t>
            </w:r>
            <w:hyperlink r:id="rId191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http://www.ewt.org.za/accp/accp.html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</w:p>
        </w:tc>
      </w:tr>
    </w:tbl>
    <w:p w14:paraId="39EE2AC9" w14:textId="5348F8D6" w:rsidR="00C46079" w:rsidRDefault="00C46079" w:rsidP="007B4816">
      <w:pPr>
        <w:rPr>
          <w:rFonts w:ascii="Times New Roman" w:hAnsi="Times New Roman"/>
          <w:lang w:val="en-GB"/>
        </w:rPr>
      </w:pPr>
    </w:p>
    <w:p w14:paraId="317EFC77" w14:textId="6FA82916" w:rsidR="00E875AE" w:rsidRDefault="00E875AE" w:rsidP="007B4816">
      <w:pPr>
        <w:rPr>
          <w:rFonts w:ascii="Times New Roman" w:hAnsi="Times New Roman"/>
          <w:lang w:val="en-GB"/>
        </w:rPr>
      </w:pPr>
    </w:p>
    <w:p w14:paraId="213D1240" w14:textId="3EF1F266" w:rsidR="00E875AE" w:rsidRDefault="00E875AE" w:rsidP="007B4816">
      <w:pPr>
        <w:rPr>
          <w:rFonts w:ascii="Times New Roman" w:hAnsi="Times New Roman"/>
          <w:lang w:val="en-GB"/>
        </w:rPr>
      </w:pPr>
    </w:p>
    <w:p w14:paraId="62ED0207" w14:textId="3973B19E" w:rsidR="00E875AE" w:rsidRDefault="00E875AE" w:rsidP="007B4816">
      <w:pPr>
        <w:rPr>
          <w:rFonts w:ascii="Times New Roman" w:hAnsi="Times New Roman"/>
          <w:lang w:val="en-GB"/>
        </w:rPr>
      </w:pPr>
    </w:p>
    <w:p w14:paraId="2671C388" w14:textId="7566F6AB" w:rsidR="00E875AE" w:rsidRDefault="00E875AE" w:rsidP="007B4816">
      <w:pPr>
        <w:rPr>
          <w:rFonts w:ascii="Times New Roman" w:hAnsi="Times New Roman"/>
          <w:lang w:val="en-GB"/>
        </w:rPr>
      </w:pPr>
    </w:p>
    <w:p w14:paraId="0A11FC27" w14:textId="77777777" w:rsidR="00E875AE" w:rsidRPr="000A66D7" w:rsidRDefault="00E875AE" w:rsidP="007B4816">
      <w:pPr>
        <w:rPr>
          <w:rFonts w:ascii="Times New Roman" w:hAnsi="Times New Roman"/>
          <w:lang w:val="en-GB"/>
        </w:rPr>
      </w:pPr>
    </w:p>
    <w:p w14:paraId="545B1D8D" w14:textId="4681C7A6" w:rsidR="001D73DE" w:rsidRPr="0023335B" w:rsidRDefault="00391F1B" w:rsidP="001D7508">
      <w:pPr>
        <w:keepNext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AUTRES SOURCES GÉNÉRALES D’</w:t>
      </w:r>
      <w:r w:rsidR="001D73DE" w:rsidRPr="0023335B">
        <w:rPr>
          <w:rFonts w:ascii="Times New Roman" w:hAnsi="Times New Roman"/>
          <w:b/>
          <w:lang w:val="fr-FR"/>
        </w:rPr>
        <w:t>INFORMATION</w:t>
      </w:r>
      <w:r>
        <w:rPr>
          <w:rFonts w:ascii="Times New Roman" w:hAnsi="Times New Roman"/>
          <w:b/>
          <w:lang w:val="fr-FR"/>
        </w:rPr>
        <w:t>S ET DE CONSEILS</w:t>
      </w:r>
    </w:p>
    <w:p w14:paraId="1C8A1678" w14:textId="4A4FBBA8" w:rsidR="0026429E" w:rsidRPr="0023335B" w:rsidRDefault="006801CD" w:rsidP="006630AB">
      <w:pPr>
        <w:ind w:left="720" w:hanging="720"/>
        <w:jc w:val="both"/>
        <w:rPr>
          <w:rFonts w:ascii="Times New Roman" w:hAnsi="Times New Roman"/>
          <w:lang w:val="fr-FR"/>
        </w:rPr>
      </w:pPr>
      <w:hyperlink r:id="rId192" w:history="1">
        <w:r w:rsidR="0026429E" w:rsidRPr="0023335B">
          <w:rPr>
            <w:rStyle w:val="Hyperlink"/>
            <w:rFonts w:ascii="Times New Roman" w:hAnsi="Times New Roman"/>
            <w:u w:val="none"/>
            <w:lang w:val="fr-FR"/>
          </w:rPr>
          <w:t>https://www.conservationevidence.com/</w:t>
        </w:r>
      </w:hyperlink>
      <w:r w:rsidR="0026429E" w:rsidRPr="0023335B">
        <w:rPr>
          <w:rFonts w:ascii="Times New Roman" w:hAnsi="Times New Roman"/>
          <w:lang w:val="fr-FR"/>
        </w:rPr>
        <w:t xml:space="preserve"> (</w:t>
      </w:r>
      <w:r w:rsidR="00391F1B">
        <w:rPr>
          <w:rFonts w:ascii="Times New Roman" w:hAnsi="Times New Roman"/>
          <w:lang w:val="fr-FR"/>
        </w:rPr>
        <w:t>notamment</w:t>
      </w:r>
      <w:r w:rsidR="0026429E" w:rsidRPr="0023335B">
        <w:rPr>
          <w:rFonts w:ascii="Times New Roman" w:hAnsi="Times New Roman"/>
          <w:lang w:val="fr-FR"/>
        </w:rPr>
        <w:t xml:space="preserve"> </w:t>
      </w:r>
      <w:hyperlink r:id="rId193" w:history="1">
        <w:r w:rsidR="0026429E" w:rsidRPr="0023335B">
          <w:rPr>
            <w:rStyle w:val="Hyperlink"/>
            <w:rFonts w:ascii="Times New Roman" w:hAnsi="Times New Roman"/>
            <w:u w:val="none"/>
            <w:lang w:val="fr-FR"/>
          </w:rPr>
          <w:t>https://www.conservationevidence.com/data/index/?synopsis_id[]=8</w:t>
        </w:r>
      </w:hyperlink>
      <w:r w:rsidR="00391F1B">
        <w:rPr>
          <w:rFonts w:ascii="Times New Roman" w:hAnsi="Times New Roman"/>
          <w:lang w:val="fr-FR"/>
        </w:rPr>
        <w:t xml:space="preserve"> pour des résumés de preuves sur l’efficacité des diverses interventions de conservation en faveur des oiseaux</w:t>
      </w:r>
      <w:r w:rsidR="0026429E" w:rsidRPr="0023335B">
        <w:rPr>
          <w:rFonts w:ascii="Times New Roman" w:hAnsi="Times New Roman"/>
          <w:lang w:val="fr-FR"/>
        </w:rPr>
        <w:t>.</w:t>
      </w:r>
    </w:p>
    <w:p w14:paraId="47E3F280" w14:textId="33AFF083" w:rsidR="0026429E" w:rsidRPr="0023335B" w:rsidRDefault="0026429E" w:rsidP="006630AB">
      <w:pPr>
        <w:ind w:left="720" w:hanging="720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IUCN-SSC </w:t>
      </w:r>
      <w:r w:rsidR="00391F1B">
        <w:rPr>
          <w:rFonts w:ascii="Times New Roman" w:hAnsi="Times New Roman"/>
          <w:lang w:val="fr-FR"/>
        </w:rPr>
        <w:t>Sous-comité de planification de la</w:t>
      </w:r>
      <w:r w:rsidRPr="0023335B">
        <w:rPr>
          <w:rFonts w:ascii="Times New Roman" w:hAnsi="Times New Roman"/>
          <w:lang w:val="fr-FR"/>
        </w:rPr>
        <w:t xml:space="preserve"> </w:t>
      </w:r>
      <w:r w:rsidR="00391F1B">
        <w:rPr>
          <w:rFonts w:ascii="Times New Roman" w:hAnsi="Times New Roman"/>
          <w:lang w:val="fr-FR"/>
        </w:rPr>
        <w:t>c</w:t>
      </w:r>
      <w:r w:rsidRPr="0023335B">
        <w:rPr>
          <w:rFonts w:ascii="Times New Roman" w:hAnsi="Times New Roman"/>
          <w:lang w:val="fr-FR"/>
        </w:rPr>
        <w:t xml:space="preserve">onservation </w:t>
      </w:r>
      <w:r w:rsidR="00391F1B">
        <w:rPr>
          <w:rFonts w:ascii="Times New Roman" w:hAnsi="Times New Roman"/>
          <w:lang w:val="fr-FR"/>
        </w:rPr>
        <w:t>des espèces</w:t>
      </w:r>
      <w:r w:rsidRPr="0023335B">
        <w:rPr>
          <w:rFonts w:ascii="Times New Roman" w:hAnsi="Times New Roman"/>
          <w:lang w:val="fr-FR"/>
        </w:rPr>
        <w:t xml:space="preserve"> 2017.  </w:t>
      </w:r>
      <w:r w:rsidR="00391F1B">
        <w:rPr>
          <w:rFonts w:ascii="Times New Roman" w:hAnsi="Times New Roman"/>
          <w:i/>
          <w:lang w:val="fr-FR"/>
        </w:rPr>
        <w:t>Lignes directrices pour la planification de la conservation des espèces</w:t>
      </w:r>
      <w:r w:rsidRPr="0023335B">
        <w:rPr>
          <w:rFonts w:ascii="Times New Roman" w:hAnsi="Times New Roman"/>
          <w:i/>
          <w:lang w:val="fr-FR"/>
        </w:rPr>
        <w:t>.</w:t>
      </w:r>
      <w:r w:rsidRPr="0023335B">
        <w:rPr>
          <w:rFonts w:ascii="Times New Roman" w:hAnsi="Times New Roman"/>
          <w:lang w:val="fr-FR"/>
        </w:rPr>
        <w:t xml:space="preserve">  Version 1.0.  Gland, </w:t>
      </w:r>
      <w:proofErr w:type="gramStart"/>
      <w:r w:rsidRPr="0023335B">
        <w:rPr>
          <w:rFonts w:ascii="Times New Roman" w:hAnsi="Times New Roman"/>
          <w:lang w:val="fr-FR"/>
        </w:rPr>
        <w:t>S</w:t>
      </w:r>
      <w:r w:rsidR="00391F1B">
        <w:rPr>
          <w:rFonts w:ascii="Times New Roman" w:hAnsi="Times New Roman"/>
          <w:lang w:val="fr-FR"/>
        </w:rPr>
        <w:t>uisse</w:t>
      </w:r>
      <w:r w:rsidRPr="0023335B">
        <w:rPr>
          <w:rFonts w:ascii="Times New Roman" w:hAnsi="Times New Roman"/>
          <w:lang w:val="fr-FR"/>
        </w:rPr>
        <w:t>:</w:t>
      </w:r>
      <w:proofErr w:type="gramEnd"/>
      <w:r w:rsidRPr="0023335B">
        <w:rPr>
          <w:rFonts w:ascii="Times New Roman" w:hAnsi="Times New Roman"/>
          <w:lang w:val="fr-FR"/>
        </w:rPr>
        <w:t xml:space="preserve"> U</w:t>
      </w:r>
      <w:r w:rsidR="00391F1B">
        <w:rPr>
          <w:rFonts w:ascii="Times New Roman" w:hAnsi="Times New Roman"/>
          <w:lang w:val="fr-FR"/>
        </w:rPr>
        <w:t>I</w:t>
      </w:r>
      <w:r w:rsidRPr="0023335B">
        <w:rPr>
          <w:rFonts w:ascii="Times New Roman" w:hAnsi="Times New Roman"/>
          <w:lang w:val="fr-FR"/>
        </w:rPr>
        <w:t xml:space="preserve">CN.  </w:t>
      </w:r>
      <w:proofErr w:type="gramStart"/>
      <w:r w:rsidRPr="0023335B">
        <w:rPr>
          <w:rFonts w:ascii="Times New Roman" w:hAnsi="Times New Roman"/>
          <w:lang w:val="fr-FR"/>
        </w:rPr>
        <w:t>xiv</w:t>
      </w:r>
      <w:proofErr w:type="gramEnd"/>
      <w:r w:rsidRPr="0023335B">
        <w:rPr>
          <w:rFonts w:ascii="Times New Roman" w:hAnsi="Times New Roman"/>
          <w:lang w:val="fr-FR"/>
        </w:rPr>
        <w:t xml:space="preserve"> + 114 p.  (</w:t>
      </w:r>
      <w:hyperlink r:id="rId194" w:history="1">
        <w:r w:rsidRPr="0023335B">
          <w:rPr>
            <w:rStyle w:val="Hyperlink"/>
            <w:rFonts w:ascii="Times New Roman" w:hAnsi="Times New Roman"/>
            <w:lang w:val="fr-FR"/>
          </w:rPr>
          <w:t>EN</w:t>
        </w:r>
      </w:hyperlink>
      <w:r w:rsidRPr="0023335B">
        <w:rPr>
          <w:rFonts w:ascii="Times New Roman" w:hAnsi="Times New Roman"/>
          <w:lang w:val="fr-FR"/>
        </w:rPr>
        <w:t>) (FR)</w:t>
      </w:r>
    </w:p>
    <w:p w14:paraId="7540FD2C" w14:textId="67514E4D" w:rsidR="000979E6" w:rsidRPr="0023335B" w:rsidRDefault="000979E6" w:rsidP="006630AB">
      <w:pPr>
        <w:ind w:left="720" w:hanging="720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Kirby, J., Giles, N., Davidson, N., Owen, M. &amp; Spray, C.  </w:t>
      </w:r>
      <w:r w:rsidR="00B8600F" w:rsidRPr="0023335B">
        <w:rPr>
          <w:rFonts w:ascii="Times New Roman" w:hAnsi="Times New Roman"/>
          <w:lang w:val="fr-FR"/>
        </w:rPr>
        <w:t xml:space="preserve">2004.  </w:t>
      </w:r>
      <w:proofErr w:type="spellStart"/>
      <w:r w:rsidR="00B8600F" w:rsidRPr="0023335B">
        <w:rPr>
          <w:rFonts w:ascii="Times New Roman" w:hAnsi="Times New Roman"/>
          <w:i/>
          <w:lang w:val="fr-FR"/>
        </w:rPr>
        <w:t>Waterbirds</w:t>
      </w:r>
      <w:proofErr w:type="spellEnd"/>
      <w:r w:rsidR="00B8600F" w:rsidRPr="0023335B">
        <w:rPr>
          <w:rFonts w:ascii="Times New Roman" w:hAnsi="Times New Roman"/>
          <w:i/>
          <w:lang w:val="fr-FR"/>
        </w:rPr>
        <w:t xml:space="preserve"> &amp; </w:t>
      </w:r>
      <w:proofErr w:type="spellStart"/>
      <w:r w:rsidR="00B8600F" w:rsidRPr="0023335B">
        <w:rPr>
          <w:rFonts w:ascii="Times New Roman" w:hAnsi="Times New Roman"/>
          <w:i/>
          <w:lang w:val="fr-FR"/>
        </w:rPr>
        <w:t>Wetland</w:t>
      </w:r>
      <w:proofErr w:type="spellEnd"/>
      <w:r w:rsidR="00B8600F" w:rsidRPr="0023335B">
        <w:rPr>
          <w:rFonts w:ascii="Times New Roman" w:hAnsi="Times New Roman"/>
          <w:i/>
          <w:lang w:val="fr-FR"/>
        </w:rPr>
        <w:t xml:space="preserve"> </w:t>
      </w:r>
      <w:proofErr w:type="spellStart"/>
      <w:r w:rsidR="00B8600F" w:rsidRPr="0023335B">
        <w:rPr>
          <w:rFonts w:ascii="Times New Roman" w:hAnsi="Times New Roman"/>
          <w:i/>
          <w:lang w:val="fr-FR"/>
        </w:rPr>
        <w:t>Recreation</w:t>
      </w:r>
      <w:proofErr w:type="spellEnd"/>
      <w:r w:rsidR="00B8600F" w:rsidRPr="0023335B">
        <w:rPr>
          <w:rFonts w:ascii="Times New Roman" w:hAnsi="Times New Roman"/>
          <w:i/>
          <w:lang w:val="fr-FR"/>
        </w:rPr>
        <w:t xml:space="preserve"> </w:t>
      </w:r>
      <w:proofErr w:type="spellStart"/>
      <w:r w:rsidR="00B8600F" w:rsidRPr="0023335B">
        <w:rPr>
          <w:rFonts w:ascii="Times New Roman" w:hAnsi="Times New Roman"/>
          <w:i/>
          <w:lang w:val="fr-FR"/>
        </w:rPr>
        <w:t>Handbook</w:t>
      </w:r>
      <w:proofErr w:type="spellEnd"/>
      <w:r w:rsidR="00B8600F" w:rsidRPr="0023335B">
        <w:rPr>
          <w:rFonts w:ascii="Times New Roman" w:hAnsi="Times New Roman"/>
          <w:i/>
          <w:lang w:val="fr-FR"/>
        </w:rPr>
        <w:t xml:space="preserve">.  </w:t>
      </w:r>
      <w:r w:rsidR="00B8600F" w:rsidRPr="000A66D7">
        <w:rPr>
          <w:rFonts w:ascii="Times New Roman" w:hAnsi="Times New Roman"/>
          <w:i/>
          <w:lang w:val="en-GB"/>
        </w:rPr>
        <w:t>A review of issues and management practice.</w:t>
      </w:r>
      <w:r w:rsidR="00B8600F" w:rsidRPr="000A66D7">
        <w:rPr>
          <w:rFonts w:ascii="Times New Roman" w:hAnsi="Times New Roman"/>
          <w:lang w:val="en-GB"/>
        </w:rPr>
        <w:t xml:space="preserve">  Wildfowl and Wetlands Trust, </w:t>
      </w:r>
      <w:proofErr w:type="spellStart"/>
      <w:r w:rsidR="00B8600F" w:rsidRPr="000A66D7">
        <w:rPr>
          <w:rFonts w:ascii="Times New Roman" w:hAnsi="Times New Roman"/>
          <w:lang w:val="en-GB"/>
        </w:rPr>
        <w:t>Slimbridge</w:t>
      </w:r>
      <w:proofErr w:type="spellEnd"/>
      <w:r w:rsidR="00B8600F" w:rsidRPr="000A66D7">
        <w:rPr>
          <w:rFonts w:ascii="Times New Roman" w:hAnsi="Times New Roman"/>
          <w:lang w:val="en-GB"/>
        </w:rPr>
        <w:t xml:space="preserve">, </w:t>
      </w:r>
      <w:r w:rsidR="00391F1B" w:rsidRPr="000A66D7">
        <w:rPr>
          <w:rFonts w:ascii="Times New Roman" w:hAnsi="Times New Roman"/>
          <w:lang w:val="en-GB"/>
        </w:rPr>
        <w:t>R-</w:t>
      </w:r>
      <w:r w:rsidR="00B8600F" w:rsidRPr="000A66D7">
        <w:rPr>
          <w:rFonts w:ascii="Times New Roman" w:hAnsi="Times New Roman"/>
          <w:lang w:val="en-GB"/>
        </w:rPr>
        <w:t xml:space="preserve">U.  </w:t>
      </w:r>
      <w:r w:rsidR="00B8600F" w:rsidRPr="0023335B">
        <w:rPr>
          <w:rFonts w:ascii="Times New Roman" w:hAnsi="Times New Roman"/>
          <w:lang w:val="fr-FR"/>
        </w:rPr>
        <w:t>128 p.  (</w:t>
      </w:r>
      <w:hyperlink r:id="rId195" w:history="1">
        <w:r w:rsidR="00B8600F" w:rsidRPr="0023335B">
          <w:rPr>
            <w:rStyle w:val="Hyperlink"/>
            <w:rFonts w:ascii="Times New Roman" w:hAnsi="Times New Roman"/>
            <w:lang w:val="fr-FR"/>
          </w:rPr>
          <w:t>EN</w:t>
        </w:r>
      </w:hyperlink>
      <w:r w:rsidR="00B8600F" w:rsidRPr="0023335B">
        <w:rPr>
          <w:rFonts w:ascii="Times New Roman" w:hAnsi="Times New Roman"/>
          <w:lang w:val="fr-FR"/>
        </w:rPr>
        <w:t>)</w:t>
      </w:r>
      <w:r w:rsidR="0004328B" w:rsidRPr="0023335B">
        <w:rPr>
          <w:rFonts w:ascii="Times New Roman" w:hAnsi="Times New Roman"/>
          <w:lang w:val="fr-FR"/>
        </w:rPr>
        <w:t xml:space="preserve"> [Cont</w:t>
      </w:r>
      <w:r w:rsidR="00391F1B">
        <w:rPr>
          <w:rFonts w:ascii="Times New Roman" w:hAnsi="Times New Roman"/>
          <w:lang w:val="fr-FR"/>
        </w:rPr>
        <w:t>ient</w:t>
      </w:r>
      <w:r w:rsidR="0004328B" w:rsidRPr="0023335B">
        <w:rPr>
          <w:rFonts w:ascii="Times New Roman" w:hAnsi="Times New Roman"/>
          <w:lang w:val="fr-FR"/>
        </w:rPr>
        <w:t xml:space="preserve"> </w:t>
      </w:r>
      <w:r w:rsidR="00391F1B">
        <w:rPr>
          <w:rFonts w:ascii="Times New Roman" w:hAnsi="Times New Roman"/>
          <w:lang w:val="fr-FR"/>
        </w:rPr>
        <w:t>une vaste étude de la littérature</w:t>
      </w:r>
      <w:r w:rsidR="0004328B" w:rsidRPr="0023335B">
        <w:rPr>
          <w:rFonts w:ascii="Times New Roman" w:hAnsi="Times New Roman"/>
          <w:lang w:val="fr-FR"/>
        </w:rPr>
        <w:t xml:space="preserve"> </w:t>
      </w:r>
      <w:r w:rsidR="00391F1B">
        <w:rPr>
          <w:rFonts w:ascii="Times New Roman" w:hAnsi="Times New Roman"/>
          <w:lang w:val="fr-FR"/>
        </w:rPr>
        <w:t>et une liste des publications pertinentes</w:t>
      </w:r>
      <w:r w:rsidR="0004328B" w:rsidRPr="0023335B">
        <w:rPr>
          <w:rFonts w:ascii="Times New Roman" w:hAnsi="Times New Roman"/>
          <w:lang w:val="fr-FR"/>
        </w:rPr>
        <w:t>]</w:t>
      </w:r>
    </w:p>
    <w:p w14:paraId="0EEEB15E" w14:textId="7F0D9A43" w:rsidR="001D73DE" w:rsidRPr="000A66D7" w:rsidRDefault="001D73DE" w:rsidP="006630AB">
      <w:pPr>
        <w:ind w:left="720" w:hanging="720"/>
        <w:jc w:val="both"/>
        <w:rPr>
          <w:rFonts w:ascii="Times New Roman" w:hAnsi="Times New Roman"/>
          <w:lang w:val="en-GB"/>
        </w:rPr>
      </w:pPr>
      <w:r w:rsidRPr="000A66D7">
        <w:rPr>
          <w:rFonts w:ascii="Times New Roman" w:hAnsi="Times New Roman"/>
          <w:lang w:val="en-GB"/>
        </w:rPr>
        <w:t xml:space="preserve">Sutherland, W.J. (ed.)  2000.  </w:t>
      </w:r>
      <w:r w:rsidRPr="000A66D7">
        <w:rPr>
          <w:rFonts w:ascii="Times New Roman" w:hAnsi="Times New Roman"/>
          <w:i/>
          <w:lang w:val="en-GB"/>
        </w:rPr>
        <w:t>The Conservation Handbook: Research, Management and Policy.</w:t>
      </w:r>
      <w:r w:rsidRPr="000A66D7">
        <w:rPr>
          <w:rFonts w:ascii="Times New Roman" w:hAnsi="Times New Roman"/>
          <w:lang w:val="en-GB"/>
        </w:rPr>
        <w:t xml:space="preserve">  Blackwell, Oxford.</w:t>
      </w:r>
    </w:p>
    <w:p w14:paraId="0717E92B" w14:textId="67A9E12A" w:rsidR="00C97817" w:rsidRPr="0023335B" w:rsidRDefault="00C97817" w:rsidP="006630AB">
      <w:pPr>
        <w:ind w:left="720" w:hanging="720"/>
        <w:jc w:val="both"/>
        <w:rPr>
          <w:rFonts w:ascii="Times New Roman" w:hAnsi="Times New Roman"/>
          <w:lang w:val="fr-FR"/>
        </w:rPr>
      </w:pPr>
      <w:r w:rsidRPr="000A66D7">
        <w:rPr>
          <w:rFonts w:ascii="Times New Roman" w:hAnsi="Times New Roman"/>
          <w:lang w:val="en-GB"/>
        </w:rPr>
        <w:t>Sutherland, W.J. &amp; Hill, D.A.  1995</w:t>
      </w:r>
      <w:r w:rsidRPr="000A66D7">
        <w:rPr>
          <w:rFonts w:ascii="Times New Roman" w:hAnsi="Times New Roman"/>
          <w:i/>
          <w:lang w:val="en-GB"/>
        </w:rPr>
        <w:t>.  Managing habitats for conservation.</w:t>
      </w:r>
      <w:r w:rsidRPr="000A66D7">
        <w:rPr>
          <w:rFonts w:ascii="Times New Roman" w:hAnsi="Times New Roman"/>
          <w:lang w:val="en-GB"/>
        </w:rPr>
        <w:t xml:space="preserve">  </w:t>
      </w:r>
      <w:r w:rsidRPr="0023335B">
        <w:rPr>
          <w:rFonts w:ascii="Times New Roman" w:hAnsi="Times New Roman"/>
          <w:lang w:val="fr-FR"/>
        </w:rPr>
        <w:t xml:space="preserve">Cambridge </w:t>
      </w:r>
      <w:proofErr w:type="spellStart"/>
      <w:r w:rsidRPr="0023335B">
        <w:rPr>
          <w:rFonts w:ascii="Times New Roman" w:hAnsi="Times New Roman"/>
          <w:lang w:val="fr-FR"/>
        </w:rPr>
        <w:t>University</w:t>
      </w:r>
      <w:proofErr w:type="spellEnd"/>
      <w:r w:rsidRPr="0023335B">
        <w:rPr>
          <w:rFonts w:ascii="Times New Roman" w:hAnsi="Times New Roman"/>
          <w:lang w:val="fr-FR"/>
        </w:rPr>
        <w:t xml:space="preserve"> </w:t>
      </w:r>
      <w:proofErr w:type="spellStart"/>
      <w:r w:rsidRPr="0023335B">
        <w:rPr>
          <w:rFonts w:ascii="Times New Roman" w:hAnsi="Times New Roman"/>
          <w:lang w:val="fr-FR"/>
        </w:rPr>
        <w:t>Press</w:t>
      </w:r>
      <w:proofErr w:type="spellEnd"/>
      <w:r w:rsidRPr="0023335B">
        <w:rPr>
          <w:rFonts w:ascii="Times New Roman" w:hAnsi="Times New Roman"/>
          <w:lang w:val="fr-FR"/>
        </w:rPr>
        <w:t xml:space="preserve">, </w:t>
      </w:r>
      <w:r w:rsidR="00391F1B">
        <w:rPr>
          <w:rFonts w:ascii="Times New Roman" w:hAnsi="Times New Roman"/>
          <w:lang w:val="fr-FR"/>
        </w:rPr>
        <w:t>R-</w:t>
      </w:r>
      <w:r w:rsidRPr="0023335B">
        <w:rPr>
          <w:rFonts w:ascii="Times New Roman" w:hAnsi="Times New Roman"/>
          <w:lang w:val="fr-FR"/>
        </w:rPr>
        <w:t>U.  399 p.  [Cont</w:t>
      </w:r>
      <w:r w:rsidR="00391F1B">
        <w:rPr>
          <w:rFonts w:ascii="Times New Roman" w:hAnsi="Times New Roman"/>
          <w:lang w:val="fr-FR"/>
        </w:rPr>
        <w:t xml:space="preserve">ient des chapitres </w:t>
      </w:r>
      <w:r w:rsidR="000F5963">
        <w:rPr>
          <w:rFonts w:ascii="Times New Roman" w:hAnsi="Times New Roman"/>
          <w:lang w:val="fr-FR"/>
        </w:rPr>
        <w:t xml:space="preserve">sur la planification de la gestion des sites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>l’</w:t>
      </w:r>
      <w:r w:rsidRPr="0023335B">
        <w:rPr>
          <w:rFonts w:ascii="Times New Roman" w:hAnsi="Times New Roman"/>
          <w:lang w:val="fr-FR"/>
        </w:rPr>
        <w:t>acc</w:t>
      </w:r>
      <w:r w:rsidR="000F5963">
        <w:rPr>
          <w:rFonts w:ascii="Times New Roman" w:hAnsi="Times New Roman"/>
          <w:lang w:val="fr-FR"/>
        </w:rPr>
        <w:t>è</w:t>
      </w:r>
      <w:r w:rsidRPr="0023335B">
        <w:rPr>
          <w:rFonts w:ascii="Times New Roman" w:hAnsi="Times New Roman"/>
          <w:lang w:val="fr-FR"/>
        </w:rPr>
        <w:t>s</w:t>
      </w:r>
      <w:r w:rsidR="000F5963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 xml:space="preserve">les habitats </w:t>
      </w:r>
      <w:proofErr w:type="gramStart"/>
      <w:r w:rsidR="000F5963">
        <w:rPr>
          <w:rFonts w:ascii="Times New Roman" w:hAnsi="Times New Roman"/>
          <w:lang w:val="fr-FR"/>
        </w:rPr>
        <w:t>côtiers</w:t>
      </w:r>
      <w:r w:rsidRPr="0023335B">
        <w:rPr>
          <w:rFonts w:ascii="Times New Roman" w:hAnsi="Times New Roman"/>
          <w:lang w:val="fr-FR"/>
        </w:rPr>
        <w:t>;</w:t>
      </w:r>
      <w:proofErr w:type="gramEnd"/>
      <w:r w:rsidRPr="0023335B">
        <w:rPr>
          <w:rFonts w:ascii="Times New Roman" w:hAnsi="Times New Roman"/>
          <w:lang w:val="fr-FR"/>
        </w:rPr>
        <w:t xml:space="preserve"> </w:t>
      </w:r>
      <w:r w:rsidR="000F5963">
        <w:rPr>
          <w:rFonts w:ascii="Times New Roman" w:hAnsi="Times New Roman"/>
          <w:lang w:val="fr-FR"/>
        </w:rPr>
        <w:t xml:space="preserve">les </w:t>
      </w:r>
      <w:r w:rsidRPr="0023335B">
        <w:rPr>
          <w:rFonts w:ascii="Times New Roman" w:hAnsi="Times New Roman"/>
          <w:lang w:val="fr-FR"/>
        </w:rPr>
        <w:t>riv</w:t>
      </w:r>
      <w:r w:rsidR="000F5963">
        <w:rPr>
          <w:rFonts w:ascii="Times New Roman" w:hAnsi="Times New Roman"/>
          <w:lang w:val="fr-FR"/>
        </w:rPr>
        <w:t>ières</w:t>
      </w:r>
      <w:r w:rsidRPr="0023335B">
        <w:rPr>
          <w:rFonts w:ascii="Times New Roman" w:hAnsi="Times New Roman"/>
          <w:lang w:val="fr-FR"/>
        </w:rPr>
        <w:t xml:space="preserve">, </w:t>
      </w:r>
      <w:r w:rsidR="000F5963">
        <w:rPr>
          <w:rFonts w:ascii="Times New Roman" w:hAnsi="Times New Roman"/>
          <w:lang w:val="fr-FR"/>
        </w:rPr>
        <w:t>les canaux</w:t>
      </w:r>
      <w:r w:rsidRPr="0023335B">
        <w:rPr>
          <w:rFonts w:ascii="Times New Roman" w:hAnsi="Times New Roman"/>
          <w:lang w:val="fr-FR"/>
        </w:rPr>
        <w:t xml:space="preserve"> </w:t>
      </w:r>
      <w:r w:rsidR="000F5963">
        <w:rPr>
          <w:rFonts w:ascii="Times New Roman" w:hAnsi="Times New Roman"/>
          <w:lang w:val="fr-FR"/>
        </w:rPr>
        <w:t xml:space="preserve">et les digues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 xml:space="preserve">les plans d’eau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>les roselières</w:t>
      </w:r>
      <w:r w:rsidRPr="0023335B">
        <w:rPr>
          <w:rFonts w:ascii="Times New Roman" w:hAnsi="Times New Roman"/>
          <w:lang w:val="fr-FR"/>
        </w:rPr>
        <w:t xml:space="preserve">, </w:t>
      </w:r>
      <w:r w:rsidR="000F5963">
        <w:rPr>
          <w:rFonts w:ascii="Times New Roman" w:hAnsi="Times New Roman"/>
          <w:lang w:val="fr-FR"/>
        </w:rPr>
        <w:t>les tourbières marécageuses et acides</w:t>
      </w:r>
      <w:r w:rsidRPr="0023335B">
        <w:rPr>
          <w:rFonts w:ascii="Times New Roman" w:hAnsi="Times New Roman"/>
          <w:lang w:val="fr-FR"/>
        </w:rPr>
        <w:t xml:space="preserve"> ; </w:t>
      </w:r>
      <w:r w:rsidR="000F5963">
        <w:rPr>
          <w:rFonts w:ascii="Times New Roman" w:hAnsi="Times New Roman"/>
          <w:lang w:val="fr-FR"/>
        </w:rPr>
        <w:t xml:space="preserve">les prairies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>les terres agricoles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 xml:space="preserve">les plaines de landes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>les haut-marais</w:t>
      </w:r>
      <w:r w:rsidRPr="0023335B">
        <w:rPr>
          <w:rFonts w:ascii="Times New Roman" w:hAnsi="Times New Roman"/>
          <w:lang w:val="fr-FR"/>
        </w:rPr>
        <w:t xml:space="preserve"> </w:t>
      </w:r>
      <w:r w:rsidR="000F5963">
        <w:rPr>
          <w:rFonts w:ascii="Times New Roman" w:hAnsi="Times New Roman"/>
          <w:lang w:val="fr-FR"/>
        </w:rPr>
        <w:t xml:space="preserve">et les landes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 xml:space="preserve">les régions boisées et les broussailles </w:t>
      </w:r>
      <w:r w:rsidRPr="0023335B">
        <w:rPr>
          <w:rFonts w:ascii="Times New Roman" w:hAnsi="Times New Roman"/>
          <w:lang w:val="fr-FR"/>
        </w:rPr>
        <w:t>;</w:t>
      </w:r>
      <w:r w:rsidR="000F5963">
        <w:rPr>
          <w:rFonts w:ascii="Times New Roman" w:hAnsi="Times New Roman"/>
          <w:lang w:val="fr-FR"/>
        </w:rPr>
        <w:t xml:space="preserve"> et les zones urbaines</w:t>
      </w:r>
      <w:r w:rsidRPr="0023335B">
        <w:rPr>
          <w:rFonts w:ascii="Times New Roman" w:hAnsi="Times New Roman"/>
          <w:lang w:val="fr-FR"/>
        </w:rPr>
        <w:t>.]</w:t>
      </w:r>
    </w:p>
    <w:p w14:paraId="01B0DD73" w14:textId="77777777" w:rsidR="006630AB" w:rsidRDefault="001D73DE" w:rsidP="006630AB">
      <w:pPr>
        <w:spacing w:after="0"/>
        <w:ind w:left="720" w:hanging="720"/>
        <w:jc w:val="both"/>
        <w:rPr>
          <w:rFonts w:ascii="Times New Roman" w:hAnsi="Times New Roman"/>
          <w:lang w:val="en-GB"/>
        </w:rPr>
      </w:pPr>
      <w:r w:rsidRPr="0023335B">
        <w:rPr>
          <w:rFonts w:ascii="Times New Roman" w:hAnsi="Times New Roman"/>
          <w:lang w:val="fr-FR"/>
        </w:rPr>
        <w:t xml:space="preserve">Williams, </w:t>
      </w:r>
      <w:r w:rsidR="00406C76" w:rsidRPr="0023335B">
        <w:rPr>
          <w:rFonts w:ascii="Times New Roman" w:hAnsi="Times New Roman"/>
          <w:lang w:val="fr-FR"/>
        </w:rPr>
        <w:t xml:space="preserve">D.R., </w:t>
      </w:r>
      <w:proofErr w:type="spellStart"/>
      <w:r w:rsidRPr="0023335B">
        <w:rPr>
          <w:rFonts w:ascii="Times New Roman" w:hAnsi="Times New Roman"/>
          <w:lang w:val="fr-FR"/>
        </w:rPr>
        <w:t>Pople</w:t>
      </w:r>
      <w:proofErr w:type="spellEnd"/>
      <w:r w:rsidRPr="0023335B">
        <w:rPr>
          <w:rFonts w:ascii="Times New Roman" w:hAnsi="Times New Roman"/>
          <w:lang w:val="fr-FR"/>
        </w:rPr>
        <w:t xml:space="preserve">, </w:t>
      </w:r>
      <w:r w:rsidR="00406C76" w:rsidRPr="0023335B">
        <w:rPr>
          <w:rFonts w:ascii="Times New Roman" w:hAnsi="Times New Roman"/>
          <w:lang w:val="fr-FR"/>
        </w:rPr>
        <w:t xml:space="preserve">R.G., </w:t>
      </w:r>
      <w:proofErr w:type="spellStart"/>
      <w:r w:rsidRPr="0023335B">
        <w:rPr>
          <w:rFonts w:ascii="Times New Roman" w:hAnsi="Times New Roman"/>
          <w:lang w:val="fr-FR"/>
        </w:rPr>
        <w:t>Showler</w:t>
      </w:r>
      <w:proofErr w:type="spellEnd"/>
      <w:r w:rsidRPr="0023335B">
        <w:rPr>
          <w:rFonts w:ascii="Times New Roman" w:hAnsi="Times New Roman"/>
          <w:lang w:val="fr-FR"/>
        </w:rPr>
        <w:t xml:space="preserve">, </w:t>
      </w:r>
      <w:r w:rsidR="00406C76" w:rsidRPr="0023335B">
        <w:rPr>
          <w:rFonts w:ascii="Times New Roman" w:hAnsi="Times New Roman"/>
          <w:lang w:val="fr-FR"/>
        </w:rPr>
        <w:t xml:space="preserve">D.A., </w:t>
      </w:r>
      <w:proofErr w:type="spellStart"/>
      <w:r w:rsidRPr="0023335B">
        <w:rPr>
          <w:rFonts w:ascii="Times New Roman" w:hAnsi="Times New Roman"/>
          <w:lang w:val="fr-FR"/>
        </w:rPr>
        <w:t>Dicks</w:t>
      </w:r>
      <w:proofErr w:type="spellEnd"/>
      <w:r w:rsidRPr="0023335B">
        <w:rPr>
          <w:rFonts w:ascii="Times New Roman" w:hAnsi="Times New Roman"/>
          <w:lang w:val="fr-FR"/>
        </w:rPr>
        <w:t xml:space="preserve">, </w:t>
      </w:r>
      <w:r w:rsidR="00406C76" w:rsidRPr="0023335B">
        <w:rPr>
          <w:rFonts w:ascii="Times New Roman" w:hAnsi="Times New Roman"/>
          <w:lang w:val="fr-FR"/>
        </w:rPr>
        <w:t xml:space="preserve">L.V., </w:t>
      </w:r>
      <w:r w:rsidRPr="0023335B">
        <w:rPr>
          <w:rFonts w:ascii="Times New Roman" w:hAnsi="Times New Roman"/>
          <w:lang w:val="fr-FR"/>
        </w:rPr>
        <w:t xml:space="preserve">Child, </w:t>
      </w:r>
      <w:r w:rsidR="00406C76" w:rsidRPr="0023335B">
        <w:rPr>
          <w:rFonts w:ascii="Times New Roman" w:hAnsi="Times New Roman"/>
          <w:lang w:val="fr-FR"/>
        </w:rPr>
        <w:t xml:space="preserve">M.F., </w:t>
      </w:r>
      <w:proofErr w:type="spellStart"/>
      <w:r w:rsidRPr="0023335B">
        <w:rPr>
          <w:rFonts w:ascii="Times New Roman" w:hAnsi="Times New Roman"/>
          <w:lang w:val="fr-FR"/>
        </w:rPr>
        <w:t>zu</w:t>
      </w:r>
      <w:proofErr w:type="spellEnd"/>
      <w:r w:rsidRPr="0023335B">
        <w:rPr>
          <w:rFonts w:ascii="Times New Roman" w:hAnsi="Times New Roman"/>
          <w:lang w:val="fr-FR"/>
        </w:rPr>
        <w:t xml:space="preserve"> </w:t>
      </w:r>
      <w:proofErr w:type="spellStart"/>
      <w:r w:rsidRPr="0023335B">
        <w:rPr>
          <w:rFonts w:ascii="Times New Roman" w:hAnsi="Times New Roman"/>
          <w:lang w:val="fr-FR"/>
        </w:rPr>
        <w:t>Ermgassen</w:t>
      </w:r>
      <w:proofErr w:type="spellEnd"/>
      <w:r w:rsidR="00406C76" w:rsidRPr="0023335B">
        <w:rPr>
          <w:rFonts w:ascii="Times New Roman" w:hAnsi="Times New Roman"/>
          <w:lang w:val="fr-FR"/>
        </w:rPr>
        <w:t>, E.K.H.J. &amp;</w:t>
      </w:r>
      <w:r w:rsidRPr="0023335B">
        <w:rPr>
          <w:rFonts w:ascii="Times New Roman" w:hAnsi="Times New Roman"/>
          <w:lang w:val="fr-FR"/>
        </w:rPr>
        <w:t xml:space="preserve"> Sutherland</w:t>
      </w:r>
      <w:r w:rsidR="00406C76" w:rsidRPr="0023335B">
        <w:rPr>
          <w:rFonts w:ascii="Times New Roman" w:hAnsi="Times New Roman"/>
          <w:lang w:val="fr-FR"/>
        </w:rPr>
        <w:t xml:space="preserve">, W.J.  </w:t>
      </w:r>
      <w:r w:rsidR="00406C76" w:rsidRPr="000A66D7">
        <w:rPr>
          <w:rFonts w:ascii="Times New Roman" w:hAnsi="Times New Roman"/>
          <w:lang w:val="en-GB"/>
        </w:rPr>
        <w:t xml:space="preserve">2013.  </w:t>
      </w:r>
      <w:r w:rsidR="00406C76" w:rsidRPr="000A66D7">
        <w:rPr>
          <w:rFonts w:ascii="Times New Roman" w:hAnsi="Times New Roman"/>
          <w:i/>
          <w:lang w:val="en-GB"/>
        </w:rPr>
        <w:t xml:space="preserve">Bird Conservation.  Global evidence for the effects of interventions.  </w:t>
      </w:r>
      <w:r w:rsidRPr="000A66D7">
        <w:rPr>
          <w:rFonts w:ascii="Times New Roman" w:hAnsi="Times New Roman"/>
          <w:lang w:val="en-GB"/>
        </w:rPr>
        <w:t>Synopses of Conservation Evidence, Volume 2</w:t>
      </w:r>
      <w:r w:rsidR="00406C76" w:rsidRPr="000A66D7">
        <w:rPr>
          <w:rFonts w:ascii="Times New Roman" w:hAnsi="Times New Roman"/>
          <w:lang w:val="en-GB"/>
        </w:rPr>
        <w:t xml:space="preserve">. Pelagic Publishing, Exeter, UK.  688 pp.  </w:t>
      </w:r>
    </w:p>
    <w:p w14:paraId="54466E52" w14:textId="0457BD9C" w:rsidR="001D73DE" w:rsidRPr="000A66D7" w:rsidRDefault="006630AB" w:rsidP="006630AB">
      <w:pPr>
        <w:spacing w:after="0"/>
        <w:ind w:left="720" w:hanging="720"/>
        <w:jc w:val="both"/>
        <w:rPr>
          <w:rFonts w:ascii="Times New Roman" w:hAnsi="Times New Roman"/>
          <w:lang w:val="en-GB"/>
        </w:rPr>
      </w:pPr>
      <w:r>
        <w:t xml:space="preserve">              </w:t>
      </w:r>
      <w:hyperlink r:id="rId196" w:history="1">
        <w:r w:rsidR="00406C76" w:rsidRPr="000A66D7">
          <w:rPr>
            <w:rStyle w:val="Hyperlink"/>
            <w:rFonts w:ascii="Times New Roman" w:hAnsi="Times New Roman"/>
            <w:u w:val="none"/>
            <w:lang w:val="en-GB"/>
          </w:rPr>
          <w:t>https://www.conservationevidence.com/synopsis/download/8</w:t>
        </w:r>
      </w:hyperlink>
    </w:p>
    <w:p w14:paraId="35BC3188" w14:textId="77777777" w:rsidR="001D73DE" w:rsidRPr="000A66D7" w:rsidRDefault="001D73DE" w:rsidP="007B4816">
      <w:pPr>
        <w:rPr>
          <w:rFonts w:ascii="Times New Roman" w:hAnsi="Times New Roman"/>
          <w:lang w:val="en-GB"/>
        </w:rPr>
      </w:pPr>
    </w:p>
    <w:sectPr w:rsidR="001D73DE" w:rsidRPr="000A66D7" w:rsidSect="00C46079">
      <w:pgSz w:w="16838" w:h="11906" w:orient="landscape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C188F" w14:textId="77777777" w:rsidR="00E81395" w:rsidRDefault="00E81395" w:rsidP="00EF7B10">
      <w:r>
        <w:separator/>
      </w:r>
    </w:p>
  </w:endnote>
  <w:endnote w:type="continuationSeparator" w:id="0">
    <w:p w14:paraId="63FBAB83" w14:textId="77777777" w:rsidR="00E81395" w:rsidRDefault="00E81395" w:rsidP="00EF7B10">
      <w:r>
        <w:continuationSeparator/>
      </w:r>
    </w:p>
  </w:endnote>
  <w:endnote w:id="1">
    <w:p w14:paraId="11792DAA" w14:textId="5EAB8869" w:rsidR="00E81395" w:rsidRPr="006630AB" w:rsidRDefault="00E81395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fr-FR"/>
        </w:rPr>
      </w:pPr>
      <w:r w:rsidRPr="006630AB">
        <w:rPr>
          <w:rStyle w:val="EndnoteReference"/>
          <w:rFonts w:ascii="Times New Roman" w:hAnsi="Times New Roman"/>
          <w:sz w:val="22"/>
          <w:szCs w:val="22"/>
          <w:lang w:val="fr-FR"/>
        </w:rPr>
        <w:endnoteRef/>
      </w:r>
      <w:r w:rsidRPr="006630AB">
        <w:rPr>
          <w:rFonts w:ascii="Times New Roman" w:hAnsi="Times New Roman"/>
          <w:sz w:val="22"/>
          <w:szCs w:val="22"/>
          <w:lang w:val="fr-FR"/>
        </w:rPr>
        <w:t xml:space="preserve"> IUCN-SSC Sous-comité de planification de la conservation des espèces 2017.  </w:t>
      </w:r>
      <w:r w:rsidRPr="006630AB">
        <w:rPr>
          <w:rFonts w:ascii="Times New Roman" w:hAnsi="Times New Roman"/>
          <w:i/>
          <w:sz w:val="22"/>
          <w:szCs w:val="22"/>
          <w:lang w:val="fr-FR"/>
        </w:rPr>
        <w:t>Lignes directrices pour la planification de la conservation des espèces.</w:t>
      </w:r>
      <w:r w:rsidRPr="006630AB">
        <w:rPr>
          <w:rFonts w:ascii="Times New Roman" w:hAnsi="Times New Roman"/>
          <w:sz w:val="22"/>
          <w:szCs w:val="22"/>
          <w:lang w:val="fr-FR"/>
        </w:rPr>
        <w:t xml:space="preserve">  Version 1.0.  Gland, </w:t>
      </w:r>
      <w:proofErr w:type="gramStart"/>
      <w:r w:rsidRPr="006630AB">
        <w:rPr>
          <w:rFonts w:ascii="Times New Roman" w:hAnsi="Times New Roman"/>
          <w:sz w:val="22"/>
          <w:szCs w:val="22"/>
          <w:lang w:val="fr-FR"/>
        </w:rPr>
        <w:t>Suisse:</w:t>
      </w:r>
      <w:proofErr w:type="gramEnd"/>
      <w:r w:rsidRPr="006630AB">
        <w:rPr>
          <w:rFonts w:ascii="Times New Roman" w:hAnsi="Times New Roman"/>
          <w:sz w:val="22"/>
          <w:szCs w:val="22"/>
          <w:lang w:val="fr-FR"/>
        </w:rPr>
        <w:t xml:space="preserve"> UICN.  </w:t>
      </w:r>
      <w:proofErr w:type="gramStart"/>
      <w:r w:rsidRPr="006630AB">
        <w:rPr>
          <w:rFonts w:ascii="Times New Roman" w:hAnsi="Times New Roman"/>
          <w:sz w:val="22"/>
          <w:szCs w:val="22"/>
          <w:lang w:val="fr-FR"/>
        </w:rPr>
        <w:t>xiv</w:t>
      </w:r>
      <w:proofErr w:type="gramEnd"/>
      <w:r w:rsidRPr="006630AB">
        <w:rPr>
          <w:rFonts w:ascii="Times New Roman" w:hAnsi="Times New Roman"/>
          <w:sz w:val="22"/>
          <w:szCs w:val="22"/>
          <w:lang w:val="fr-FR"/>
        </w:rPr>
        <w:t xml:space="preserve"> + 114 p.  (</w:t>
      </w:r>
      <w:hyperlink r:id="rId1" w:history="1">
        <w:r w:rsidRPr="006630AB">
          <w:rPr>
            <w:rStyle w:val="Hyperlink"/>
            <w:rFonts w:ascii="Times New Roman" w:hAnsi="Times New Roman"/>
            <w:sz w:val="22"/>
            <w:szCs w:val="22"/>
            <w:lang w:val="fr-FR"/>
          </w:rPr>
          <w:t>EN</w:t>
        </w:r>
      </w:hyperlink>
      <w:r w:rsidRPr="006630AB">
        <w:rPr>
          <w:rFonts w:ascii="Times New Roman" w:hAnsi="Times New Roman"/>
          <w:sz w:val="22"/>
          <w:szCs w:val="22"/>
          <w:lang w:val="fr-FR"/>
        </w:rPr>
        <w:t>) (FR)</w:t>
      </w:r>
    </w:p>
  </w:endnote>
  <w:endnote w:id="2">
    <w:p w14:paraId="287972FE" w14:textId="2F8A8C76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  <w:lang w:val="fr-FR"/>
        </w:rPr>
        <w:endnoteRef/>
      </w:r>
      <w:r w:rsidRPr="006630AB">
        <w:rPr>
          <w:rFonts w:ascii="Times New Roman" w:hAnsi="Times New Roman"/>
          <w:sz w:val="22"/>
          <w:szCs w:val="22"/>
          <w:lang w:val="fr-FR"/>
        </w:rPr>
        <w:t xml:space="preserve"> Secrétariat PNUE/AEWA 2015.  Vue d’ensemble du niveau de préparation et de mise en œuvre des ISSAP, des ISSMP et des plans d’action multi-</w:t>
      </w:r>
      <w:proofErr w:type="spellStart"/>
      <w:r w:rsidRPr="006630AB">
        <w:rPr>
          <w:rFonts w:ascii="Times New Roman" w:hAnsi="Times New Roman"/>
          <w:sz w:val="22"/>
          <w:szCs w:val="22"/>
          <w:lang w:val="fr-FR"/>
        </w:rPr>
        <w:t>espècess</w:t>
      </w:r>
      <w:proofErr w:type="spellEnd"/>
      <w:r w:rsidRPr="006630AB">
        <w:rPr>
          <w:rFonts w:ascii="Times New Roman" w:hAnsi="Times New Roman"/>
          <w:sz w:val="22"/>
          <w:szCs w:val="22"/>
          <w:lang w:val="fr-FR"/>
        </w:rPr>
        <w:t xml:space="preserve"> 2015.  </w:t>
      </w:r>
      <w:r w:rsidRPr="006630AB">
        <w:rPr>
          <w:rFonts w:ascii="Times New Roman" w:hAnsi="Times New Roman"/>
          <w:sz w:val="22"/>
          <w:szCs w:val="22"/>
          <w:lang w:val="en-GB"/>
        </w:rPr>
        <w:t>AEWA/MOP 6.16 Rev.1.  (</w:t>
      </w:r>
      <w:hyperlink r:id="rId2" w:history="1">
        <w:r w:rsidRPr="006630AB">
          <w:rPr>
            <w:rStyle w:val="Hyperlink"/>
            <w:rFonts w:ascii="Times New Roman" w:hAnsi="Times New Roman"/>
            <w:sz w:val="22"/>
            <w:szCs w:val="22"/>
            <w:lang w:val="en-GB"/>
          </w:rPr>
          <w:t>EN</w:t>
        </w:r>
      </w:hyperlink>
      <w:r w:rsidRPr="006630AB">
        <w:rPr>
          <w:rFonts w:ascii="Times New Roman" w:hAnsi="Times New Roman"/>
          <w:sz w:val="22"/>
          <w:szCs w:val="22"/>
          <w:lang w:val="en-GB"/>
        </w:rPr>
        <w:t>) (</w:t>
      </w:r>
      <w:hyperlink r:id="rId3" w:history="1">
        <w:r w:rsidRPr="006630AB">
          <w:rPr>
            <w:rStyle w:val="Hyperlink"/>
            <w:rFonts w:ascii="Times New Roman" w:hAnsi="Times New Roman"/>
            <w:sz w:val="22"/>
            <w:szCs w:val="22"/>
            <w:lang w:val="en-GB"/>
          </w:rPr>
          <w:t>FR</w:t>
        </w:r>
      </w:hyperlink>
      <w:r w:rsidRPr="006630AB">
        <w:rPr>
          <w:rFonts w:ascii="Times New Roman" w:hAnsi="Times New Roman"/>
          <w:sz w:val="22"/>
          <w:szCs w:val="22"/>
          <w:lang w:val="en-GB"/>
        </w:rPr>
        <w:t>)</w:t>
      </w:r>
    </w:p>
  </w:endnote>
  <w:endnote w:id="3">
    <w:p w14:paraId="1F6B09AF" w14:textId="77777777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Sutherland, W.J. (ed.)  2000.  </w:t>
      </w:r>
      <w:r w:rsidRPr="006630AB">
        <w:rPr>
          <w:rFonts w:ascii="Times New Roman" w:hAnsi="Times New Roman"/>
          <w:i/>
          <w:sz w:val="22"/>
          <w:szCs w:val="22"/>
        </w:rPr>
        <w:t>The Conservation Handbook: Research, Management and Policy.</w:t>
      </w:r>
      <w:r w:rsidRPr="006630AB">
        <w:rPr>
          <w:rFonts w:ascii="Times New Roman" w:hAnsi="Times New Roman"/>
          <w:sz w:val="22"/>
          <w:szCs w:val="22"/>
        </w:rPr>
        <w:t xml:space="preserve">  Blackwell, Oxford.</w:t>
      </w:r>
    </w:p>
  </w:endnote>
  <w:endnote w:id="4">
    <w:p w14:paraId="5248068F" w14:textId="0D9930AE" w:rsidR="00E81395" w:rsidRPr="0047060B" w:rsidRDefault="00E81395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630AB">
        <w:rPr>
          <w:rFonts w:ascii="Times New Roman" w:hAnsi="Times New Roman"/>
          <w:sz w:val="22"/>
          <w:szCs w:val="22"/>
          <w:lang w:val="en-GB"/>
        </w:rPr>
        <w:t>Worboys</w:t>
      </w:r>
      <w:proofErr w:type="spellEnd"/>
      <w:r w:rsidRPr="006630AB">
        <w:rPr>
          <w:rFonts w:ascii="Times New Roman" w:hAnsi="Times New Roman"/>
          <w:sz w:val="22"/>
          <w:szCs w:val="22"/>
          <w:lang w:val="en-GB"/>
        </w:rPr>
        <w:t xml:space="preserve">, G.L., Lockwood, M., Kothari, A., </w:t>
      </w:r>
      <w:proofErr w:type="spellStart"/>
      <w:r w:rsidRPr="006630AB">
        <w:rPr>
          <w:rFonts w:ascii="Times New Roman" w:hAnsi="Times New Roman"/>
          <w:sz w:val="22"/>
          <w:szCs w:val="22"/>
          <w:lang w:val="en-GB"/>
        </w:rPr>
        <w:t>Feary</w:t>
      </w:r>
      <w:proofErr w:type="spellEnd"/>
      <w:r w:rsidRPr="006630AB">
        <w:rPr>
          <w:rFonts w:ascii="Times New Roman" w:hAnsi="Times New Roman"/>
          <w:sz w:val="22"/>
          <w:szCs w:val="22"/>
          <w:lang w:val="en-GB"/>
        </w:rPr>
        <w:t xml:space="preserve">, S. &amp; </w:t>
      </w:r>
      <w:proofErr w:type="spellStart"/>
      <w:r w:rsidRPr="006630AB">
        <w:rPr>
          <w:rFonts w:ascii="Times New Roman" w:hAnsi="Times New Roman"/>
          <w:sz w:val="22"/>
          <w:szCs w:val="22"/>
          <w:lang w:val="en-GB"/>
        </w:rPr>
        <w:t>Pulsford</w:t>
      </w:r>
      <w:proofErr w:type="spellEnd"/>
      <w:r w:rsidRPr="006630AB">
        <w:rPr>
          <w:rFonts w:ascii="Times New Roman" w:hAnsi="Times New Roman"/>
          <w:sz w:val="22"/>
          <w:szCs w:val="22"/>
          <w:lang w:val="en-GB"/>
        </w:rPr>
        <w:t xml:space="preserve">, I. (eds.)  2015.  </w:t>
      </w:r>
      <w:r w:rsidRPr="006630AB">
        <w:rPr>
          <w:rFonts w:ascii="Times New Roman" w:hAnsi="Times New Roman"/>
          <w:i/>
          <w:sz w:val="22"/>
          <w:szCs w:val="22"/>
          <w:lang w:val="en-GB"/>
        </w:rPr>
        <w:t>Protected Area Governance and Management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.  </w:t>
      </w:r>
      <w:r w:rsidRPr="0047060B">
        <w:rPr>
          <w:rFonts w:ascii="Times New Roman" w:hAnsi="Times New Roman"/>
          <w:sz w:val="22"/>
          <w:szCs w:val="22"/>
          <w:lang w:val="en-GB"/>
        </w:rPr>
        <w:t xml:space="preserve">ANU Press, Canberra, </w:t>
      </w:r>
      <w:proofErr w:type="spellStart"/>
      <w:r w:rsidRPr="0047060B">
        <w:rPr>
          <w:rFonts w:ascii="Times New Roman" w:hAnsi="Times New Roman"/>
          <w:sz w:val="22"/>
          <w:szCs w:val="22"/>
          <w:lang w:val="en-GB"/>
        </w:rPr>
        <w:t>Australie</w:t>
      </w:r>
      <w:proofErr w:type="spellEnd"/>
      <w:r w:rsidRPr="0047060B">
        <w:rPr>
          <w:rFonts w:ascii="Times New Roman" w:hAnsi="Times New Roman"/>
          <w:sz w:val="22"/>
          <w:szCs w:val="22"/>
          <w:lang w:val="en-GB"/>
        </w:rPr>
        <w:t>.</w:t>
      </w:r>
    </w:p>
  </w:endnote>
  <w:endnote w:id="5">
    <w:p w14:paraId="7D8D6A99" w14:textId="04C2561B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4706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47060B">
        <w:rPr>
          <w:rFonts w:ascii="Times New Roman" w:hAnsi="Times New Roman"/>
          <w:sz w:val="22"/>
          <w:szCs w:val="22"/>
          <w:lang w:val="en-GB"/>
        </w:rPr>
        <w:t>Ausden</w:t>
      </w:r>
      <w:proofErr w:type="spellEnd"/>
      <w:r w:rsidRPr="0047060B">
        <w:rPr>
          <w:rFonts w:ascii="Times New Roman" w:hAnsi="Times New Roman"/>
          <w:sz w:val="22"/>
          <w:szCs w:val="22"/>
          <w:lang w:val="en-GB"/>
        </w:rPr>
        <w:t xml:space="preserve">, M. &amp; </w:t>
      </w:r>
      <w:proofErr w:type="spellStart"/>
      <w:r w:rsidRPr="0047060B">
        <w:rPr>
          <w:rFonts w:ascii="Times New Roman" w:hAnsi="Times New Roman"/>
          <w:sz w:val="22"/>
          <w:szCs w:val="22"/>
          <w:lang w:val="en-GB"/>
        </w:rPr>
        <w:t>Hirons</w:t>
      </w:r>
      <w:proofErr w:type="spellEnd"/>
      <w:r w:rsidRPr="0047060B">
        <w:rPr>
          <w:rFonts w:ascii="Times New Roman" w:hAnsi="Times New Roman"/>
          <w:sz w:val="22"/>
          <w:szCs w:val="22"/>
          <w:lang w:val="en-GB"/>
        </w:rPr>
        <w:t xml:space="preserve">, G.J.M.  </w:t>
      </w:r>
      <w:r w:rsidRPr="006630AB">
        <w:rPr>
          <w:rFonts w:ascii="Times New Roman" w:hAnsi="Times New Roman"/>
          <w:sz w:val="22"/>
          <w:szCs w:val="22"/>
        </w:rPr>
        <w:t xml:space="preserve">2002. Grassland nature reserves for breeding wading birds in England and the implications for the ESA </w:t>
      </w:r>
      <w:proofErr w:type="spellStart"/>
      <w:r w:rsidRPr="006630AB">
        <w:rPr>
          <w:rFonts w:ascii="Times New Roman" w:hAnsi="Times New Roman"/>
          <w:sz w:val="22"/>
          <w:szCs w:val="22"/>
        </w:rPr>
        <w:t>agri</w:t>
      </w:r>
      <w:proofErr w:type="spellEnd"/>
      <w:r w:rsidRPr="006630AB">
        <w:rPr>
          <w:rFonts w:ascii="Times New Roman" w:hAnsi="Times New Roman"/>
          <w:sz w:val="22"/>
          <w:szCs w:val="22"/>
        </w:rPr>
        <w:t xml:space="preserve">-environment scheme.  </w:t>
      </w:r>
      <w:r w:rsidRPr="006630AB">
        <w:rPr>
          <w:rFonts w:ascii="Times New Roman" w:hAnsi="Times New Roman"/>
          <w:i/>
          <w:sz w:val="22"/>
          <w:szCs w:val="22"/>
        </w:rPr>
        <w:t>Biological Conservation</w:t>
      </w:r>
      <w:r w:rsidRPr="006630AB">
        <w:rPr>
          <w:rFonts w:ascii="Times New Roman" w:hAnsi="Times New Roman"/>
          <w:sz w:val="22"/>
          <w:szCs w:val="22"/>
        </w:rPr>
        <w:t xml:space="preserve"> 106: 279–291.</w:t>
      </w:r>
    </w:p>
  </w:endnote>
  <w:endnote w:id="6">
    <w:p w14:paraId="266BD721" w14:textId="77777777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630AB">
        <w:rPr>
          <w:rFonts w:ascii="Times New Roman" w:hAnsi="Times New Roman"/>
          <w:sz w:val="22"/>
          <w:szCs w:val="22"/>
        </w:rPr>
        <w:t>Ausden</w:t>
      </w:r>
      <w:proofErr w:type="spellEnd"/>
      <w:r w:rsidRPr="006630AB">
        <w:rPr>
          <w:rFonts w:ascii="Times New Roman" w:hAnsi="Times New Roman"/>
          <w:sz w:val="22"/>
          <w:szCs w:val="22"/>
        </w:rPr>
        <w:t xml:space="preserve">, M.  2004.  Habitat management.  Pp. 329-369.  In: Sutherland, W.J., Newton, I. &amp; Green, R.E.  (eds.)  </w:t>
      </w:r>
      <w:r w:rsidRPr="006630AB">
        <w:rPr>
          <w:rFonts w:ascii="Times New Roman" w:hAnsi="Times New Roman"/>
          <w:i/>
          <w:sz w:val="22"/>
          <w:szCs w:val="22"/>
        </w:rPr>
        <w:t>Bird Ecology and Conservation.  A handbook of techniques.</w:t>
      </w:r>
      <w:r w:rsidRPr="006630AB">
        <w:rPr>
          <w:rFonts w:ascii="Times New Roman" w:hAnsi="Times New Roman"/>
          <w:sz w:val="22"/>
          <w:szCs w:val="22"/>
        </w:rPr>
        <w:t xml:space="preserve">  Oxford University Press.</w:t>
      </w:r>
    </w:p>
  </w:endnote>
  <w:endnote w:id="7">
    <w:p w14:paraId="300D9EB8" w14:textId="3D0F77DA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fr-FR"/>
        </w:rPr>
      </w:pPr>
      <w:r w:rsidRPr="006630AB">
        <w:rPr>
          <w:rStyle w:val="EndnoteReference"/>
          <w:rFonts w:ascii="Times New Roman" w:hAnsi="Times New Roman"/>
          <w:sz w:val="22"/>
          <w:szCs w:val="22"/>
          <w:lang w:val="fr-FR"/>
        </w:rPr>
        <w:endnoteRef/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Sutherland, W.J. &amp; Hill, D.A.  1995</w:t>
      </w:r>
      <w:r w:rsidRPr="006630AB">
        <w:rPr>
          <w:rFonts w:ascii="Times New Roman" w:hAnsi="Times New Roman"/>
          <w:i/>
          <w:sz w:val="22"/>
          <w:szCs w:val="22"/>
          <w:lang w:val="en-GB"/>
        </w:rPr>
        <w:t>.  Managing habitats for conservation.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 </w:t>
      </w:r>
      <w:r w:rsidRPr="0047060B">
        <w:rPr>
          <w:rFonts w:ascii="Times New Roman" w:hAnsi="Times New Roman"/>
          <w:sz w:val="22"/>
          <w:szCs w:val="22"/>
          <w:lang w:val="en-GB"/>
        </w:rPr>
        <w:t xml:space="preserve">Cambridge University Press, UK.  </w:t>
      </w:r>
      <w:r w:rsidRPr="006630AB">
        <w:rPr>
          <w:rFonts w:ascii="Times New Roman" w:hAnsi="Times New Roman"/>
          <w:sz w:val="22"/>
          <w:szCs w:val="22"/>
          <w:lang w:val="fr-FR"/>
        </w:rPr>
        <w:t xml:space="preserve">399 pp.  [Contient des chapitres sur la planification de la gestion des sites ; l’accès ; les habitats </w:t>
      </w:r>
      <w:proofErr w:type="gramStart"/>
      <w:r w:rsidRPr="006630AB">
        <w:rPr>
          <w:rFonts w:ascii="Times New Roman" w:hAnsi="Times New Roman"/>
          <w:sz w:val="22"/>
          <w:szCs w:val="22"/>
          <w:lang w:val="fr-FR"/>
        </w:rPr>
        <w:t>côtiers;</w:t>
      </w:r>
      <w:proofErr w:type="gramEnd"/>
      <w:r w:rsidRPr="006630AB">
        <w:rPr>
          <w:rFonts w:ascii="Times New Roman" w:hAnsi="Times New Roman"/>
          <w:sz w:val="22"/>
          <w:szCs w:val="22"/>
          <w:lang w:val="fr-FR"/>
        </w:rPr>
        <w:t xml:space="preserve"> les rivières, les canaux et les digues ; les plans d’eau ; les roselières, les tourbières marécageuses et acides ; les prairies ; les terres agricoles; les plaines de landes ; les haut-marais et les landes ; les régions boisées et les broussailles ; et les zones urbaines.]</w:t>
      </w:r>
    </w:p>
  </w:endnote>
  <w:endnote w:id="8">
    <w:p w14:paraId="23C40985" w14:textId="62CD79FF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Benstead, P., Drake, M., José, J., </w:t>
      </w:r>
      <w:proofErr w:type="spellStart"/>
      <w:r w:rsidRPr="006630AB">
        <w:rPr>
          <w:rFonts w:ascii="Times New Roman" w:hAnsi="Times New Roman"/>
          <w:sz w:val="22"/>
          <w:szCs w:val="22"/>
        </w:rPr>
        <w:t>Mountford</w:t>
      </w:r>
      <w:proofErr w:type="spellEnd"/>
      <w:r w:rsidRPr="006630AB">
        <w:rPr>
          <w:rFonts w:ascii="Times New Roman" w:hAnsi="Times New Roman"/>
          <w:sz w:val="22"/>
          <w:szCs w:val="22"/>
        </w:rPr>
        <w:t xml:space="preserve">, O., Newbold, C. &amp; </w:t>
      </w:r>
      <w:proofErr w:type="spellStart"/>
      <w:r w:rsidRPr="006630AB">
        <w:rPr>
          <w:rFonts w:ascii="Times New Roman" w:hAnsi="Times New Roman"/>
          <w:sz w:val="22"/>
          <w:szCs w:val="22"/>
        </w:rPr>
        <w:t>Treweek</w:t>
      </w:r>
      <w:proofErr w:type="spellEnd"/>
      <w:r w:rsidRPr="006630AB">
        <w:rPr>
          <w:rFonts w:ascii="Times New Roman" w:hAnsi="Times New Roman"/>
          <w:sz w:val="22"/>
          <w:szCs w:val="22"/>
        </w:rPr>
        <w:t xml:space="preserve">, J.  1997.  </w:t>
      </w:r>
      <w:r w:rsidRPr="006630AB">
        <w:rPr>
          <w:rFonts w:ascii="Times New Roman" w:hAnsi="Times New Roman"/>
          <w:i/>
          <w:sz w:val="22"/>
          <w:szCs w:val="22"/>
        </w:rPr>
        <w:t>The Wet Grassland Guide: managing floodplain and coastal wet grasslands for wildlife.</w:t>
      </w:r>
      <w:r w:rsidRPr="006630AB">
        <w:rPr>
          <w:rFonts w:ascii="Times New Roman" w:hAnsi="Times New Roman"/>
          <w:sz w:val="22"/>
          <w:szCs w:val="22"/>
        </w:rPr>
        <w:t xml:space="preserve">  RSPB, Sandy, R-U.</w:t>
      </w:r>
    </w:p>
  </w:endnote>
  <w:endnote w:id="9">
    <w:p w14:paraId="64D0541B" w14:textId="2AEE703B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Wilson, A., Vickery, J. &amp; Pendlebury, C.  2007.  </w:t>
      </w:r>
      <w:proofErr w:type="spellStart"/>
      <w:r w:rsidRPr="006630AB">
        <w:rPr>
          <w:rFonts w:ascii="Times New Roman" w:hAnsi="Times New Roman"/>
          <w:sz w:val="22"/>
          <w:szCs w:val="22"/>
        </w:rPr>
        <w:t>Agri</w:t>
      </w:r>
      <w:proofErr w:type="spellEnd"/>
      <w:r w:rsidRPr="006630AB">
        <w:rPr>
          <w:rFonts w:ascii="Times New Roman" w:hAnsi="Times New Roman"/>
          <w:sz w:val="22"/>
          <w:szCs w:val="22"/>
        </w:rPr>
        <w:t xml:space="preserve">-environment schemes as a tool for reversing declining populations of grassland waders: mixed benefits from Environmentally Sensitive Areas in England.  </w:t>
      </w:r>
      <w:r w:rsidRPr="006630AB">
        <w:rPr>
          <w:rFonts w:ascii="Times New Roman" w:hAnsi="Times New Roman"/>
          <w:i/>
          <w:sz w:val="22"/>
          <w:szCs w:val="22"/>
        </w:rPr>
        <w:t>Biological Conservation</w:t>
      </w:r>
      <w:r w:rsidRPr="006630AB">
        <w:rPr>
          <w:rFonts w:ascii="Times New Roman" w:hAnsi="Times New Roman"/>
          <w:sz w:val="22"/>
          <w:szCs w:val="22"/>
        </w:rPr>
        <w:t xml:space="preserve"> 136: 128–135.</w:t>
      </w:r>
    </w:p>
  </w:endnote>
  <w:endnote w:id="10">
    <w:p w14:paraId="3D6F0FC9" w14:textId="47A7EA75" w:rsidR="00E81395" w:rsidRPr="006630AB" w:rsidRDefault="00E81395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630AB">
        <w:rPr>
          <w:rFonts w:ascii="Times New Roman" w:hAnsi="Times New Roman"/>
          <w:sz w:val="22"/>
          <w:szCs w:val="22"/>
        </w:rPr>
        <w:t>Eiseltová</w:t>
      </w:r>
      <w:proofErr w:type="spellEnd"/>
      <w:r w:rsidRPr="006630AB">
        <w:rPr>
          <w:rFonts w:ascii="Times New Roman" w:hAnsi="Times New Roman"/>
          <w:sz w:val="22"/>
          <w:szCs w:val="22"/>
        </w:rPr>
        <w:t xml:space="preserve">, M. (ed.) 1994.  </w:t>
      </w:r>
      <w:r w:rsidRPr="006630AB">
        <w:rPr>
          <w:rFonts w:ascii="Times New Roman" w:hAnsi="Times New Roman"/>
          <w:i/>
          <w:sz w:val="22"/>
          <w:szCs w:val="22"/>
        </w:rPr>
        <w:t>Restoration of Lake Ecosystems: a holistic approach.</w:t>
      </w:r>
      <w:r w:rsidRPr="006630AB">
        <w:rPr>
          <w:rFonts w:ascii="Times New Roman" w:hAnsi="Times New Roman"/>
          <w:sz w:val="22"/>
          <w:szCs w:val="22"/>
        </w:rPr>
        <w:t xml:space="preserve">  IWRB Publication 32.  IWRB, </w:t>
      </w:r>
      <w:proofErr w:type="spellStart"/>
      <w:r w:rsidRPr="006630AB">
        <w:rPr>
          <w:rFonts w:ascii="Times New Roman" w:hAnsi="Times New Roman"/>
          <w:sz w:val="22"/>
          <w:szCs w:val="22"/>
        </w:rPr>
        <w:t>Slimbridge</w:t>
      </w:r>
      <w:proofErr w:type="spellEnd"/>
      <w:r w:rsidRPr="006630AB">
        <w:rPr>
          <w:rFonts w:ascii="Times New Roman" w:hAnsi="Times New Roman"/>
          <w:sz w:val="22"/>
          <w:szCs w:val="22"/>
        </w:rPr>
        <w:t>, R-U.  182 p.</w:t>
      </w:r>
    </w:p>
  </w:endnote>
  <w:endnote w:id="11">
    <w:p w14:paraId="1228D320" w14:textId="77777777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630AB">
        <w:rPr>
          <w:rFonts w:ascii="Times New Roman" w:hAnsi="Times New Roman"/>
          <w:sz w:val="22"/>
          <w:szCs w:val="22"/>
        </w:rPr>
        <w:t>Hussner</w:t>
      </w:r>
      <w:proofErr w:type="spellEnd"/>
      <w:r w:rsidRPr="006630AB">
        <w:rPr>
          <w:rFonts w:ascii="Times New Roman" w:hAnsi="Times New Roman"/>
          <w:sz w:val="22"/>
          <w:szCs w:val="22"/>
        </w:rPr>
        <w:t xml:space="preserve">, A., </w:t>
      </w:r>
      <w:proofErr w:type="spellStart"/>
      <w:r w:rsidRPr="006630AB">
        <w:rPr>
          <w:rFonts w:ascii="Times New Roman" w:hAnsi="Times New Roman"/>
          <w:sz w:val="22"/>
          <w:szCs w:val="22"/>
        </w:rPr>
        <w:t>Stiers</w:t>
      </w:r>
      <w:proofErr w:type="spellEnd"/>
      <w:r w:rsidRPr="006630AB">
        <w:rPr>
          <w:rFonts w:ascii="Times New Roman" w:hAnsi="Times New Roman"/>
          <w:sz w:val="22"/>
          <w:szCs w:val="22"/>
        </w:rPr>
        <w:t xml:space="preserve">, I., </w:t>
      </w:r>
      <w:proofErr w:type="spellStart"/>
      <w:r w:rsidRPr="006630AB">
        <w:rPr>
          <w:rFonts w:ascii="Times New Roman" w:hAnsi="Times New Roman"/>
          <w:sz w:val="22"/>
          <w:szCs w:val="22"/>
        </w:rPr>
        <w:t>Verhofstadd</w:t>
      </w:r>
      <w:proofErr w:type="spellEnd"/>
      <w:r w:rsidRPr="006630AB">
        <w:rPr>
          <w:rFonts w:ascii="Times New Roman" w:hAnsi="Times New Roman"/>
          <w:sz w:val="22"/>
          <w:szCs w:val="22"/>
        </w:rPr>
        <w:t xml:space="preserve">, M.J.J.M, Bakker, E.S., </w:t>
      </w:r>
      <w:proofErr w:type="spellStart"/>
      <w:r w:rsidRPr="006630AB">
        <w:rPr>
          <w:rFonts w:ascii="Times New Roman" w:hAnsi="Times New Roman"/>
          <w:sz w:val="22"/>
          <w:szCs w:val="22"/>
        </w:rPr>
        <w:t>Grutters</w:t>
      </w:r>
      <w:proofErr w:type="spellEnd"/>
      <w:r w:rsidRPr="006630AB">
        <w:rPr>
          <w:rFonts w:ascii="Times New Roman" w:hAnsi="Times New Roman"/>
          <w:sz w:val="22"/>
          <w:szCs w:val="22"/>
        </w:rPr>
        <w:t xml:space="preserve">, B.M.C, </w:t>
      </w:r>
      <w:proofErr w:type="spellStart"/>
      <w:r w:rsidRPr="006630AB">
        <w:rPr>
          <w:rFonts w:ascii="Times New Roman" w:hAnsi="Times New Roman"/>
          <w:sz w:val="22"/>
          <w:szCs w:val="22"/>
        </w:rPr>
        <w:t>Haurye</w:t>
      </w:r>
      <w:proofErr w:type="spellEnd"/>
      <w:r w:rsidRPr="006630AB">
        <w:rPr>
          <w:rFonts w:ascii="Times New Roman" w:hAnsi="Times New Roman"/>
          <w:sz w:val="22"/>
          <w:szCs w:val="22"/>
        </w:rPr>
        <w:t xml:space="preserve">, J., van Valkenburg, J.L.C.H, </w:t>
      </w:r>
      <w:proofErr w:type="spellStart"/>
      <w:r w:rsidRPr="006630AB">
        <w:rPr>
          <w:rFonts w:ascii="Times New Roman" w:hAnsi="Times New Roman"/>
          <w:sz w:val="22"/>
          <w:szCs w:val="22"/>
        </w:rPr>
        <w:t>Brundug</w:t>
      </w:r>
      <w:proofErr w:type="spellEnd"/>
      <w:r w:rsidRPr="006630AB">
        <w:rPr>
          <w:rFonts w:ascii="Times New Roman" w:hAnsi="Times New Roman"/>
          <w:sz w:val="22"/>
          <w:szCs w:val="22"/>
        </w:rPr>
        <w:t xml:space="preserve">, G., Newman, J., Clayton, J.S., Anderson, L.W.J, </w:t>
      </w:r>
      <w:proofErr w:type="spellStart"/>
      <w:r w:rsidRPr="006630AB">
        <w:rPr>
          <w:rFonts w:ascii="Times New Roman" w:hAnsi="Times New Roman"/>
          <w:sz w:val="22"/>
          <w:szCs w:val="22"/>
        </w:rPr>
        <w:t>Hofstrai</w:t>
      </w:r>
      <w:proofErr w:type="spellEnd"/>
      <w:r w:rsidRPr="006630AB">
        <w:rPr>
          <w:rFonts w:ascii="Times New Roman" w:hAnsi="Times New Roman"/>
          <w:sz w:val="22"/>
          <w:szCs w:val="22"/>
        </w:rPr>
        <w:t xml:space="preserve">, D.  2017.  Management and control methods of invasive alien freshwater aquatic plants: A review.  </w:t>
      </w:r>
      <w:r w:rsidRPr="006630AB">
        <w:rPr>
          <w:rFonts w:ascii="Times New Roman" w:hAnsi="Times New Roman"/>
          <w:i/>
          <w:sz w:val="22"/>
          <w:szCs w:val="22"/>
        </w:rPr>
        <w:t>Aquatic Botany</w:t>
      </w:r>
      <w:r w:rsidRPr="006630AB">
        <w:rPr>
          <w:rFonts w:ascii="Times New Roman" w:hAnsi="Times New Roman"/>
          <w:sz w:val="22"/>
          <w:szCs w:val="22"/>
        </w:rPr>
        <w:t xml:space="preserve"> 136: 112–137.</w:t>
      </w:r>
    </w:p>
  </w:endnote>
  <w:endnote w:id="12">
    <w:p w14:paraId="763FAD6A" w14:textId="1E6B2D7C" w:rsidR="00E81395" w:rsidRPr="006630AB" w:rsidRDefault="00E81395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Davis, C.  1998.  A review of the success of major crane conservation techniques.  </w:t>
      </w:r>
      <w:r w:rsidRPr="006630AB">
        <w:rPr>
          <w:rFonts w:ascii="Times New Roman" w:hAnsi="Times New Roman"/>
          <w:i/>
          <w:sz w:val="22"/>
          <w:szCs w:val="22"/>
        </w:rPr>
        <w:t>Bird Conservation International</w:t>
      </w:r>
      <w:r w:rsidRPr="006630AB">
        <w:rPr>
          <w:rFonts w:ascii="Times New Roman" w:hAnsi="Times New Roman"/>
          <w:sz w:val="22"/>
          <w:szCs w:val="22"/>
        </w:rPr>
        <w:t xml:space="preserve"> 8: 19-30.</w:t>
      </w:r>
    </w:p>
  </w:endnote>
  <w:endnote w:id="13">
    <w:p w14:paraId="433826B3" w14:textId="0FDA75F4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Runge, M.C., Kendall, W.L. &amp; Nichols, J.D.  </w:t>
      </w:r>
      <w:r w:rsidRPr="006630AB">
        <w:rPr>
          <w:rFonts w:ascii="Times New Roman" w:hAnsi="Times New Roman"/>
          <w:sz w:val="22"/>
          <w:szCs w:val="22"/>
        </w:rPr>
        <w:t xml:space="preserve">2004.  Conservation management of endangered birds.  P. 303-328.  In: Sutherland, W.J., Newton, I. &amp; Green, R.E.  (eds.)  </w:t>
      </w:r>
      <w:r w:rsidRPr="006630AB">
        <w:rPr>
          <w:rFonts w:ascii="Times New Roman" w:hAnsi="Times New Roman"/>
          <w:i/>
          <w:sz w:val="22"/>
          <w:szCs w:val="22"/>
        </w:rPr>
        <w:t>Bird Ecology and Conservation.  A handbook of techniques.</w:t>
      </w:r>
      <w:r w:rsidRPr="006630AB">
        <w:rPr>
          <w:rFonts w:ascii="Times New Roman" w:hAnsi="Times New Roman"/>
          <w:sz w:val="22"/>
          <w:szCs w:val="22"/>
        </w:rPr>
        <w:t xml:space="preserve">  Oxford University Press.</w:t>
      </w:r>
    </w:p>
  </w:endnote>
  <w:endnote w:id="14">
    <w:p w14:paraId="61DFBAAA" w14:textId="3E06DAE8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Francis, C.M., Sauer, J.R. &amp; Serie, J.R.  1998.  Effect of restrictive harvest regulations on survival and recovery rates of American black ducks.  </w:t>
      </w:r>
      <w:r w:rsidRPr="006630AB">
        <w:rPr>
          <w:rFonts w:ascii="Times New Roman" w:hAnsi="Times New Roman"/>
          <w:i/>
          <w:sz w:val="22"/>
          <w:szCs w:val="22"/>
        </w:rPr>
        <w:t xml:space="preserve">The Journal of Wildlife Management </w:t>
      </w:r>
      <w:r w:rsidRPr="006630AB">
        <w:rPr>
          <w:rFonts w:ascii="Times New Roman" w:hAnsi="Times New Roman"/>
          <w:sz w:val="22"/>
          <w:szCs w:val="22"/>
        </w:rPr>
        <w:t>62: 1544-1557.</w:t>
      </w:r>
    </w:p>
  </w:endnote>
  <w:endnote w:id="15">
    <w:p w14:paraId="36BFBE67" w14:textId="2AB73926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630AB">
        <w:rPr>
          <w:rFonts w:ascii="Times New Roman" w:hAnsi="Times New Roman"/>
          <w:sz w:val="22"/>
          <w:szCs w:val="22"/>
          <w:lang w:val="en-GB"/>
        </w:rPr>
        <w:t>Noer</w:t>
      </w:r>
      <w:proofErr w:type="spellEnd"/>
      <w:r w:rsidRPr="006630AB">
        <w:rPr>
          <w:rFonts w:ascii="Times New Roman" w:hAnsi="Times New Roman"/>
          <w:sz w:val="22"/>
          <w:szCs w:val="22"/>
          <w:lang w:val="en-GB"/>
        </w:rPr>
        <w:t xml:space="preserve">, H., Madsen, J. &amp; Hartmann, P.  </w:t>
      </w:r>
      <w:r w:rsidRPr="006630AB">
        <w:rPr>
          <w:rFonts w:ascii="Times New Roman" w:hAnsi="Times New Roman"/>
          <w:sz w:val="22"/>
          <w:szCs w:val="22"/>
        </w:rPr>
        <w:t xml:space="preserve">2007.  Reducing wounding of game by shotgun hunting: effects of a Danish action plan on pink-footed geese.  </w:t>
      </w:r>
      <w:r w:rsidRPr="006630AB">
        <w:rPr>
          <w:rFonts w:ascii="Times New Roman" w:hAnsi="Times New Roman"/>
          <w:i/>
          <w:sz w:val="22"/>
          <w:szCs w:val="22"/>
        </w:rPr>
        <w:t>Journal of Applied Ecology</w:t>
      </w:r>
      <w:r w:rsidRPr="006630AB">
        <w:rPr>
          <w:rFonts w:ascii="Times New Roman" w:hAnsi="Times New Roman"/>
          <w:sz w:val="22"/>
          <w:szCs w:val="22"/>
        </w:rPr>
        <w:t xml:space="preserve"> 44: 653-662.</w:t>
      </w:r>
    </w:p>
  </w:endnote>
  <w:endnote w:id="16">
    <w:p w14:paraId="522467F1" w14:textId="6A8E52EA" w:rsidR="00E81395" w:rsidRPr="006630AB" w:rsidRDefault="00E81395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Fox, A.D. &amp; Madsen, J.  1997.  Behavioural and distributional effects of hunting disturbance: implications for refuge design.  </w:t>
      </w:r>
      <w:r w:rsidRPr="006630AB">
        <w:rPr>
          <w:rFonts w:ascii="Times New Roman" w:hAnsi="Times New Roman"/>
          <w:i/>
          <w:sz w:val="22"/>
          <w:szCs w:val="22"/>
          <w:lang w:val="en-GB"/>
        </w:rPr>
        <w:t>Journal of Applied Ecology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34: 1-13.</w:t>
      </w:r>
    </w:p>
  </w:endnote>
  <w:endnote w:id="17">
    <w:p w14:paraId="172C6C80" w14:textId="4B62F034" w:rsidR="00E81395" w:rsidRPr="006630AB" w:rsidRDefault="00E81395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Madsen, J.  1998.  Experimental refuges for migratory waterfowl in Danish wetlands.  II.  Tests of hunting disturbance effects.  </w:t>
      </w:r>
      <w:r w:rsidRPr="006630AB">
        <w:rPr>
          <w:rFonts w:ascii="Times New Roman" w:hAnsi="Times New Roman"/>
          <w:i/>
          <w:sz w:val="22"/>
          <w:szCs w:val="22"/>
          <w:lang w:val="en-GB"/>
        </w:rPr>
        <w:t>Journal of Applied Ecology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35: 398-417.</w:t>
      </w:r>
    </w:p>
  </w:endnote>
  <w:endnote w:id="18">
    <w:p w14:paraId="5F7EFD6E" w14:textId="77777777" w:rsidR="00E81395" w:rsidRPr="006630AB" w:rsidRDefault="00E81395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Evans, D.M. &amp; Day, K.R.  2002.  Hunting disturbance on a large shallow lake: the effectiveness of waterfowl refuges.  </w:t>
      </w:r>
      <w:r w:rsidRPr="006630AB">
        <w:rPr>
          <w:rFonts w:ascii="Times New Roman" w:hAnsi="Times New Roman"/>
          <w:i/>
          <w:sz w:val="22"/>
          <w:szCs w:val="22"/>
        </w:rPr>
        <w:t xml:space="preserve">Ibis </w:t>
      </w:r>
      <w:r w:rsidRPr="006630AB">
        <w:rPr>
          <w:rFonts w:ascii="Times New Roman" w:hAnsi="Times New Roman"/>
          <w:sz w:val="22"/>
          <w:szCs w:val="22"/>
        </w:rPr>
        <w:t>144: 2-8.</w:t>
      </w:r>
    </w:p>
  </w:endnote>
  <w:endnote w:id="19">
    <w:p w14:paraId="1C19C6BF" w14:textId="5969DEBB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Jenkins, A.R., </w:t>
      </w:r>
      <w:proofErr w:type="spellStart"/>
      <w:r w:rsidRPr="006630AB">
        <w:rPr>
          <w:rFonts w:ascii="Times New Roman" w:hAnsi="Times New Roman"/>
          <w:sz w:val="22"/>
          <w:szCs w:val="22"/>
        </w:rPr>
        <w:t>Smallie</w:t>
      </w:r>
      <w:proofErr w:type="spellEnd"/>
      <w:r w:rsidRPr="006630AB">
        <w:rPr>
          <w:rFonts w:ascii="Times New Roman" w:hAnsi="Times New Roman"/>
          <w:sz w:val="22"/>
          <w:szCs w:val="22"/>
        </w:rPr>
        <w:t xml:space="preserve">, J.J. &amp; Diamond, M.  2010.  Avian collisions with power lines: a global review of causes and mitigation with a South African perspective.  </w:t>
      </w:r>
      <w:r w:rsidRPr="006630AB">
        <w:rPr>
          <w:rFonts w:ascii="Times New Roman" w:hAnsi="Times New Roman"/>
          <w:i/>
          <w:sz w:val="22"/>
          <w:szCs w:val="22"/>
        </w:rPr>
        <w:t xml:space="preserve">Bird Conservation International </w:t>
      </w:r>
      <w:r w:rsidRPr="006630AB">
        <w:rPr>
          <w:rFonts w:ascii="Times New Roman" w:hAnsi="Times New Roman"/>
          <w:sz w:val="22"/>
          <w:szCs w:val="22"/>
        </w:rPr>
        <w:t>20: 263-278.</w:t>
      </w:r>
    </w:p>
  </w:endnote>
  <w:endnote w:id="20">
    <w:p w14:paraId="5C318415" w14:textId="77777777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Moore, N.P., Roy, S.S. &amp; </w:t>
      </w:r>
      <w:proofErr w:type="spellStart"/>
      <w:r w:rsidRPr="006630AB">
        <w:rPr>
          <w:rFonts w:ascii="Times New Roman" w:hAnsi="Times New Roman"/>
          <w:sz w:val="22"/>
          <w:szCs w:val="22"/>
        </w:rPr>
        <w:t>Helyar</w:t>
      </w:r>
      <w:proofErr w:type="spellEnd"/>
      <w:r w:rsidRPr="006630AB">
        <w:rPr>
          <w:rFonts w:ascii="Times New Roman" w:hAnsi="Times New Roman"/>
          <w:sz w:val="22"/>
          <w:szCs w:val="22"/>
        </w:rPr>
        <w:t>, A.  2003.  Mink (</w:t>
      </w:r>
      <w:proofErr w:type="spellStart"/>
      <w:r w:rsidRPr="006630AB">
        <w:rPr>
          <w:rFonts w:ascii="Times New Roman" w:hAnsi="Times New Roman"/>
          <w:i/>
          <w:sz w:val="22"/>
          <w:szCs w:val="22"/>
        </w:rPr>
        <w:t>Mustela</w:t>
      </w:r>
      <w:proofErr w:type="spellEnd"/>
      <w:r w:rsidRPr="006630AB">
        <w:rPr>
          <w:rFonts w:ascii="Times New Roman" w:hAnsi="Times New Roman"/>
          <w:i/>
          <w:sz w:val="22"/>
          <w:szCs w:val="22"/>
        </w:rPr>
        <w:t xml:space="preserve"> vison</w:t>
      </w:r>
      <w:r w:rsidRPr="006630AB">
        <w:rPr>
          <w:rFonts w:ascii="Times New Roman" w:hAnsi="Times New Roman"/>
          <w:sz w:val="22"/>
          <w:szCs w:val="22"/>
        </w:rPr>
        <w:t xml:space="preserve">) eradication to protect ground‐nesting birds in the Western Isles, Scotland, United Kingdom.  </w:t>
      </w:r>
      <w:r w:rsidRPr="006630AB">
        <w:rPr>
          <w:rFonts w:ascii="Times New Roman" w:hAnsi="Times New Roman"/>
          <w:i/>
          <w:sz w:val="22"/>
          <w:szCs w:val="22"/>
        </w:rPr>
        <w:t xml:space="preserve">New Zealand Journal of Zoology </w:t>
      </w:r>
      <w:r w:rsidRPr="006630AB">
        <w:rPr>
          <w:rFonts w:ascii="Times New Roman" w:hAnsi="Times New Roman"/>
          <w:sz w:val="22"/>
          <w:szCs w:val="22"/>
        </w:rPr>
        <w:t>30: 443-452.</w:t>
      </w:r>
    </w:p>
  </w:endnote>
  <w:endnote w:id="21">
    <w:p w14:paraId="38805AF3" w14:textId="391DD023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Thompson, H.  2006.  The use of floating rafts to detect and trap American mink </w:t>
      </w:r>
      <w:proofErr w:type="spellStart"/>
      <w:r w:rsidRPr="006630AB">
        <w:rPr>
          <w:rFonts w:ascii="Times New Roman" w:hAnsi="Times New Roman"/>
          <w:i/>
          <w:sz w:val="22"/>
          <w:szCs w:val="22"/>
        </w:rPr>
        <w:t>Mustela</w:t>
      </w:r>
      <w:proofErr w:type="spellEnd"/>
      <w:r w:rsidRPr="006630AB">
        <w:rPr>
          <w:rFonts w:ascii="Times New Roman" w:hAnsi="Times New Roman"/>
          <w:i/>
          <w:sz w:val="22"/>
          <w:szCs w:val="22"/>
        </w:rPr>
        <w:t xml:space="preserve"> vison</w:t>
      </w:r>
      <w:r w:rsidRPr="006630AB">
        <w:rPr>
          <w:rFonts w:ascii="Times New Roman" w:hAnsi="Times New Roman"/>
          <w:sz w:val="22"/>
          <w:szCs w:val="22"/>
        </w:rPr>
        <w:t xml:space="preserve"> for the conservation of water voles </w:t>
      </w:r>
      <w:proofErr w:type="spellStart"/>
      <w:r w:rsidRPr="006630AB">
        <w:rPr>
          <w:rFonts w:ascii="Times New Roman" w:hAnsi="Times New Roman"/>
          <w:i/>
          <w:sz w:val="22"/>
          <w:szCs w:val="22"/>
        </w:rPr>
        <w:t>Arvicola</w:t>
      </w:r>
      <w:proofErr w:type="spellEnd"/>
      <w:r w:rsidRPr="006630AB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6630AB">
        <w:rPr>
          <w:rFonts w:ascii="Times New Roman" w:hAnsi="Times New Roman"/>
          <w:i/>
          <w:sz w:val="22"/>
          <w:szCs w:val="22"/>
        </w:rPr>
        <w:t>terrestris</w:t>
      </w:r>
      <w:proofErr w:type="spellEnd"/>
      <w:r w:rsidRPr="006630AB">
        <w:rPr>
          <w:rFonts w:ascii="Times New Roman" w:hAnsi="Times New Roman"/>
          <w:sz w:val="22"/>
          <w:szCs w:val="22"/>
        </w:rPr>
        <w:t xml:space="preserve"> along the River Wensum in Norfolk, England.  </w:t>
      </w:r>
      <w:r w:rsidRPr="006630AB">
        <w:rPr>
          <w:rFonts w:ascii="Times New Roman" w:hAnsi="Times New Roman"/>
          <w:i/>
          <w:sz w:val="22"/>
          <w:szCs w:val="22"/>
        </w:rPr>
        <w:t>Conservation Evidence</w:t>
      </w:r>
      <w:r w:rsidRPr="006630AB">
        <w:rPr>
          <w:rFonts w:ascii="Times New Roman" w:hAnsi="Times New Roman"/>
          <w:sz w:val="22"/>
          <w:szCs w:val="22"/>
        </w:rPr>
        <w:t xml:space="preserve"> 3: 114-116.</w:t>
      </w:r>
    </w:p>
  </w:endnote>
  <w:endnote w:id="22">
    <w:p w14:paraId="72A4F869" w14:textId="77777777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Ratcliffe, N., Craik, C., </w:t>
      </w:r>
      <w:proofErr w:type="spellStart"/>
      <w:r w:rsidRPr="006630AB">
        <w:rPr>
          <w:rFonts w:ascii="Times New Roman" w:hAnsi="Times New Roman"/>
          <w:sz w:val="22"/>
          <w:szCs w:val="22"/>
        </w:rPr>
        <w:t>Helyar</w:t>
      </w:r>
      <w:proofErr w:type="spellEnd"/>
      <w:r w:rsidRPr="006630AB">
        <w:rPr>
          <w:rFonts w:ascii="Times New Roman" w:hAnsi="Times New Roman"/>
          <w:sz w:val="22"/>
          <w:szCs w:val="22"/>
        </w:rPr>
        <w:t xml:space="preserve">, A., Roy, S. &amp; Scott, M.  2008.  Modelling the benefits of American Mink </w:t>
      </w:r>
      <w:proofErr w:type="spellStart"/>
      <w:r w:rsidRPr="006630AB">
        <w:rPr>
          <w:rFonts w:ascii="Times New Roman" w:hAnsi="Times New Roman"/>
          <w:i/>
          <w:sz w:val="22"/>
          <w:szCs w:val="22"/>
        </w:rPr>
        <w:t>Mustela</w:t>
      </w:r>
      <w:proofErr w:type="spellEnd"/>
      <w:r w:rsidRPr="006630AB">
        <w:rPr>
          <w:rFonts w:ascii="Times New Roman" w:hAnsi="Times New Roman"/>
          <w:i/>
          <w:sz w:val="22"/>
          <w:szCs w:val="22"/>
        </w:rPr>
        <w:t xml:space="preserve"> vison</w:t>
      </w:r>
      <w:r w:rsidRPr="006630AB">
        <w:rPr>
          <w:rFonts w:ascii="Times New Roman" w:hAnsi="Times New Roman"/>
          <w:sz w:val="22"/>
          <w:szCs w:val="22"/>
        </w:rPr>
        <w:t xml:space="preserve"> management options for terns in west Scotland.  Ibis 150 (Suppl. 1): 114–121.</w:t>
      </w:r>
    </w:p>
  </w:endnote>
  <w:endnote w:id="23">
    <w:p w14:paraId="1311FF05" w14:textId="05389604" w:rsidR="00E81395" w:rsidRPr="006630AB" w:rsidRDefault="00E81395" w:rsidP="006630AB">
      <w:pPr>
        <w:ind w:left="363" w:hanging="363"/>
        <w:jc w:val="both"/>
        <w:rPr>
          <w:rFonts w:ascii="Times New Roman" w:hAnsi="Times New Roman"/>
          <w:lang w:val="en-GB"/>
        </w:rPr>
      </w:pPr>
      <w:r w:rsidRPr="006630AB">
        <w:rPr>
          <w:rStyle w:val="EndnoteReference"/>
          <w:rFonts w:ascii="Times New Roman" w:hAnsi="Times New Roman"/>
        </w:rPr>
        <w:endnoteRef/>
      </w:r>
      <w:r w:rsidRPr="006630AB">
        <w:rPr>
          <w:rFonts w:ascii="Times New Roman" w:hAnsi="Times New Roman"/>
        </w:rPr>
        <w:t xml:space="preserve"> Bryce, R., Oliver, M.K., Davies, L., Gray, H., Urquhart, J. &amp; </w:t>
      </w:r>
      <w:proofErr w:type="spellStart"/>
      <w:r w:rsidRPr="006630AB">
        <w:rPr>
          <w:rFonts w:ascii="Times New Roman" w:hAnsi="Times New Roman"/>
        </w:rPr>
        <w:t>Lambin</w:t>
      </w:r>
      <w:proofErr w:type="spellEnd"/>
      <w:r w:rsidRPr="006630AB">
        <w:rPr>
          <w:rFonts w:ascii="Times New Roman" w:hAnsi="Times New Roman"/>
        </w:rPr>
        <w:t xml:space="preserve">, X.  2011.  Turning back the tide of American mink invasion at an unprecedented scale through community participation and adaptive management.  </w:t>
      </w:r>
      <w:r w:rsidRPr="006630AB">
        <w:rPr>
          <w:rFonts w:ascii="Times New Roman" w:hAnsi="Times New Roman"/>
          <w:i/>
        </w:rPr>
        <w:t>Biological Conservation</w:t>
      </w:r>
      <w:r w:rsidRPr="006630AB">
        <w:rPr>
          <w:rFonts w:ascii="Times New Roman" w:hAnsi="Times New Roman"/>
        </w:rPr>
        <w:t xml:space="preserve"> 144: 575-583.</w:t>
      </w:r>
    </w:p>
  </w:endnote>
  <w:endnote w:id="24">
    <w:p w14:paraId="16FE85DC" w14:textId="787188AA" w:rsidR="00E81395" w:rsidRPr="006630AB" w:rsidRDefault="00E81395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630AB">
        <w:rPr>
          <w:rFonts w:ascii="Times New Roman" w:hAnsi="Times New Roman"/>
          <w:sz w:val="22"/>
          <w:szCs w:val="22"/>
          <w:lang w:val="en-GB"/>
        </w:rPr>
        <w:t>Ausden</w:t>
      </w:r>
      <w:proofErr w:type="spellEnd"/>
      <w:r w:rsidRPr="006630AB">
        <w:rPr>
          <w:rFonts w:ascii="Times New Roman" w:hAnsi="Times New Roman"/>
          <w:sz w:val="22"/>
          <w:szCs w:val="22"/>
          <w:lang w:val="en-GB"/>
        </w:rPr>
        <w:t xml:space="preserve">, M. &amp; </w:t>
      </w:r>
      <w:proofErr w:type="spellStart"/>
      <w:r w:rsidRPr="006630AB">
        <w:rPr>
          <w:rFonts w:ascii="Times New Roman" w:hAnsi="Times New Roman"/>
          <w:sz w:val="22"/>
          <w:szCs w:val="22"/>
          <w:lang w:val="en-GB"/>
        </w:rPr>
        <w:t>Hirons</w:t>
      </w:r>
      <w:proofErr w:type="spellEnd"/>
      <w:r w:rsidRPr="006630AB">
        <w:rPr>
          <w:rFonts w:ascii="Times New Roman" w:hAnsi="Times New Roman"/>
          <w:sz w:val="22"/>
          <w:szCs w:val="22"/>
          <w:lang w:val="en-GB"/>
        </w:rPr>
        <w:t xml:space="preserve">, G.J.M.  </w:t>
      </w:r>
      <w:r w:rsidRPr="006630AB">
        <w:rPr>
          <w:rFonts w:ascii="Times New Roman" w:hAnsi="Times New Roman"/>
          <w:sz w:val="22"/>
          <w:szCs w:val="22"/>
        </w:rPr>
        <w:t xml:space="preserve">2011.  Using anti-predator fences to increase wader productivity.  </w:t>
      </w:r>
      <w:r w:rsidRPr="006630AB">
        <w:rPr>
          <w:rFonts w:ascii="Times New Roman" w:hAnsi="Times New Roman"/>
          <w:i/>
          <w:sz w:val="22"/>
          <w:szCs w:val="22"/>
        </w:rPr>
        <w:t>Conservation Land Management</w:t>
      </w:r>
      <w:r w:rsidRPr="006630AB">
        <w:rPr>
          <w:rFonts w:ascii="Times New Roman" w:hAnsi="Times New Roman"/>
          <w:sz w:val="22"/>
          <w:szCs w:val="22"/>
        </w:rPr>
        <w:t xml:space="preserve"> 2011: 5-8.</w:t>
      </w:r>
    </w:p>
  </w:endnote>
  <w:endnote w:id="25">
    <w:p w14:paraId="3BE95E53" w14:textId="1252EBDC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Reynolds, J.C., Richardson, S.M., Rodgers, B.J.E. &amp; Rodgers, O.R.K.  2013.  Effective control of non-native American Mink by strategic trapping in a river catchment in mainland Britain.  </w:t>
      </w:r>
      <w:r w:rsidRPr="006630AB">
        <w:rPr>
          <w:rFonts w:ascii="Times New Roman" w:hAnsi="Times New Roman"/>
          <w:i/>
          <w:sz w:val="22"/>
          <w:szCs w:val="22"/>
        </w:rPr>
        <w:t>Journal of Wildlife Management</w:t>
      </w:r>
      <w:r w:rsidRPr="006630AB">
        <w:rPr>
          <w:rFonts w:ascii="Times New Roman" w:hAnsi="Times New Roman"/>
          <w:sz w:val="22"/>
          <w:szCs w:val="22"/>
        </w:rPr>
        <w:t xml:space="preserve"> 77: 545-554.</w:t>
      </w:r>
    </w:p>
  </w:endnote>
  <w:endnote w:id="26">
    <w:p w14:paraId="43F5CB3F" w14:textId="645229F1" w:rsidR="00E81395" w:rsidRPr="006630AB" w:rsidRDefault="00E81395" w:rsidP="006630AB">
      <w:pPr>
        <w:ind w:left="363" w:hanging="363"/>
        <w:jc w:val="both"/>
        <w:rPr>
          <w:rFonts w:ascii="Times New Roman" w:hAnsi="Times New Roman"/>
          <w:lang w:val="en-GB"/>
        </w:rPr>
      </w:pPr>
      <w:r w:rsidRPr="006630AB">
        <w:rPr>
          <w:rStyle w:val="EndnoteReference"/>
          <w:rFonts w:ascii="Times New Roman" w:hAnsi="Times New Roman"/>
        </w:rPr>
        <w:endnoteRef/>
      </w:r>
      <w:r w:rsidRPr="006630AB">
        <w:rPr>
          <w:rFonts w:ascii="Times New Roman" w:hAnsi="Times New Roman"/>
        </w:rPr>
        <w:t xml:space="preserve"> </w:t>
      </w:r>
      <w:proofErr w:type="spellStart"/>
      <w:proofErr w:type="gramStart"/>
      <w:r w:rsidRPr="006630AB">
        <w:rPr>
          <w:rFonts w:ascii="Times New Roman" w:hAnsi="Times New Roman"/>
        </w:rPr>
        <w:t>Fasola,L</w:t>
      </w:r>
      <w:proofErr w:type="spellEnd"/>
      <w:r w:rsidRPr="006630AB">
        <w:rPr>
          <w:rFonts w:ascii="Times New Roman" w:hAnsi="Times New Roman"/>
        </w:rPr>
        <w:t>.</w:t>
      </w:r>
      <w:proofErr w:type="gramEnd"/>
      <w:r w:rsidRPr="006630AB">
        <w:rPr>
          <w:rFonts w:ascii="Times New Roman" w:hAnsi="Times New Roman"/>
        </w:rPr>
        <w:t xml:space="preserve"> &amp; </w:t>
      </w:r>
      <w:proofErr w:type="spellStart"/>
      <w:r w:rsidRPr="006630AB">
        <w:rPr>
          <w:rFonts w:ascii="Times New Roman" w:hAnsi="Times New Roman"/>
        </w:rPr>
        <w:t>Roesler</w:t>
      </w:r>
      <w:proofErr w:type="spellEnd"/>
      <w:r w:rsidRPr="006630AB">
        <w:rPr>
          <w:rFonts w:ascii="Times New Roman" w:hAnsi="Times New Roman"/>
        </w:rPr>
        <w:t xml:space="preserve">, I.  2016.  Invasive predator control program in Austral Patagonia for endangered bird conservation.  </w:t>
      </w:r>
      <w:r w:rsidRPr="006630AB">
        <w:rPr>
          <w:rFonts w:ascii="Times New Roman" w:hAnsi="Times New Roman"/>
          <w:i/>
        </w:rPr>
        <w:t>European Journal of Wildlife Research</w:t>
      </w:r>
      <w:r w:rsidRPr="006630AB">
        <w:rPr>
          <w:rFonts w:ascii="Times New Roman" w:hAnsi="Times New Roman"/>
        </w:rPr>
        <w:t xml:space="preserve"> 62: 601-608.</w:t>
      </w:r>
    </w:p>
  </w:endnote>
  <w:endnote w:id="27">
    <w:p w14:paraId="43B9DAA9" w14:textId="03F14E5B" w:rsidR="00E81395" w:rsidRPr="006630AB" w:rsidRDefault="00E81395" w:rsidP="006630AB">
      <w:pPr>
        <w:ind w:left="363" w:hanging="363"/>
        <w:jc w:val="both"/>
        <w:rPr>
          <w:rFonts w:ascii="Times New Roman" w:hAnsi="Times New Roman"/>
          <w:lang w:val="en-GB"/>
        </w:rPr>
      </w:pPr>
      <w:r w:rsidRPr="006630AB">
        <w:rPr>
          <w:rStyle w:val="EndnoteReference"/>
          <w:rFonts w:ascii="Times New Roman" w:hAnsi="Times New Roman"/>
        </w:rPr>
        <w:endnoteRef/>
      </w:r>
      <w:r w:rsidRPr="006630AB">
        <w:rPr>
          <w:rFonts w:ascii="Times New Roman" w:hAnsi="Times New Roman"/>
        </w:rPr>
        <w:t xml:space="preserve"> </w:t>
      </w:r>
      <w:proofErr w:type="spellStart"/>
      <w:r w:rsidRPr="006630AB">
        <w:rPr>
          <w:rFonts w:ascii="Times New Roman" w:hAnsi="Times New Roman"/>
        </w:rPr>
        <w:t>Niemczynowicza</w:t>
      </w:r>
      <w:proofErr w:type="spellEnd"/>
      <w:r w:rsidRPr="006630AB">
        <w:rPr>
          <w:rFonts w:ascii="Times New Roman" w:hAnsi="Times New Roman"/>
        </w:rPr>
        <w:t xml:space="preserve">, A., </w:t>
      </w:r>
      <w:proofErr w:type="spellStart"/>
      <w:r w:rsidRPr="006630AB">
        <w:rPr>
          <w:rFonts w:ascii="Times New Roman" w:hAnsi="Times New Roman"/>
        </w:rPr>
        <w:t>Swietochowskib</w:t>
      </w:r>
      <w:proofErr w:type="spellEnd"/>
      <w:r w:rsidRPr="006630AB">
        <w:rPr>
          <w:rFonts w:ascii="Times New Roman" w:hAnsi="Times New Roman"/>
        </w:rPr>
        <w:t xml:space="preserve">, P., </w:t>
      </w:r>
      <w:proofErr w:type="spellStart"/>
      <w:r w:rsidRPr="006630AB">
        <w:rPr>
          <w:rFonts w:ascii="Times New Roman" w:hAnsi="Times New Roman"/>
        </w:rPr>
        <w:t>Brzezinskic</w:t>
      </w:r>
      <w:proofErr w:type="spellEnd"/>
      <w:r w:rsidRPr="006630AB">
        <w:rPr>
          <w:rFonts w:ascii="Times New Roman" w:hAnsi="Times New Roman"/>
        </w:rPr>
        <w:t xml:space="preserve">, M. &amp; </w:t>
      </w:r>
      <w:proofErr w:type="spellStart"/>
      <w:r w:rsidRPr="006630AB">
        <w:rPr>
          <w:rFonts w:ascii="Times New Roman" w:hAnsi="Times New Roman"/>
        </w:rPr>
        <w:t>Zalewski</w:t>
      </w:r>
      <w:proofErr w:type="spellEnd"/>
      <w:r w:rsidRPr="006630AB">
        <w:rPr>
          <w:rFonts w:ascii="Times New Roman" w:hAnsi="Times New Roman"/>
        </w:rPr>
        <w:t xml:space="preserve">, A.  2017.  Non-native predator control increases the nesting success of birds: American mink preying on wader nests.  </w:t>
      </w:r>
      <w:r w:rsidRPr="006630AB">
        <w:rPr>
          <w:rFonts w:ascii="Times New Roman" w:hAnsi="Times New Roman"/>
          <w:i/>
        </w:rPr>
        <w:t>Biological Conservation</w:t>
      </w:r>
      <w:r w:rsidRPr="006630AB">
        <w:rPr>
          <w:rFonts w:ascii="Times New Roman" w:hAnsi="Times New Roman"/>
        </w:rPr>
        <w:t xml:space="preserve"> 212: 86-95.</w:t>
      </w:r>
    </w:p>
  </w:endnote>
  <w:endnote w:id="28">
    <w:p w14:paraId="43FD3971" w14:textId="58102FF8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Fletcher, K., </w:t>
      </w:r>
      <w:proofErr w:type="spellStart"/>
      <w:r w:rsidRPr="006630AB">
        <w:rPr>
          <w:rFonts w:ascii="Times New Roman" w:hAnsi="Times New Roman"/>
          <w:sz w:val="22"/>
          <w:szCs w:val="22"/>
        </w:rPr>
        <w:t>Aebischer</w:t>
      </w:r>
      <w:proofErr w:type="spellEnd"/>
      <w:r w:rsidRPr="006630AB">
        <w:rPr>
          <w:rFonts w:ascii="Times New Roman" w:hAnsi="Times New Roman"/>
          <w:sz w:val="22"/>
          <w:szCs w:val="22"/>
        </w:rPr>
        <w:t xml:space="preserve">, N.J., Baines, D., Foster, R. &amp; Hoodless, A.N.  2010.  Changes in breeding success and abundance of ground-nesting moorland birds in relation to the experimental deployment of legal predator control.  </w:t>
      </w:r>
      <w:r w:rsidRPr="006630AB">
        <w:rPr>
          <w:rFonts w:ascii="Times New Roman" w:hAnsi="Times New Roman"/>
          <w:i/>
          <w:sz w:val="22"/>
          <w:szCs w:val="22"/>
        </w:rPr>
        <w:t>Journal of Applied Ecology</w:t>
      </w:r>
      <w:r w:rsidRPr="006630AB">
        <w:rPr>
          <w:rFonts w:ascii="Times New Roman" w:hAnsi="Times New Roman"/>
          <w:sz w:val="22"/>
          <w:szCs w:val="22"/>
        </w:rPr>
        <w:t xml:space="preserve"> 47: 263-272.</w:t>
      </w:r>
    </w:p>
  </w:endnote>
  <w:endnote w:id="29">
    <w:p w14:paraId="3DDACBBB" w14:textId="77777777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Jones, C.  2004.  Conservation management of endangered birds.  Pp. 269-301.  In: Sutherland, W.J., Newton, I. &amp; Green, R.E.  (eds.)  </w:t>
      </w:r>
      <w:r w:rsidRPr="006630AB">
        <w:rPr>
          <w:rFonts w:ascii="Times New Roman" w:hAnsi="Times New Roman"/>
          <w:i/>
          <w:sz w:val="22"/>
          <w:szCs w:val="22"/>
        </w:rPr>
        <w:t>Bird Ecology and Conservation.  A handbook of techniques.</w:t>
      </w:r>
      <w:r w:rsidRPr="006630AB">
        <w:rPr>
          <w:rFonts w:ascii="Times New Roman" w:hAnsi="Times New Roman"/>
          <w:sz w:val="22"/>
          <w:szCs w:val="22"/>
        </w:rPr>
        <w:t xml:space="preserve">  Oxford University Press.</w:t>
      </w:r>
    </w:p>
  </w:endnote>
  <w:endnote w:id="30">
    <w:p w14:paraId="79E0961E" w14:textId="0A74CDA8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630AB">
        <w:rPr>
          <w:rFonts w:ascii="Times New Roman" w:hAnsi="Times New Roman"/>
          <w:sz w:val="22"/>
          <w:szCs w:val="22"/>
        </w:rPr>
        <w:t>Soorae</w:t>
      </w:r>
      <w:proofErr w:type="spellEnd"/>
      <w:r w:rsidRPr="006630AB">
        <w:rPr>
          <w:rFonts w:ascii="Times New Roman" w:hAnsi="Times New Roman"/>
          <w:sz w:val="22"/>
          <w:szCs w:val="22"/>
          <w:lang w:val="en-GB"/>
        </w:rPr>
        <w:t xml:space="preserve">, P.S. (ed.)  2016.  </w:t>
      </w:r>
      <w:r w:rsidRPr="006630AB">
        <w:rPr>
          <w:rFonts w:ascii="Times New Roman" w:hAnsi="Times New Roman"/>
          <w:i/>
          <w:sz w:val="22"/>
          <w:szCs w:val="22"/>
          <w:lang w:val="en-GB"/>
        </w:rPr>
        <w:t>Global Restoration Perspectives: 2016 Case studies from around the globe</w:t>
      </w:r>
      <w:r w:rsidRPr="006630AB">
        <w:rPr>
          <w:rFonts w:ascii="Times New Roman" w:hAnsi="Times New Roman"/>
          <w:sz w:val="22"/>
          <w:szCs w:val="22"/>
          <w:lang w:val="en-GB"/>
        </w:rPr>
        <w:t>.  Gland, Switzerland: IUCN Re-introduction Specialist Group and Abu Dhabi, UEA: Environment Agency – Abu Dhabi.  276 pp.</w:t>
      </w:r>
    </w:p>
  </w:endnote>
  <w:endnote w:id="31">
    <w:p w14:paraId="34DEBC03" w14:textId="7381D21E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Byers, B.A.  2003.  </w:t>
      </w:r>
      <w:r w:rsidRPr="006630AB">
        <w:rPr>
          <w:rFonts w:ascii="Times New Roman" w:hAnsi="Times New Roman"/>
          <w:i/>
          <w:sz w:val="22"/>
          <w:szCs w:val="22"/>
        </w:rPr>
        <w:t>Education, Communication and Outreach (ECO) success stories: Solving conservation problems by changing behavior.</w:t>
      </w:r>
      <w:r w:rsidRPr="006630AB">
        <w:rPr>
          <w:rFonts w:ascii="Times New Roman" w:hAnsi="Times New Roman"/>
          <w:sz w:val="22"/>
          <w:szCs w:val="22"/>
        </w:rPr>
        <w:t xml:space="preserve">  U.S. Fish and Wildlife Service National Conservation Training Center Division of Education Outreach report.</w:t>
      </w:r>
    </w:p>
  </w:endnote>
  <w:endnote w:id="32">
    <w:p w14:paraId="40CABAEC" w14:textId="5CE7CB6E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Gregory, R.D., Gibbons, D.W. &amp; Donald, P.F.  2004.  Bird census and survey techniques.  Pp. 17-55.  In: Sutherland, W.J., Newton, I. &amp; Green, R.E.  (eds.)  </w:t>
      </w:r>
      <w:r w:rsidRPr="006630AB">
        <w:rPr>
          <w:rFonts w:ascii="Times New Roman" w:hAnsi="Times New Roman"/>
          <w:i/>
          <w:sz w:val="22"/>
          <w:szCs w:val="22"/>
        </w:rPr>
        <w:t>Bird Ecology and Conservation.  A handbook of techniques.</w:t>
      </w:r>
      <w:r w:rsidRPr="006630AB">
        <w:rPr>
          <w:rFonts w:ascii="Times New Roman" w:hAnsi="Times New Roman"/>
          <w:sz w:val="22"/>
          <w:szCs w:val="22"/>
        </w:rPr>
        <w:t xml:space="preserve">  Oxford University Press.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85511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45C0703A" w14:textId="07367199" w:rsidR="00E81395" w:rsidRPr="00EB7DF9" w:rsidRDefault="00E81395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EB7DF9">
          <w:rPr>
            <w:rFonts w:ascii="Times New Roman" w:hAnsi="Times New Roman"/>
            <w:sz w:val="20"/>
            <w:szCs w:val="20"/>
          </w:rPr>
          <w:fldChar w:fldCharType="begin"/>
        </w:r>
        <w:r w:rsidRPr="00EB7DF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B7DF9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17</w:t>
        </w:r>
        <w:r w:rsidRPr="00EB7DF9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9920A" w14:textId="77777777" w:rsidR="00E81395" w:rsidRDefault="00E81395" w:rsidP="00EF7B10">
      <w:r>
        <w:separator/>
      </w:r>
    </w:p>
  </w:footnote>
  <w:footnote w:type="continuationSeparator" w:id="0">
    <w:p w14:paraId="18B366F4" w14:textId="77777777" w:rsidR="00E81395" w:rsidRDefault="00E81395" w:rsidP="00EF7B10">
      <w:r>
        <w:continuationSeparator/>
      </w:r>
    </w:p>
  </w:footnote>
  <w:footnote w:id="1">
    <w:p w14:paraId="2DD09ED1" w14:textId="16B7A2CF" w:rsidR="00E81395" w:rsidRPr="008133E0" w:rsidRDefault="00E81395">
      <w:pPr>
        <w:pStyle w:val="FootnoteText"/>
        <w:rPr>
          <w:rFonts w:ascii="Times New Roman" w:hAnsi="Times New Roman"/>
          <w:lang w:val="fr-FR"/>
        </w:rPr>
      </w:pPr>
      <w:r w:rsidRPr="008133E0">
        <w:rPr>
          <w:rStyle w:val="FootnoteReference"/>
          <w:rFonts w:ascii="Times New Roman" w:hAnsi="Times New Roman"/>
          <w:lang w:val="fr-FR"/>
        </w:rPr>
        <w:footnoteRef/>
      </w:r>
      <w:r w:rsidRPr="008133E0">
        <w:rPr>
          <w:rFonts w:ascii="Times New Roman" w:hAnsi="Times New Roman"/>
          <w:lang w:val="fr-FR"/>
        </w:rPr>
        <w:t xml:space="preserve"> Le format de l’AEWA pour les plans d’action internationaux par espèce et multi-espèces fournissent un cadre utile.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E5EBB" w14:textId="1D195A9E" w:rsidR="00E81395" w:rsidRDefault="00E81395" w:rsidP="00CB483C">
    <w:pPr>
      <w:pStyle w:val="Header"/>
      <w:tabs>
        <w:tab w:val="left" w:pos="2040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E81395" w:rsidRPr="00E875AE" w14:paraId="765FFCCB" w14:textId="77777777" w:rsidTr="00E81395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656250" w14:textId="77777777" w:rsidR="00E81395" w:rsidRPr="00E875AE" w:rsidRDefault="00E81395" w:rsidP="00E875AE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 w:rsidRPr="00E875AE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1598CC93" wp14:editId="609EB070">
                <wp:extent cx="733425" cy="571500"/>
                <wp:effectExtent l="0" t="0" r="9525" b="0"/>
                <wp:docPr id="1" name="Picture 1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30" cy="57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F796FEE" w14:textId="77777777" w:rsidR="00E81395" w:rsidRPr="00E875AE" w:rsidRDefault="00E81395" w:rsidP="00E875AE">
          <w:pPr>
            <w:tabs>
              <w:tab w:val="left" w:pos="2871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sz w:val="20"/>
              <w:szCs w:val="20"/>
              <w:lang w:val="fr-FR"/>
            </w:rPr>
          </w:pPr>
          <w:r w:rsidRPr="00E875AE">
            <w:rPr>
              <w:rFonts w:ascii="Times New Roman" w:eastAsia="Times New Roman" w:hAnsi="Times New Roman"/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0C7C145" w14:textId="68620429" w:rsidR="00E81395" w:rsidRDefault="00E81395" w:rsidP="00E875AE">
          <w:pPr>
            <w:suppressAutoHyphens/>
            <w:autoSpaceDN w:val="0"/>
            <w:spacing w:after="0"/>
            <w:ind w:left="-108"/>
            <w:jc w:val="right"/>
            <w:textAlignment w:val="baseline"/>
            <w:rPr>
              <w:rFonts w:ascii="Times New Roman" w:eastAsia="Times New Roman" w:hAnsi="Times New Roman"/>
              <w:bCs/>
              <w:i/>
              <w:iCs/>
              <w:sz w:val="20"/>
              <w:szCs w:val="20"/>
              <w:lang w:val="fr-FR"/>
            </w:rPr>
          </w:pPr>
          <w:r w:rsidRPr="00E875AE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 xml:space="preserve">Doc. </w:t>
          </w:r>
          <w:r w:rsidRPr="00E875AE">
            <w:rPr>
              <w:rFonts w:ascii="Times New Roman" w:eastAsia="Times New Roman" w:hAnsi="Times New Roman"/>
              <w:bCs/>
              <w:i/>
              <w:iCs/>
              <w:sz w:val="20"/>
              <w:szCs w:val="20"/>
              <w:lang w:val="fr-FR"/>
            </w:rPr>
            <w:t>AEWA/MOP 7.</w:t>
          </w:r>
          <w:r>
            <w:rPr>
              <w:rFonts w:ascii="Times New Roman" w:eastAsia="Times New Roman" w:hAnsi="Times New Roman"/>
              <w:bCs/>
              <w:i/>
              <w:iCs/>
              <w:sz w:val="20"/>
              <w:szCs w:val="20"/>
              <w:lang w:val="fr-FR"/>
            </w:rPr>
            <w:t>34</w:t>
          </w:r>
        </w:p>
        <w:p w14:paraId="13468EAF" w14:textId="32DB6AE5" w:rsidR="00E81395" w:rsidRPr="00E875AE" w:rsidRDefault="00E81395" w:rsidP="00E875AE">
          <w:pPr>
            <w:suppressAutoHyphens/>
            <w:autoSpaceDN w:val="0"/>
            <w:spacing w:after="0"/>
            <w:ind w:left="-108"/>
            <w:jc w:val="right"/>
            <w:textAlignment w:val="baseline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>
            <w:rPr>
              <w:rFonts w:ascii="Times New Roman" w:eastAsia="Times New Roman" w:hAnsi="Times New Roman"/>
              <w:bCs/>
              <w:i/>
              <w:iCs/>
              <w:sz w:val="20"/>
              <w:szCs w:val="20"/>
              <w:lang w:val="fr-FR"/>
            </w:rPr>
            <w:t>WGP1</w:t>
          </w:r>
        </w:p>
        <w:p w14:paraId="6A4E5CAA" w14:textId="1C12199D" w:rsidR="00E81395" w:rsidRPr="00E875AE" w:rsidRDefault="00E81395" w:rsidP="00E875AE">
          <w:pPr>
            <w:suppressAutoHyphens/>
            <w:autoSpaceDN w:val="0"/>
            <w:spacing w:after="0"/>
            <w:ind w:left="-108"/>
            <w:jc w:val="right"/>
            <w:textAlignment w:val="baseline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 w:rsidRPr="00E875AE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>22</w:t>
          </w:r>
          <w:r w:rsidRPr="00E875AE">
            <w:rPr>
              <w:rFonts w:ascii="Times New Roman" w:eastAsia="Times New Roman" w:hAnsi="Times New Roman"/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5B45D579" w14:textId="77777777" w:rsidR="00E81395" w:rsidRPr="00E875AE" w:rsidRDefault="00E81395" w:rsidP="00E875AE">
          <w:pPr>
            <w:suppressAutoHyphens/>
            <w:autoSpaceDN w:val="0"/>
            <w:spacing w:after="0"/>
            <w:jc w:val="right"/>
            <w:textAlignment w:val="baseline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 w:rsidRPr="00E875AE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>Original : Anglais</w:t>
          </w:r>
        </w:p>
        <w:p w14:paraId="211B7C7E" w14:textId="0BAC8B44" w:rsidR="00E81395" w:rsidRPr="00E875AE" w:rsidRDefault="00E81395" w:rsidP="00E875AE">
          <w:pPr>
            <w:suppressAutoHyphens/>
            <w:autoSpaceDN w:val="0"/>
            <w:spacing w:after="0"/>
            <w:jc w:val="right"/>
            <w:textAlignment w:val="baseline"/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</w:pPr>
          <w:r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>7</w:t>
          </w:r>
          <w:r w:rsidRPr="00E875AE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 xml:space="preserve"> </w:t>
          </w:r>
          <w:r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>décembre</w:t>
          </w:r>
          <w:r w:rsidRPr="00E875AE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 xml:space="preserve"> 2018</w:t>
          </w:r>
        </w:p>
        <w:p w14:paraId="3683B914" w14:textId="77777777" w:rsidR="00E81395" w:rsidRPr="00E875AE" w:rsidRDefault="00E81395" w:rsidP="00E875AE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/>
              <w:sz w:val="18"/>
              <w:szCs w:val="18"/>
              <w:lang w:val="fr-FR"/>
            </w:rPr>
          </w:pPr>
        </w:p>
      </w:tc>
    </w:tr>
    <w:tr w:rsidR="00E81395" w:rsidRPr="006801CD" w14:paraId="1B7A1B29" w14:textId="77777777" w:rsidTr="00E81395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B71F15A" w14:textId="77777777" w:rsidR="00E81395" w:rsidRPr="00E875AE" w:rsidRDefault="00E81395" w:rsidP="00E875AE">
          <w:pPr>
            <w:autoSpaceDN w:val="0"/>
            <w:spacing w:after="0" w:line="240" w:lineRule="auto"/>
            <w:jc w:val="center"/>
            <w:rPr>
              <w:rFonts w:ascii="Times New Roman" w:eastAsia="Times New Roman" w:hAnsi="Times New Roman"/>
              <w:szCs w:val="24"/>
              <w:lang w:val="fr-FR"/>
            </w:rPr>
          </w:pPr>
          <w:r w:rsidRPr="00E875AE">
            <w:rPr>
              <w:rFonts w:ascii="Times New Roman" w:eastAsia="Times New Roman" w:hAnsi="Times New Roman"/>
              <w:b/>
              <w:bCs/>
              <w:sz w:val="26"/>
              <w:szCs w:val="26"/>
              <w:lang w:val="fr-FR"/>
            </w:rPr>
            <w:t>7</w:t>
          </w:r>
          <w:r w:rsidRPr="00E875AE">
            <w:rPr>
              <w:rFonts w:ascii="Times New Roman" w:eastAsia="Times New Roman" w:hAnsi="Times New Roman"/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E875AE">
            <w:rPr>
              <w:rFonts w:ascii="Times New Roman" w:eastAsia="Times New Roman" w:hAnsi="Times New Roman"/>
              <w:b/>
              <w:bCs/>
              <w:sz w:val="26"/>
              <w:szCs w:val="26"/>
              <w:lang w:val="fr-FR"/>
            </w:rPr>
            <w:t xml:space="preserve"> </w:t>
          </w:r>
          <w:r w:rsidRPr="00E875AE">
            <w:rPr>
              <w:rFonts w:ascii="Times New Roman" w:eastAsia="Times New Roman" w:hAnsi="Times New Roman"/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3D450268" w14:textId="1AFAB414" w:rsidR="00E81395" w:rsidRPr="00E875AE" w:rsidRDefault="00E81395" w:rsidP="00E875AE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>
            <w:rPr>
              <w:rFonts w:ascii="Times New Roman" w:eastAsia="Times New Roman" w:hAnsi="Times New Roman"/>
              <w:i/>
              <w:iCs/>
              <w:sz w:val="24"/>
              <w:szCs w:val="24"/>
              <w:lang w:val="fr-FR"/>
            </w:rPr>
            <w:t>0</w:t>
          </w:r>
          <w:r w:rsidRPr="00E875AE">
            <w:rPr>
              <w:rFonts w:ascii="Times New Roman" w:eastAsia="Times New Roman" w:hAnsi="Times New Roman"/>
              <w:i/>
              <w:iCs/>
              <w:sz w:val="24"/>
              <w:szCs w:val="24"/>
              <w:lang w:val="fr-FR"/>
            </w:rPr>
            <w:t>4-</w:t>
          </w:r>
          <w:r>
            <w:rPr>
              <w:rFonts w:ascii="Times New Roman" w:eastAsia="Times New Roman" w:hAnsi="Times New Roman"/>
              <w:i/>
              <w:iCs/>
              <w:sz w:val="24"/>
              <w:szCs w:val="24"/>
              <w:lang w:val="fr-FR"/>
            </w:rPr>
            <w:t>0</w:t>
          </w:r>
          <w:r w:rsidRPr="00E875AE">
            <w:rPr>
              <w:rFonts w:ascii="Times New Roman" w:eastAsia="Times New Roman" w:hAnsi="Times New Roman"/>
              <w:i/>
              <w:iCs/>
              <w:sz w:val="24"/>
              <w:szCs w:val="24"/>
              <w:lang w:val="fr-FR"/>
            </w:rPr>
            <w:t>8 décembre</w:t>
          </w:r>
          <w:r>
            <w:rPr>
              <w:rFonts w:ascii="Times New Roman" w:eastAsia="Times New Roman" w:hAnsi="Times New Roman"/>
              <w:i/>
              <w:iCs/>
              <w:sz w:val="24"/>
              <w:szCs w:val="24"/>
              <w:lang w:val="fr-FR"/>
            </w:rPr>
            <w:t xml:space="preserve"> 2018</w:t>
          </w:r>
          <w:r w:rsidRPr="00E875AE">
            <w:rPr>
              <w:rFonts w:ascii="Times New Roman" w:eastAsia="Times New Roman" w:hAnsi="Times New Roman"/>
              <w:i/>
              <w:iCs/>
              <w:sz w:val="24"/>
              <w:szCs w:val="24"/>
              <w:lang w:val="fr-FR"/>
            </w:rPr>
            <w:t>, Durban, Afrique du Sud</w:t>
          </w:r>
        </w:p>
      </w:tc>
    </w:tr>
    <w:tr w:rsidR="00E81395" w:rsidRPr="006801CD" w14:paraId="1F04C8D1" w14:textId="77777777" w:rsidTr="00E81395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70C365" w14:textId="77777777" w:rsidR="00E81395" w:rsidRPr="00E875AE" w:rsidRDefault="00E81395" w:rsidP="00E875AE">
          <w:pPr>
            <w:autoSpaceDN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i/>
              <w:color w:val="000000"/>
              <w:sz w:val="24"/>
              <w:szCs w:val="24"/>
              <w:highlight w:val="yellow"/>
              <w:lang w:val="fr-FR"/>
            </w:rPr>
          </w:pPr>
          <w:r w:rsidRPr="00E875AE">
            <w:rPr>
              <w:rFonts w:ascii="Times New Roman" w:eastAsia="Times New Roman" w:hAnsi="Times New Roman"/>
              <w:i/>
              <w:color w:val="000000"/>
              <w:szCs w:val="24"/>
              <w:lang w:val="fr-FR"/>
            </w:rPr>
            <w:t xml:space="preserve">“Par-delà 2020 : </w:t>
          </w:r>
          <w:proofErr w:type="spellStart"/>
          <w:r w:rsidRPr="00E875AE">
            <w:rPr>
              <w:rFonts w:ascii="Times New Roman" w:eastAsia="Times New Roman" w:hAnsi="Times New Roman"/>
              <w:i/>
              <w:color w:val="000000"/>
              <w:szCs w:val="24"/>
              <w:lang w:val="fr-FR"/>
            </w:rPr>
            <w:t>Faҫonner</w:t>
          </w:r>
          <w:proofErr w:type="spellEnd"/>
          <w:r w:rsidRPr="00E875AE">
            <w:rPr>
              <w:rFonts w:ascii="Times New Roman" w:eastAsia="Times New Roman" w:hAnsi="Times New Roman"/>
              <w:i/>
              <w:color w:val="000000"/>
              <w:szCs w:val="24"/>
              <w:lang w:val="fr-FR"/>
            </w:rPr>
            <w:t xml:space="preserve"> la conservation des voies de migration pour l’avenir”</w:t>
          </w:r>
        </w:p>
      </w:tc>
    </w:tr>
  </w:tbl>
  <w:p w14:paraId="45606F0A" w14:textId="77777777" w:rsidR="00E81395" w:rsidRPr="000A66D7" w:rsidRDefault="00E81395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172E"/>
    <w:multiLevelType w:val="hybridMultilevel"/>
    <w:tmpl w:val="2DCC3B5A"/>
    <w:lvl w:ilvl="0" w:tplc="69E6074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5FC9"/>
    <w:multiLevelType w:val="multilevel"/>
    <w:tmpl w:val="0F52256A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8D400A8"/>
    <w:multiLevelType w:val="multilevel"/>
    <w:tmpl w:val="0E02D1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CF73123"/>
    <w:multiLevelType w:val="hybridMultilevel"/>
    <w:tmpl w:val="A2C4D232"/>
    <w:lvl w:ilvl="0" w:tplc="3BF205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D446527"/>
    <w:multiLevelType w:val="hybridMultilevel"/>
    <w:tmpl w:val="B4746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16D0E"/>
    <w:multiLevelType w:val="multilevel"/>
    <w:tmpl w:val="32566F1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7" w15:restartNumberingAfterBreak="0">
    <w:nsid w:val="68210F76"/>
    <w:multiLevelType w:val="hybridMultilevel"/>
    <w:tmpl w:val="EF92678E"/>
    <w:lvl w:ilvl="0" w:tplc="167AC3C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86F2C"/>
    <w:multiLevelType w:val="hybridMultilevel"/>
    <w:tmpl w:val="1BCCE1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Schoenberg">
    <w15:presenceInfo w15:providerId="None" w15:userId="Barbara Schoenbe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20"/>
    <w:rsid w:val="000022E3"/>
    <w:rsid w:val="00003A6D"/>
    <w:rsid w:val="000058AA"/>
    <w:rsid w:val="000068F2"/>
    <w:rsid w:val="00020A7C"/>
    <w:rsid w:val="00033773"/>
    <w:rsid w:val="0004328B"/>
    <w:rsid w:val="00044020"/>
    <w:rsid w:val="00050485"/>
    <w:rsid w:val="0005717B"/>
    <w:rsid w:val="00074745"/>
    <w:rsid w:val="0008392D"/>
    <w:rsid w:val="0008741D"/>
    <w:rsid w:val="000900C5"/>
    <w:rsid w:val="000979E6"/>
    <w:rsid w:val="000A3A75"/>
    <w:rsid w:val="000A66D7"/>
    <w:rsid w:val="000B1813"/>
    <w:rsid w:val="000D4A4D"/>
    <w:rsid w:val="000E2B12"/>
    <w:rsid w:val="000F5963"/>
    <w:rsid w:val="000F61DE"/>
    <w:rsid w:val="000F7170"/>
    <w:rsid w:val="001015BA"/>
    <w:rsid w:val="00110919"/>
    <w:rsid w:val="00110DDA"/>
    <w:rsid w:val="00125C75"/>
    <w:rsid w:val="00130948"/>
    <w:rsid w:val="00151BA3"/>
    <w:rsid w:val="00157633"/>
    <w:rsid w:val="0017114C"/>
    <w:rsid w:val="00171673"/>
    <w:rsid w:val="00171FBE"/>
    <w:rsid w:val="00172BD3"/>
    <w:rsid w:val="0019237B"/>
    <w:rsid w:val="00195082"/>
    <w:rsid w:val="0019704A"/>
    <w:rsid w:val="001A1ECA"/>
    <w:rsid w:val="001A3D51"/>
    <w:rsid w:val="001A4DA3"/>
    <w:rsid w:val="001B518E"/>
    <w:rsid w:val="001B6FA6"/>
    <w:rsid w:val="001B7CF2"/>
    <w:rsid w:val="001C300A"/>
    <w:rsid w:val="001C615B"/>
    <w:rsid w:val="001C6AF1"/>
    <w:rsid w:val="001C7DCF"/>
    <w:rsid w:val="001D73DE"/>
    <w:rsid w:val="001D7508"/>
    <w:rsid w:val="001E492C"/>
    <w:rsid w:val="001F29C9"/>
    <w:rsid w:val="001F5172"/>
    <w:rsid w:val="002039DC"/>
    <w:rsid w:val="002049CC"/>
    <w:rsid w:val="002150E2"/>
    <w:rsid w:val="00215887"/>
    <w:rsid w:val="00223773"/>
    <w:rsid w:val="00232D98"/>
    <w:rsid w:val="0023335B"/>
    <w:rsid w:val="00241DD5"/>
    <w:rsid w:val="0026429E"/>
    <w:rsid w:val="00273D15"/>
    <w:rsid w:val="00276381"/>
    <w:rsid w:val="00277A72"/>
    <w:rsid w:val="00284BF7"/>
    <w:rsid w:val="00294522"/>
    <w:rsid w:val="002953A8"/>
    <w:rsid w:val="002B21CD"/>
    <w:rsid w:val="002C2570"/>
    <w:rsid w:val="002C31AE"/>
    <w:rsid w:val="002C5437"/>
    <w:rsid w:val="002D14BA"/>
    <w:rsid w:val="002F0A28"/>
    <w:rsid w:val="002F16CA"/>
    <w:rsid w:val="002F791B"/>
    <w:rsid w:val="00303942"/>
    <w:rsid w:val="003124DB"/>
    <w:rsid w:val="00322708"/>
    <w:rsid w:val="0032336C"/>
    <w:rsid w:val="0032382D"/>
    <w:rsid w:val="003369EA"/>
    <w:rsid w:val="0034271E"/>
    <w:rsid w:val="0035457E"/>
    <w:rsid w:val="0036228E"/>
    <w:rsid w:val="0037075F"/>
    <w:rsid w:val="003773FF"/>
    <w:rsid w:val="003846D6"/>
    <w:rsid w:val="00390AE2"/>
    <w:rsid w:val="00391F1B"/>
    <w:rsid w:val="003A1D42"/>
    <w:rsid w:val="003B06CC"/>
    <w:rsid w:val="003B3544"/>
    <w:rsid w:val="003D14BF"/>
    <w:rsid w:val="003D3BB7"/>
    <w:rsid w:val="003D51BC"/>
    <w:rsid w:val="003E2675"/>
    <w:rsid w:val="003F1722"/>
    <w:rsid w:val="003F5A9F"/>
    <w:rsid w:val="004012A8"/>
    <w:rsid w:val="00406C76"/>
    <w:rsid w:val="00411F1A"/>
    <w:rsid w:val="00415094"/>
    <w:rsid w:val="004277E0"/>
    <w:rsid w:val="0043158F"/>
    <w:rsid w:val="004353FA"/>
    <w:rsid w:val="00435C30"/>
    <w:rsid w:val="0047060B"/>
    <w:rsid w:val="004929EE"/>
    <w:rsid w:val="00493C7E"/>
    <w:rsid w:val="0049578D"/>
    <w:rsid w:val="004A1450"/>
    <w:rsid w:val="004A6868"/>
    <w:rsid w:val="004C5E4D"/>
    <w:rsid w:val="004F5F60"/>
    <w:rsid w:val="00500D3D"/>
    <w:rsid w:val="00520F7E"/>
    <w:rsid w:val="0053302C"/>
    <w:rsid w:val="00536BCF"/>
    <w:rsid w:val="0054276F"/>
    <w:rsid w:val="00545298"/>
    <w:rsid w:val="00546B42"/>
    <w:rsid w:val="00557701"/>
    <w:rsid w:val="005620F7"/>
    <w:rsid w:val="005655BC"/>
    <w:rsid w:val="005774A2"/>
    <w:rsid w:val="005815E7"/>
    <w:rsid w:val="00594E27"/>
    <w:rsid w:val="005A1324"/>
    <w:rsid w:val="005A3119"/>
    <w:rsid w:val="005A3982"/>
    <w:rsid w:val="005B3579"/>
    <w:rsid w:val="005B4442"/>
    <w:rsid w:val="005C12F5"/>
    <w:rsid w:val="005C72F6"/>
    <w:rsid w:val="00606819"/>
    <w:rsid w:val="0062293A"/>
    <w:rsid w:val="00626079"/>
    <w:rsid w:val="00636E21"/>
    <w:rsid w:val="00640032"/>
    <w:rsid w:val="0064011A"/>
    <w:rsid w:val="006432C6"/>
    <w:rsid w:val="006460B6"/>
    <w:rsid w:val="00647890"/>
    <w:rsid w:val="006560F2"/>
    <w:rsid w:val="00662540"/>
    <w:rsid w:val="006630AB"/>
    <w:rsid w:val="006664E8"/>
    <w:rsid w:val="006707D3"/>
    <w:rsid w:val="0067225B"/>
    <w:rsid w:val="006723D5"/>
    <w:rsid w:val="006761F6"/>
    <w:rsid w:val="006801CD"/>
    <w:rsid w:val="00696B0C"/>
    <w:rsid w:val="00696F3F"/>
    <w:rsid w:val="006A02E4"/>
    <w:rsid w:val="006A1174"/>
    <w:rsid w:val="006A5075"/>
    <w:rsid w:val="006B330C"/>
    <w:rsid w:val="006B7C8F"/>
    <w:rsid w:val="006B7CA4"/>
    <w:rsid w:val="006D0E90"/>
    <w:rsid w:val="006E1954"/>
    <w:rsid w:val="006E1CD8"/>
    <w:rsid w:val="006F029A"/>
    <w:rsid w:val="006F1FBC"/>
    <w:rsid w:val="006F2886"/>
    <w:rsid w:val="006F4024"/>
    <w:rsid w:val="006F44E9"/>
    <w:rsid w:val="0070188E"/>
    <w:rsid w:val="0070676B"/>
    <w:rsid w:val="00716E61"/>
    <w:rsid w:val="00725896"/>
    <w:rsid w:val="00732CC0"/>
    <w:rsid w:val="00733CB3"/>
    <w:rsid w:val="007505EA"/>
    <w:rsid w:val="00753AC6"/>
    <w:rsid w:val="00756183"/>
    <w:rsid w:val="0076144D"/>
    <w:rsid w:val="00764AD0"/>
    <w:rsid w:val="00765D78"/>
    <w:rsid w:val="007677A2"/>
    <w:rsid w:val="00771B72"/>
    <w:rsid w:val="00775B1A"/>
    <w:rsid w:val="0079409A"/>
    <w:rsid w:val="0079707B"/>
    <w:rsid w:val="007B4816"/>
    <w:rsid w:val="007C1482"/>
    <w:rsid w:val="007C492A"/>
    <w:rsid w:val="007C5882"/>
    <w:rsid w:val="007D18D9"/>
    <w:rsid w:val="007E132E"/>
    <w:rsid w:val="007E19A3"/>
    <w:rsid w:val="00801DBC"/>
    <w:rsid w:val="00803C7E"/>
    <w:rsid w:val="00810527"/>
    <w:rsid w:val="008133E0"/>
    <w:rsid w:val="008242A9"/>
    <w:rsid w:val="008256BD"/>
    <w:rsid w:val="00827F39"/>
    <w:rsid w:val="00837560"/>
    <w:rsid w:val="008503E7"/>
    <w:rsid w:val="00855231"/>
    <w:rsid w:val="00860184"/>
    <w:rsid w:val="00871597"/>
    <w:rsid w:val="008756D4"/>
    <w:rsid w:val="00880774"/>
    <w:rsid w:val="00893322"/>
    <w:rsid w:val="008A0FDB"/>
    <w:rsid w:val="008A2C37"/>
    <w:rsid w:val="008A2DF9"/>
    <w:rsid w:val="008B6D92"/>
    <w:rsid w:val="008B6EDF"/>
    <w:rsid w:val="008C1D71"/>
    <w:rsid w:val="008C6E05"/>
    <w:rsid w:val="008E5364"/>
    <w:rsid w:val="00903AF5"/>
    <w:rsid w:val="00905815"/>
    <w:rsid w:val="009213AF"/>
    <w:rsid w:val="00936D23"/>
    <w:rsid w:val="00972543"/>
    <w:rsid w:val="009735E3"/>
    <w:rsid w:val="00980CC8"/>
    <w:rsid w:val="0098452A"/>
    <w:rsid w:val="0099331C"/>
    <w:rsid w:val="0099488D"/>
    <w:rsid w:val="009A2CA1"/>
    <w:rsid w:val="009A5130"/>
    <w:rsid w:val="009A5255"/>
    <w:rsid w:val="009A6ABB"/>
    <w:rsid w:val="009B17A6"/>
    <w:rsid w:val="009B2E62"/>
    <w:rsid w:val="009C1486"/>
    <w:rsid w:val="009C39CC"/>
    <w:rsid w:val="009C6DDD"/>
    <w:rsid w:val="009D74F8"/>
    <w:rsid w:val="00A042A2"/>
    <w:rsid w:val="00A118E2"/>
    <w:rsid w:val="00A30AF7"/>
    <w:rsid w:val="00A34945"/>
    <w:rsid w:val="00A36DDE"/>
    <w:rsid w:val="00A62285"/>
    <w:rsid w:val="00A641BD"/>
    <w:rsid w:val="00A65B05"/>
    <w:rsid w:val="00A71475"/>
    <w:rsid w:val="00A76743"/>
    <w:rsid w:val="00A85E23"/>
    <w:rsid w:val="00A94E67"/>
    <w:rsid w:val="00AA6F1E"/>
    <w:rsid w:val="00AB4BE9"/>
    <w:rsid w:val="00AB7C57"/>
    <w:rsid w:val="00AC540F"/>
    <w:rsid w:val="00AC7703"/>
    <w:rsid w:val="00AD7ABA"/>
    <w:rsid w:val="00AE7CF8"/>
    <w:rsid w:val="00AF6487"/>
    <w:rsid w:val="00B16392"/>
    <w:rsid w:val="00B202B7"/>
    <w:rsid w:val="00B26861"/>
    <w:rsid w:val="00B33A93"/>
    <w:rsid w:val="00B36452"/>
    <w:rsid w:val="00B37B6A"/>
    <w:rsid w:val="00B41DB9"/>
    <w:rsid w:val="00B43670"/>
    <w:rsid w:val="00B51294"/>
    <w:rsid w:val="00B558B6"/>
    <w:rsid w:val="00B57905"/>
    <w:rsid w:val="00B85153"/>
    <w:rsid w:val="00B8600F"/>
    <w:rsid w:val="00B8644A"/>
    <w:rsid w:val="00B87E0C"/>
    <w:rsid w:val="00B94133"/>
    <w:rsid w:val="00B949A2"/>
    <w:rsid w:val="00BB555C"/>
    <w:rsid w:val="00BC0E67"/>
    <w:rsid w:val="00BC6BF8"/>
    <w:rsid w:val="00BE167F"/>
    <w:rsid w:val="00BE1ECD"/>
    <w:rsid w:val="00BF661F"/>
    <w:rsid w:val="00C0301A"/>
    <w:rsid w:val="00C128D5"/>
    <w:rsid w:val="00C157C3"/>
    <w:rsid w:val="00C17334"/>
    <w:rsid w:val="00C31C1F"/>
    <w:rsid w:val="00C369C4"/>
    <w:rsid w:val="00C46079"/>
    <w:rsid w:val="00C52E97"/>
    <w:rsid w:val="00C62ADD"/>
    <w:rsid w:val="00C644F3"/>
    <w:rsid w:val="00C65192"/>
    <w:rsid w:val="00C66336"/>
    <w:rsid w:val="00C66E22"/>
    <w:rsid w:val="00C67706"/>
    <w:rsid w:val="00C8217F"/>
    <w:rsid w:val="00C8338D"/>
    <w:rsid w:val="00C83A44"/>
    <w:rsid w:val="00C85053"/>
    <w:rsid w:val="00C86186"/>
    <w:rsid w:val="00C97817"/>
    <w:rsid w:val="00CB10F6"/>
    <w:rsid w:val="00CB2C8E"/>
    <w:rsid w:val="00CB483C"/>
    <w:rsid w:val="00CB4F6D"/>
    <w:rsid w:val="00CC0C39"/>
    <w:rsid w:val="00CD26D5"/>
    <w:rsid w:val="00CD6F27"/>
    <w:rsid w:val="00CE2CF0"/>
    <w:rsid w:val="00CF09E5"/>
    <w:rsid w:val="00CF0BC5"/>
    <w:rsid w:val="00D03CD9"/>
    <w:rsid w:val="00D06727"/>
    <w:rsid w:val="00D1037D"/>
    <w:rsid w:val="00D2288D"/>
    <w:rsid w:val="00D24BF0"/>
    <w:rsid w:val="00D45302"/>
    <w:rsid w:val="00D54800"/>
    <w:rsid w:val="00D6160D"/>
    <w:rsid w:val="00D63D35"/>
    <w:rsid w:val="00D640D2"/>
    <w:rsid w:val="00D641B9"/>
    <w:rsid w:val="00D76B82"/>
    <w:rsid w:val="00D80B9D"/>
    <w:rsid w:val="00D85C92"/>
    <w:rsid w:val="00DA71E2"/>
    <w:rsid w:val="00DB4E53"/>
    <w:rsid w:val="00DB7CBE"/>
    <w:rsid w:val="00DC6B0B"/>
    <w:rsid w:val="00DD2501"/>
    <w:rsid w:val="00DD61BE"/>
    <w:rsid w:val="00DD68EE"/>
    <w:rsid w:val="00DF17AF"/>
    <w:rsid w:val="00DF47AF"/>
    <w:rsid w:val="00DF6B06"/>
    <w:rsid w:val="00E07396"/>
    <w:rsid w:val="00E133D8"/>
    <w:rsid w:val="00E17C83"/>
    <w:rsid w:val="00E22140"/>
    <w:rsid w:val="00E22C0E"/>
    <w:rsid w:val="00E24014"/>
    <w:rsid w:val="00E30A96"/>
    <w:rsid w:val="00E34D79"/>
    <w:rsid w:val="00E442ED"/>
    <w:rsid w:val="00E523DA"/>
    <w:rsid w:val="00E62A8F"/>
    <w:rsid w:val="00E65CCA"/>
    <w:rsid w:val="00E81395"/>
    <w:rsid w:val="00E85EF9"/>
    <w:rsid w:val="00E87278"/>
    <w:rsid w:val="00E875AE"/>
    <w:rsid w:val="00E917A3"/>
    <w:rsid w:val="00EB492E"/>
    <w:rsid w:val="00EB7DF9"/>
    <w:rsid w:val="00EC620F"/>
    <w:rsid w:val="00ED34D5"/>
    <w:rsid w:val="00ED7209"/>
    <w:rsid w:val="00EE04B4"/>
    <w:rsid w:val="00EE0D85"/>
    <w:rsid w:val="00EE1E51"/>
    <w:rsid w:val="00EF42A5"/>
    <w:rsid w:val="00EF4B50"/>
    <w:rsid w:val="00EF7B10"/>
    <w:rsid w:val="00F00E2D"/>
    <w:rsid w:val="00F00F66"/>
    <w:rsid w:val="00F03589"/>
    <w:rsid w:val="00F100C2"/>
    <w:rsid w:val="00F15486"/>
    <w:rsid w:val="00F17E76"/>
    <w:rsid w:val="00F21C88"/>
    <w:rsid w:val="00F231D7"/>
    <w:rsid w:val="00F2353C"/>
    <w:rsid w:val="00F40128"/>
    <w:rsid w:val="00F40252"/>
    <w:rsid w:val="00F413BF"/>
    <w:rsid w:val="00F5769E"/>
    <w:rsid w:val="00F62CBC"/>
    <w:rsid w:val="00F66B0B"/>
    <w:rsid w:val="00F66CC3"/>
    <w:rsid w:val="00F70674"/>
    <w:rsid w:val="00F82038"/>
    <w:rsid w:val="00F87C23"/>
    <w:rsid w:val="00F927EF"/>
    <w:rsid w:val="00FA3163"/>
    <w:rsid w:val="00FC3B5F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9E0618D"/>
  <w15:docId w15:val="{CA196A78-F077-4F56-BFD4-699B7789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88E"/>
    <w:rPr>
      <w:rFonts w:ascii="Calibri" w:eastAsia="Calibri" w:hAnsi="Calibri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7B4816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16"/>
    <w:pPr>
      <w:keepNext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81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4816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B4816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B48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677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677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677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2F6"/>
    <w:rPr>
      <w:rFonts w:eastAsiaTheme="majorEastAsia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C72F6"/>
    <w:rPr>
      <w:rFonts w:eastAsiaTheme="majorEastAsia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3A75"/>
    <w:pPr>
      <w:keepNext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A75"/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C72F6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C7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2F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oSpacing">
    <w:name w:val="No Spacing"/>
    <w:uiPriority w:val="1"/>
    <w:rsid w:val="005C72F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rsid w:val="001E492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1E492C"/>
    <w:rPr>
      <w:i/>
      <w:iCs/>
    </w:rPr>
  </w:style>
  <w:style w:type="character" w:styleId="IntenseEmphasis">
    <w:name w:val="Intense Emphasis"/>
    <w:basedOn w:val="DefaultParagraphFont"/>
    <w:uiPriority w:val="21"/>
    <w:rsid w:val="001E492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E492C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1E49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492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1E49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2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1E492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1E492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E492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E49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C620F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87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Style1">
    <w:name w:val="Style1"/>
    <w:uiPriority w:val="99"/>
    <w:rsid w:val="002049CC"/>
    <w:pPr>
      <w:numPr>
        <w:numId w:val="8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7B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10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F7B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10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12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12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2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1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12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0128"/>
    <w:rPr>
      <w:vertAlign w:val="superscript"/>
    </w:rPr>
  </w:style>
  <w:style w:type="table" w:styleId="TableGrid">
    <w:name w:val="Table Grid"/>
    <w:basedOn w:val="TableNormal"/>
    <w:uiPriority w:val="59"/>
    <w:rsid w:val="00C4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0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0D2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unhideWhenUsed/>
    <w:rsid w:val="003D3B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D3BB7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3B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917A3"/>
    <w:rPr>
      <w:color w:val="800080" w:themeColor="followedHyperlink"/>
      <w:u w:val="single"/>
    </w:rPr>
  </w:style>
  <w:style w:type="character" w:customStyle="1" w:styleId="enhanced-author">
    <w:name w:val="enhanced-author"/>
    <w:basedOn w:val="DefaultParagraphFont"/>
    <w:rsid w:val="00C157C3"/>
  </w:style>
  <w:style w:type="character" w:customStyle="1" w:styleId="style6">
    <w:name w:val="style6"/>
    <w:basedOn w:val="DefaultParagraphFont"/>
    <w:rsid w:val="001A1ECA"/>
  </w:style>
  <w:style w:type="character" w:customStyle="1" w:styleId="style8">
    <w:name w:val="style8"/>
    <w:basedOn w:val="DefaultParagraphFont"/>
    <w:rsid w:val="001A1ECA"/>
  </w:style>
  <w:style w:type="character" w:customStyle="1" w:styleId="style3">
    <w:name w:val="style3"/>
    <w:basedOn w:val="DefaultParagraphFont"/>
    <w:rsid w:val="001A1ECA"/>
  </w:style>
  <w:style w:type="character" w:customStyle="1" w:styleId="a-size-large">
    <w:name w:val="a-size-large"/>
    <w:basedOn w:val="DefaultParagraphFont"/>
    <w:rsid w:val="00411F1A"/>
  </w:style>
  <w:style w:type="character" w:customStyle="1" w:styleId="a-size-medium">
    <w:name w:val="a-size-medium"/>
    <w:basedOn w:val="DefaultParagraphFont"/>
    <w:rsid w:val="00411F1A"/>
  </w:style>
  <w:style w:type="character" w:customStyle="1" w:styleId="author">
    <w:name w:val="author"/>
    <w:basedOn w:val="DefaultParagraphFont"/>
    <w:rsid w:val="00411F1A"/>
  </w:style>
  <w:style w:type="character" w:customStyle="1" w:styleId="a-color-secondary">
    <w:name w:val="a-color-secondary"/>
    <w:basedOn w:val="DefaultParagraphFont"/>
    <w:rsid w:val="00411F1A"/>
  </w:style>
  <w:style w:type="paragraph" w:styleId="Revision">
    <w:name w:val="Revision"/>
    <w:hidden/>
    <w:uiPriority w:val="99"/>
    <w:semiHidden/>
    <w:rsid w:val="006801CD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3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70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3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ep-aewa.org/sites/default/files/publication/cg_11_0.pdf" TargetMode="External"/><Relationship Id="rId21" Type="http://schemas.openxmlformats.org/officeDocument/2006/relationships/hyperlink" Target="http://www.unep-aewa.org/sites/default/files/document/mop6_35_draft_guidelines_national_legislation_fr.docx" TargetMode="External"/><Relationship Id="rId42" Type="http://schemas.openxmlformats.org/officeDocument/2006/relationships/hyperlink" Target="https://www.ramsar.org/sites/default/files/documents/pdf/lib/hbk4-18fr.pdf" TargetMode="External"/><Relationship Id="rId63" Type="http://schemas.openxmlformats.org/officeDocument/2006/relationships/hyperlink" Target="https://www.ramsar.org/sites/default/files/documents/pdf/lib/hbk4-01sp.pdf" TargetMode="External"/><Relationship Id="rId84" Type="http://schemas.openxmlformats.org/officeDocument/2006/relationships/hyperlink" Target="https://rm.coe.int/1680746782" TargetMode="External"/><Relationship Id="rId138" Type="http://schemas.openxmlformats.org/officeDocument/2006/relationships/hyperlink" Target="https://www.wwt.org.uk/conservation/saving-wetlands-and-wildlife/publications/ramsar-wetland-disease-manual/" TargetMode="External"/><Relationship Id="rId159" Type="http://schemas.openxmlformats.org/officeDocument/2006/relationships/hyperlink" Target="https://www.ramsar.org/sites/default/files/documents/pdf/lib/hbk4-05.pdf" TargetMode="External"/><Relationship Id="rId170" Type="http://schemas.openxmlformats.org/officeDocument/2006/relationships/hyperlink" Target="http://www.unep-aewa.org/sites/default/files/publication/communication_strategy_final_fr_complete.pdf" TargetMode="External"/><Relationship Id="rId191" Type="http://schemas.openxmlformats.org/officeDocument/2006/relationships/hyperlink" Target="http://www.ewt.org.za/accp/accp.html" TargetMode="External"/><Relationship Id="rId107" Type="http://schemas.openxmlformats.org/officeDocument/2006/relationships/hyperlink" Target="http://www.unep-aewa.org/sites/default/files/publication/ts56_issap_tbg_0.pdf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www.ramsar.org/sites/default/files/documents/library/strategic_framework_rsis_es.pdf" TargetMode="External"/><Relationship Id="rId53" Type="http://schemas.openxmlformats.org/officeDocument/2006/relationships/hyperlink" Target="https://www.ramsar.org/activity/ramsar-advisory-missions" TargetMode="External"/><Relationship Id="rId74" Type="http://schemas.openxmlformats.org/officeDocument/2006/relationships/hyperlink" Target="http://hpkx.cnjournals.com/config/hpkx/news_category/2017-05-02/1-s2.0-S0304377016300924-main.pdf" TargetMode="External"/><Relationship Id="rId128" Type="http://schemas.openxmlformats.org/officeDocument/2006/relationships/hyperlink" Target="https://www.conservationevidence.com/synopsis/download/8" TargetMode="External"/><Relationship Id="rId149" Type="http://schemas.openxmlformats.org/officeDocument/2006/relationships/hyperlink" Target="https://www.conservationevidence.com/synopsis/download/8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unep-aewa.org/sites/default/files/publication/ts62_cg5_sustainable%20_harvest_guidelines_0.pdf" TargetMode="External"/><Relationship Id="rId160" Type="http://schemas.openxmlformats.org/officeDocument/2006/relationships/hyperlink" Target="https://www.ramsar.org/sites/default/files/documents/pdf/lib/hbk4-05fr.pdf" TargetMode="External"/><Relationship Id="rId181" Type="http://schemas.openxmlformats.org/officeDocument/2006/relationships/hyperlink" Target="http://www.unep-aewa.org/sites/default/files/publication/cg_11_0.pdf" TargetMode="External"/><Relationship Id="rId22" Type="http://schemas.openxmlformats.org/officeDocument/2006/relationships/hyperlink" Target="https://www.ramsar.org/sites/default/files/documents/library/hbk4-01.pdf" TargetMode="External"/><Relationship Id="rId43" Type="http://schemas.openxmlformats.org/officeDocument/2006/relationships/hyperlink" Target="https://www.ramsar.org/sites/default/files/documents/pdf/lib/hbk4-18sp.pdf" TargetMode="External"/><Relationship Id="rId64" Type="http://schemas.openxmlformats.org/officeDocument/2006/relationships/hyperlink" Target="https://www.ramsar.org/sites/default/files/documents/pdf/lib/hbk4-08.pdf" TargetMode="External"/><Relationship Id="rId118" Type="http://schemas.openxmlformats.org/officeDocument/2006/relationships/hyperlink" Target="http://www.unep-aewa.org/sites/default/files/publication/ts50_electr_guidelines_03122014.pdf" TargetMode="External"/><Relationship Id="rId139" Type="http://schemas.openxmlformats.org/officeDocument/2006/relationships/hyperlink" Target="https://portals.iucn.org/library/sites/library/files/documents/2014-006.pdf" TargetMode="External"/><Relationship Id="rId85" Type="http://schemas.openxmlformats.org/officeDocument/2006/relationships/hyperlink" Target="http://www.cms.int/sites/default/files/uploads/unep_cms_mikt1_doc-04_program-of-work_FINAL.pdf" TargetMode="External"/><Relationship Id="rId150" Type="http://schemas.openxmlformats.org/officeDocument/2006/relationships/hyperlink" Target="https://portals.iucn.org/library/efiles/documents/2013-009.pdf" TargetMode="External"/><Relationship Id="rId171" Type="http://schemas.openxmlformats.org/officeDocument/2006/relationships/hyperlink" Target="https://www.ramsar.org/sites/default/files/documents/library/cepa_programme_2016_2024_e.pdf" TargetMode="External"/><Relationship Id="rId192" Type="http://schemas.openxmlformats.org/officeDocument/2006/relationships/hyperlink" Target="https://www.conservationevidence.com/" TargetMode="External"/><Relationship Id="rId12" Type="http://schemas.openxmlformats.org/officeDocument/2006/relationships/header" Target="header2.xml"/><Relationship Id="rId33" Type="http://schemas.openxmlformats.org/officeDocument/2006/relationships/hyperlink" Target="https://www.ramsar.org/sites/default/files/documents/pdf/lib/hbk4-17.pdf" TargetMode="External"/><Relationship Id="rId108" Type="http://schemas.openxmlformats.org/officeDocument/2006/relationships/hyperlink" Target="http://www.unep-aewa.org/sites/default/files/publication/cg_6new_0.pdf" TargetMode="External"/><Relationship Id="rId129" Type="http://schemas.openxmlformats.org/officeDocument/2006/relationships/hyperlink" Target="https://www.gwct.org.uk/media/557953/GWCT-Mink-Raft-guidelines2015.pdf" TargetMode="External"/><Relationship Id="rId54" Type="http://schemas.openxmlformats.org/officeDocument/2006/relationships/hyperlink" Target="https://www.ramsar.org/fr/activite/missions-consultatives-ramsar" TargetMode="External"/><Relationship Id="rId75" Type="http://schemas.openxmlformats.org/officeDocument/2006/relationships/hyperlink" Target="http://www.arc.agric.za/arc-ppri/Pages/Weeds%20Research/Management-of-invasive-alien-plants-.aspx" TargetMode="External"/><Relationship Id="rId96" Type="http://schemas.openxmlformats.org/officeDocument/2006/relationships/hyperlink" Target="http://www.unep-aewa.org/sites/default/files/document/mop6_36_draft_revised_sust%20_harvest_fr.docx" TargetMode="External"/><Relationship Id="rId140" Type="http://schemas.openxmlformats.org/officeDocument/2006/relationships/hyperlink" Target="https://www.ramsar.org/sites/default/files/documents/pdf/lib/hbk4-04.pdf" TargetMode="External"/><Relationship Id="rId161" Type="http://schemas.openxmlformats.org/officeDocument/2006/relationships/hyperlink" Target="https://www.ramsar.org/sites/default/files/documents/pdf/lib/hbk4-05sp.pdf" TargetMode="External"/><Relationship Id="rId182" Type="http://schemas.openxmlformats.org/officeDocument/2006/relationships/hyperlink" Target="http://www.wwt.org.uk/wwrh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www.ramsar.org/sites/default/files/documents/pdf/lib/hbk4-01fr.pdf" TargetMode="External"/><Relationship Id="rId119" Type="http://schemas.openxmlformats.org/officeDocument/2006/relationships/hyperlink" Target="http://www.unep-aewa.org/sites/default/files/publication/ts50_electr_guidelines_fr_03122014.pdf" TargetMode="External"/><Relationship Id="rId44" Type="http://schemas.openxmlformats.org/officeDocument/2006/relationships/hyperlink" Target="http://assets.panda.org/downloads/wetlands_management_guide_2008.pdf" TargetMode="External"/><Relationship Id="rId65" Type="http://schemas.openxmlformats.org/officeDocument/2006/relationships/hyperlink" Target="https://www.ramsar.org/sites/default/files/documents/pdf/lib/hbk4-08fr.pdf" TargetMode="External"/><Relationship Id="rId86" Type="http://schemas.openxmlformats.org/officeDocument/2006/relationships/hyperlink" Target="http://www.cms.int/sites/default/files/document/cms_cop12_doc.24.1.1_rev2_illegal%20killing%20of%20birds_e_1.pdf" TargetMode="External"/><Relationship Id="rId130" Type="http://schemas.openxmlformats.org/officeDocument/2006/relationships/hyperlink" Target="https://www.gwct.org.uk/media/198263/gwct_mink_raft_buildinghr_2009.pdf" TargetMode="External"/><Relationship Id="rId151" Type="http://schemas.openxmlformats.org/officeDocument/2006/relationships/hyperlink" Target="https://portals.iucn.org/library/sites/library/files/documents/CD-029-Fr.pdf" TargetMode="External"/><Relationship Id="rId172" Type="http://schemas.openxmlformats.org/officeDocument/2006/relationships/hyperlink" Target="https://www.ramsar.org/sites/default/files/documents/library/cepa_programme_2016_2024_f.pdf" TargetMode="External"/><Relationship Id="rId193" Type="http://schemas.openxmlformats.org/officeDocument/2006/relationships/hyperlink" Target="https://www.conservationevidence.com/data/index/?synopsis_id%5b%5d=8" TargetMode="External"/><Relationship Id="rId13" Type="http://schemas.openxmlformats.org/officeDocument/2006/relationships/hyperlink" Target="https://emea01.safelinks.protection.outlook.com/?url=http%3A%2F%2Fwww.conservationevidence.com&amp;data=02%7C01%7CDavid.Stroud%40jncc.gov.uk%7C5608388bd1a241d1434408d5b1d14cac%7C444ee4e8b2fd491d8c318b0508370a6b%7C1%7C0%7C636610434871047586&amp;sdata=4W5Z7ObKijiXTU6I6W9hNuMVx053DlbTdAur4QZM%2B4I%3D&amp;reserved=0" TargetMode="External"/><Relationship Id="rId109" Type="http://schemas.openxmlformats.org/officeDocument/2006/relationships/hyperlink" Target="https://cites.org/eng" TargetMode="External"/><Relationship Id="rId34" Type="http://schemas.openxmlformats.org/officeDocument/2006/relationships/hyperlink" Target="https://www.ramsar.org/sites/default/files/documents/library/hbk4-17fr.pdf" TargetMode="External"/><Relationship Id="rId55" Type="http://schemas.openxmlformats.org/officeDocument/2006/relationships/hyperlink" Target="https://www.ramsar.org/sites/default/files/documents/library/hbk4-01.pdf" TargetMode="External"/><Relationship Id="rId76" Type="http://schemas.openxmlformats.org/officeDocument/2006/relationships/hyperlink" Target="https://www.fws.gov/invasives/staffTrainingModule/" TargetMode="External"/><Relationship Id="rId97" Type="http://schemas.openxmlformats.org/officeDocument/2006/relationships/hyperlink" Target="http://www.wwt.org.uk/wwrh" TargetMode="External"/><Relationship Id="rId120" Type="http://schemas.openxmlformats.org/officeDocument/2006/relationships/hyperlink" Target="http://www.unep-aewa.org/sites/default/files/publication/cg_8new_0.pdf" TargetMode="External"/><Relationship Id="rId141" Type="http://schemas.openxmlformats.org/officeDocument/2006/relationships/hyperlink" Target="https://www.ramsar.org/sites/default/files/documents/pdf/lib/hbk4-04fr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issuu.com/peat123/docs/conserving_bogs" TargetMode="External"/><Relationship Id="rId92" Type="http://schemas.openxmlformats.org/officeDocument/2006/relationships/hyperlink" Target="http://www.cms.int/sites/default/files/uploads/meetings/MIKT1/mikt-page-docs/ILLEGAL-USE-OF-POISONED-BAITS_SEO_BirdLife_March2016.pdf" TargetMode="External"/><Relationship Id="rId162" Type="http://schemas.openxmlformats.org/officeDocument/2006/relationships/hyperlink" Target="https://www.ramsar.org/sites/default/files/documents/library/hbk4-06.pdf" TargetMode="External"/><Relationship Id="rId183" Type="http://schemas.openxmlformats.org/officeDocument/2006/relationships/hyperlink" Target="https://www.conservationevidence.com/synopsis/download/8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nerc.ukri.org/innovation/activities/energy/offshore/cumulative-impact-assessment-guidelines/" TargetMode="External"/><Relationship Id="rId24" Type="http://schemas.openxmlformats.org/officeDocument/2006/relationships/hyperlink" Target="https://www.ramsar.org/sites/default/files/documents/pdf/lib/hbk4-01sp.pdf" TargetMode="External"/><Relationship Id="rId40" Type="http://schemas.openxmlformats.org/officeDocument/2006/relationships/hyperlink" Target="http://www.ewt.org.za/stewardship.html" TargetMode="External"/><Relationship Id="rId45" Type="http://schemas.openxmlformats.org/officeDocument/2006/relationships/hyperlink" Target="https://www.ramsar.org/resources/ramsar-sites-management-toolkit" TargetMode="External"/><Relationship Id="rId66" Type="http://schemas.openxmlformats.org/officeDocument/2006/relationships/hyperlink" Target="https://www.ramsar.org/sites/default/files/documents/pdf/lib/hbk4-08sp.pdf" TargetMode="External"/><Relationship Id="rId87" Type="http://schemas.openxmlformats.org/officeDocument/2006/relationships/hyperlink" Target="http://www.cms.int/sites/default/files/document/cms_cop12_doc.24.1.1_rev.2_abattage-ill%C3%A9gal-oiseaux_f_0.docx" TargetMode="External"/><Relationship Id="rId110" Type="http://schemas.openxmlformats.org/officeDocument/2006/relationships/hyperlink" Target="https://cites.org/fra" TargetMode="External"/><Relationship Id="rId115" Type="http://schemas.openxmlformats.org/officeDocument/2006/relationships/hyperlink" Target="http://www.unep-aewa.org/sites/default/files/document/aewa_mop6_res11_energy_en.docx" TargetMode="External"/><Relationship Id="rId131" Type="http://schemas.openxmlformats.org/officeDocument/2006/relationships/hyperlink" Target="https://www.gwct.org.uk/media/208800/fox_snaring_guidelines.pdf" TargetMode="External"/><Relationship Id="rId136" Type="http://schemas.openxmlformats.org/officeDocument/2006/relationships/hyperlink" Target="http://ec.europa.eu/environment/life/project/Projects/index.cfm?fuseaction=search.dspPage&amp;n_proj_id=3784" TargetMode="External"/><Relationship Id="rId157" Type="http://schemas.openxmlformats.org/officeDocument/2006/relationships/hyperlink" Target="https://portals.iucn.org/library/sites/library/files/documents/CD-029-Fr.pdf" TargetMode="External"/><Relationship Id="rId178" Type="http://schemas.openxmlformats.org/officeDocument/2006/relationships/hyperlink" Target="https://www.ramsar.org/sites/default/files/documents/library/hbk4-02sp.pdf" TargetMode="External"/><Relationship Id="rId61" Type="http://schemas.openxmlformats.org/officeDocument/2006/relationships/hyperlink" Target="https://www.ramsar.org/sites/default/files/documents/library/hbk4-01.pdf" TargetMode="External"/><Relationship Id="rId82" Type="http://schemas.openxmlformats.org/officeDocument/2006/relationships/hyperlink" Target="http://www.unep-aewa.org/sites/default/files/document/tc_inf_12_4_poa_bird_trapping_egypt_0.pdf" TargetMode="External"/><Relationship Id="rId152" Type="http://schemas.openxmlformats.org/officeDocument/2006/relationships/hyperlink" Target="http://www.unep-aewa.org/sites/default/files/publication/ts%2049%20_translocation_guidelines.pdf" TargetMode="External"/><Relationship Id="rId173" Type="http://schemas.openxmlformats.org/officeDocument/2006/relationships/hyperlink" Target="https://www.conservationevidence.com/synopsis/download/8" TargetMode="External"/><Relationship Id="rId194" Type="http://schemas.openxmlformats.org/officeDocument/2006/relationships/hyperlink" Target="https://portals.iucn.org/library/sites/library/files/documents/2017-065.pdf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www.ramsar.org/sites/default/files/documents/bn/bn3-sp.pdf" TargetMode="External"/><Relationship Id="rId14" Type="http://schemas.openxmlformats.org/officeDocument/2006/relationships/hyperlink" Target="http://archive.ramsar.org/pdf/guide/guide-losses-e.pdf" TargetMode="External"/><Relationship Id="rId30" Type="http://schemas.openxmlformats.org/officeDocument/2006/relationships/hyperlink" Target="https://www.ramsar.org/sites/default/files/documents/library/strategic_framework_rsis_en.pdf" TargetMode="External"/><Relationship Id="rId35" Type="http://schemas.openxmlformats.org/officeDocument/2006/relationships/hyperlink" Target="https://www.ramsar.org/sites/default/files/documents/library/hbk4-17sp.pdf" TargetMode="External"/><Relationship Id="rId56" Type="http://schemas.openxmlformats.org/officeDocument/2006/relationships/hyperlink" Target="https://www.ramsar.org/sites/default/files/documents/pdf/lib/hbk4-01fr.pdf" TargetMode="External"/><Relationship Id="rId77" Type="http://schemas.openxmlformats.org/officeDocument/2006/relationships/hyperlink" Target="https://portals.iucn.org/library/sites/library/files/documents/2003-003.pdf" TargetMode="External"/><Relationship Id="rId100" Type="http://schemas.openxmlformats.org/officeDocument/2006/relationships/hyperlink" Target="http://www.cms.int/sites/default/files/document/COP11_Doc_23_1_3_Illegal_Killing_Birds_F.pdf" TargetMode="External"/><Relationship Id="rId105" Type="http://schemas.openxmlformats.org/officeDocument/2006/relationships/hyperlink" Target="http://www.unep-aewa.org/sites/default/files/publication/ts62_cg5_sustainable%20_harvest_guidelines_0.pdf" TargetMode="External"/><Relationship Id="rId126" Type="http://schemas.openxmlformats.org/officeDocument/2006/relationships/hyperlink" Target="http://www.cms.int/sites/default/files/document/COP11_Doc_23_1_3_Illegal_Killing_Birds_F.pdf" TargetMode="External"/><Relationship Id="rId147" Type="http://schemas.openxmlformats.org/officeDocument/2006/relationships/hyperlink" Target="http://www.unep-aewa.org/sites/default/files/publication/ts12_guidelines_non-native-species_complete_0.pdf" TargetMode="External"/><Relationship Id="rId168" Type="http://schemas.openxmlformats.org/officeDocument/2006/relationships/hyperlink" Target="https://portals.iucn.org/library/sites/library/files/documents/CD-029-Fr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2.rspb.org.uk/Images/wetgrasslandmanual_tcm9-132779.pdf" TargetMode="External"/><Relationship Id="rId72" Type="http://schemas.openxmlformats.org/officeDocument/2006/relationships/hyperlink" Target="https://www.environment.gov.za/projectsprogrammes/workingfowetlands" TargetMode="External"/><Relationship Id="rId93" Type="http://schemas.openxmlformats.org/officeDocument/2006/relationships/hyperlink" Target="https://www.cambridge.org/core/services/aop-cambridge-core/content/view/34A06A94874DB94BE2BBACC4F96C3B5F/S0959270915000416a.pdf/preliminary_assessment_of_the_scope_and_scale_of_illegal_killing_and_taking_of_birds_in_the_mediterranean.pdf" TargetMode="External"/><Relationship Id="rId98" Type="http://schemas.openxmlformats.org/officeDocument/2006/relationships/hyperlink" Target="http://www.unep-aewa.org/sites/default/files/publication/ts3_non-toxic_shot_english_0.pdf" TargetMode="External"/><Relationship Id="rId121" Type="http://schemas.openxmlformats.org/officeDocument/2006/relationships/hyperlink" Target="http://www.unep-aewa.org/sites/default/files/document/mop6_37_draft_renewable_energy_guidelines.pdf" TargetMode="External"/><Relationship Id="rId142" Type="http://schemas.openxmlformats.org/officeDocument/2006/relationships/hyperlink" Target="https://www.ramsar.org/sites/default/files/documents/pdf/lib/hbk4-04sp.pdf" TargetMode="External"/><Relationship Id="rId163" Type="http://schemas.openxmlformats.org/officeDocument/2006/relationships/hyperlink" Target="https://www.ramsar.org/sites/default/files/documents/library/hbk4-06fr.pdf" TargetMode="External"/><Relationship Id="rId184" Type="http://schemas.openxmlformats.org/officeDocument/2006/relationships/hyperlink" Target="http://www.unep-aewa.org/sites/default/files/publication/cg_9new_0.pdf" TargetMode="External"/><Relationship Id="rId189" Type="http://schemas.openxmlformats.org/officeDocument/2006/relationships/hyperlink" Target="https://www.ramsar.org/sites/default/files/documents/pdf/lib/hbk4-20fr.pdf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s://www.ramsar.org/sites/default/files/documents/pdf/lib/hbk4-16.pdf" TargetMode="External"/><Relationship Id="rId46" Type="http://schemas.openxmlformats.org/officeDocument/2006/relationships/hyperlink" Target="https://www.ramsar.org/fr/ressources/outils-de-gestion-des-sites-ramsar" TargetMode="External"/><Relationship Id="rId67" Type="http://schemas.openxmlformats.org/officeDocument/2006/relationships/hyperlink" Target="https://www.ramsar.org/sites/default/files/documents/pdf/lib/hbk4-10.pdf" TargetMode="External"/><Relationship Id="rId116" Type="http://schemas.openxmlformats.org/officeDocument/2006/relationships/hyperlink" Target="http://www.unep-aewa.org/sites/default/files/document/aewa_mop6_res11_energy_fr.docx" TargetMode="External"/><Relationship Id="rId137" Type="http://schemas.openxmlformats.org/officeDocument/2006/relationships/hyperlink" Target="https://jagareforbundet.se/vilt/invasiva-frammande-arter/famna/sammanfattande-projektbeskrivning/abstract-english/" TargetMode="External"/><Relationship Id="rId158" Type="http://schemas.openxmlformats.org/officeDocument/2006/relationships/hyperlink" Target="https://www.iucn.org/downloads/cec_mainstreaming_biological_diversity_cepa_eng.pdf" TargetMode="External"/><Relationship Id="rId20" Type="http://schemas.openxmlformats.org/officeDocument/2006/relationships/hyperlink" Target="http://www.unep-aewa.org/sites/default/files/document/mop6_35_draft_legislation_guidelines_1.docx" TargetMode="External"/><Relationship Id="rId41" Type="http://schemas.openxmlformats.org/officeDocument/2006/relationships/hyperlink" Target="https://www.ramsar.org/sites/default/files/documents/pdf/lib/hbk4-18.pdf" TargetMode="External"/><Relationship Id="rId62" Type="http://schemas.openxmlformats.org/officeDocument/2006/relationships/hyperlink" Target="https://www.ramsar.org/sites/default/files/documents/pdf/lib/hbk4-01fr.pdf" TargetMode="External"/><Relationship Id="rId83" Type="http://schemas.openxmlformats.org/officeDocument/2006/relationships/hyperlink" Target="http://ec.europa.eu/environment/nature/conservation/wildbirds/docs/Roadmap%20illegal%20killing.pdf" TargetMode="External"/><Relationship Id="rId88" Type="http://schemas.openxmlformats.org/officeDocument/2006/relationships/hyperlink" Target="https://www.cms.int/sites/default/files/document/cms_cop12_res.11.16%28rev.cop12%29_anexo1_evaluaci%C3%B3n_s.pdf" TargetMode="External"/><Relationship Id="rId111" Type="http://schemas.openxmlformats.org/officeDocument/2006/relationships/hyperlink" Target="https://cites.org/esp" TargetMode="External"/><Relationship Id="rId132" Type="http://schemas.openxmlformats.org/officeDocument/2006/relationships/hyperlink" Target="https://www.gwct.org.uk/media/372992/Larsen-use-guidelines-2014.pdf" TargetMode="External"/><Relationship Id="rId153" Type="http://schemas.openxmlformats.org/officeDocument/2006/relationships/hyperlink" Target="http://www.unep-aewa.org/sites/default/files/publication/ts%2049_translocation_guidelines_fr_0.pdf" TargetMode="External"/><Relationship Id="rId174" Type="http://schemas.openxmlformats.org/officeDocument/2006/relationships/hyperlink" Target="http://www.unep-aewa.org/sites/default/files/document/mop6_35_draft_legislation_guidelines_1.docx" TargetMode="External"/><Relationship Id="rId179" Type="http://schemas.openxmlformats.org/officeDocument/2006/relationships/hyperlink" Target="https://www.ramsar.org/sites/default/files/documents/pdf/lib/hbk4-03.pdf" TargetMode="External"/><Relationship Id="rId195" Type="http://schemas.openxmlformats.org/officeDocument/2006/relationships/hyperlink" Target="http://www.wwt.org.uk/wwrh" TargetMode="External"/><Relationship Id="rId190" Type="http://schemas.openxmlformats.org/officeDocument/2006/relationships/hyperlink" Target="https://www.ramsar.org/sites/default/files/documents/pdf/lib/hbk4-20sp.pdf" TargetMode="External"/><Relationship Id="rId15" Type="http://schemas.openxmlformats.org/officeDocument/2006/relationships/hyperlink" Target="https://www.ramsar.org/sites/default/files/documents/pdf/guide/guide-losses-fr.pdf" TargetMode="External"/><Relationship Id="rId36" Type="http://schemas.openxmlformats.org/officeDocument/2006/relationships/hyperlink" Target="https://www.ospar.org/work-areas/bdc/marine-protected-areas" TargetMode="External"/><Relationship Id="rId57" Type="http://schemas.openxmlformats.org/officeDocument/2006/relationships/hyperlink" Target="https://www.ramsar.org/sites/default/files/documents/pdf/lib/hbk4-01sp.pdf" TargetMode="External"/><Relationship Id="rId106" Type="http://schemas.openxmlformats.org/officeDocument/2006/relationships/hyperlink" Target="http://www.unep-aewa.org/sites/default/files/document/mop6_36_draft_revised_sust%20_harvest_fr.docx" TargetMode="External"/><Relationship Id="rId127" Type="http://schemas.openxmlformats.org/officeDocument/2006/relationships/hyperlink" Target="http://www.unep-aewa.org/sites/default/files/publication/cg_2new_0.pdf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www.ramsar.org/sites/default/files/documents/library/strategic_framework_rsis_fr.pdf" TargetMode="External"/><Relationship Id="rId52" Type="http://schemas.openxmlformats.org/officeDocument/2006/relationships/hyperlink" Target="http://ww2.rspb.org.uk/Images/bringing_reedbeds_to_life_tcm9-385799.pdf" TargetMode="External"/><Relationship Id="rId73" Type="http://schemas.openxmlformats.org/officeDocument/2006/relationships/hyperlink" Target="http://www.wwf.org.za/what_we_do/freshwater/mwp/" TargetMode="External"/><Relationship Id="rId78" Type="http://schemas.openxmlformats.org/officeDocument/2006/relationships/hyperlink" Target="https://www.conservationevidence.com/synopsis/download/8" TargetMode="External"/><Relationship Id="rId94" Type="http://schemas.openxmlformats.org/officeDocument/2006/relationships/hyperlink" Target="https://www.cambridge.org/core/services/aop-cambridge-core/content/view/DE4D06F3BD4273B94FD3C9621C615A0A/S0959270917000533a.pdf/illegal_killing_and_taking_of_birds_in_europe_outside_the_mediterranean_assessing_the_scope_and_scale_of_a_complex_issue.pdf" TargetMode="External"/><Relationship Id="rId99" Type="http://schemas.openxmlformats.org/officeDocument/2006/relationships/hyperlink" Target="http://www.unep-aewa.org/sites/default/files/publication/ts3_non_toxic_shot_french_1.pdf" TargetMode="External"/><Relationship Id="rId101" Type="http://schemas.openxmlformats.org/officeDocument/2006/relationships/hyperlink" Target="http://www.unep-aewa.org/sites/default/files/publication/lead-shot-fr_2.pdf" TargetMode="External"/><Relationship Id="rId122" Type="http://schemas.openxmlformats.org/officeDocument/2006/relationships/hyperlink" Target="http://www.unep-aewa.org/sites/default/files/document/mop6_37_draft_renewable_energy_guidelines_fr_0.pdf" TargetMode="External"/><Relationship Id="rId143" Type="http://schemas.openxmlformats.org/officeDocument/2006/relationships/hyperlink" Target="http://www.fao.org/docrep/010/a0960e/a0960e00.htm" TargetMode="External"/><Relationship Id="rId148" Type="http://schemas.openxmlformats.org/officeDocument/2006/relationships/hyperlink" Target="http://www.nonnativespecies.org/index.cfm?pageid=244" TargetMode="External"/><Relationship Id="rId164" Type="http://schemas.openxmlformats.org/officeDocument/2006/relationships/hyperlink" Target="https://www.ramsar.org/sites/default/files/documents/library/hbk4-06sp.pdf" TargetMode="External"/><Relationship Id="rId169" Type="http://schemas.openxmlformats.org/officeDocument/2006/relationships/hyperlink" Target="http://www.unep-aewa.org/sites/default/files/basic_page_documents/AEWA_communication_strategy_adopted_by_MOP6.pdf" TargetMode="External"/><Relationship Id="rId185" Type="http://schemas.openxmlformats.org/officeDocument/2006/relationships/hyperlink" Target="https://www.ramsar.org/sites/default/files/documents/pdf/lib/hbk4-13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80" Type="http://schemas.openxmlformats.org/officeDocument/2006/relationships/hyperlink" Target="https://www.ramsar.org/sites/default/files/documents/pdf/lib/hbk4-03fr.pdf" TargetMode="External"/><Relationship Id="rId26" Type="http://schemas.openxmlformats.org/officeDocument/2006/relationships/hyperlink" Target="https://www.ramsar.org/sites/default/files/documents/pdf/lib/hbk4-16fr.pdf" TargetMode="External"/><Relationship Id="rId47" Type="http://schemas.openxmlformats.org/officeDocument/2006/relationships/hyperlink" Target="https://www.ramsar.org/es/recursos/juego-de-herramientas-para-el-manejo-de-sitios-ramsar" TargetMode="External"/><Relationship Id="rId68" Type="http://schemas.openxmlformats.org/officeDocument/2006/relationships/hyperlink" Target="https://www.ramsar.org/sites/default/files/documents/pdf/lib/hbk4-10fr.pdf" TargetMode="External"/><Relationship Id="rId89" Type="http://schemas.openxmlformats.org/officeDocument/2006/relationships/hyperlink" Target="http://www.cms.int/sites/default/files/document/COP11_Doc_23_1_2_Bird_Poisoning_Review_%26_Guidelines_E_0.pdf" TargetMode="External"/><Relationship Id="rId112" Type="http://schemas.openxmlformats.org/officeDocument/2006/relationships/hyperlink" Target="https://www.conservationevidence.com/synopsis/download/8" TargetMode="External"/><Relationship Id="rId133" Type="http://schemas.openxmlformats.org/officeDocument/2006/relationships/hyperlink" Target="https://pdfs.semanticscholar.org/cb9c/82dce7594bf40f0e252fed70d76e61112297.pdf" TargetMode="External"/><Relationship Id="rId154" Type="http://schemas.openxmlformats.org/officeDocument/2006/relationships/hyperlink" Target="https://www.conservationevidence.com/synopsis/download/8" TargetMode="External"/><Relationship Id="rId175" Type="http://schemas.openxmlformats.org/officeDocument/2006/relationships/hyperlink" Target="http://www.unep-aewa.org/sites/default/files/document/mop6_35_draft_guidelines_national_legislation_fr.docx" TargetMode="External"/><Relationship Id="rId196" Type="http://schemas.openxmlformats.org/officeDocument/2006/relationships/hyperlink" Target="https://www.conservationevidence.com/synopsis/download/8" TargetMode="External"/><Relationship Id="rId16" Type="http://schemas.openxmlformats.org/officeDocument/2006/relationships/hyperlink" Target="https://www.ramsar.org/sites/default/files/documents/pdf/guide/guide-losses-sp.pdf" TargetMode="External"/><Relationship Id="rId37" Type="http://schemas.openxmlformats.org/officeDocument/2006/relationships/hyperlink" Target="https://portals.iucn.org/library/sites/library/files/documents/eplp-081.pdf" TargetMode="External"/><Relationship Id="rId58" Type="http://schemas.openxmlformats.org/officeDocument/2006/relationships/hyperlink" Target="https://www.ramsar.org/sites/default/files/documents/library/hbk4-02.pdf" TargetMode="External"/><Relationship Id="rId79" Type="http://schemas.openxmlformats.org/officeDocument/2006/relationships/hyperlink" Target="http://www.fao.org/fileadmin/templates/agphome/documents/Biodiversity-pollination/Weeds/Docs/Water_Hyacinth.pdf" TargetMode="External"/><Relationship Id="rId102" Type="http://schemas.openxmlformats.org/officeDocument/2006/relationships/hyperlink" Target="http://www.cms.int/sites/default/files/document/COP11_Doc_23_1_2_Bird_Poisoning_Review_%26_Guidelines_E_0.pdf" TargetMode="External"/><Relationship Id="rId123" Type="http://schemas.openxmlformats.org/officeDocument/2006/relationships/hyperlink" Target="https://www.conservationevidence.com/synopsis/download/8" TargetMode="External"/><Relationship Id="rId144" Type="http://schemas.openxmlformats.org/officeDocument/2006/relationships/hyperlink" Target="http://www.fao.org/docrep/010/a1521e/a1521e00.htm" TargetMode="External"/><Relationship Id="rId90" Type="http://schemas.openxmlformats.org/officeDocument/2006/relationships/hyperlink" Target="http://www.cms.int/sites/default/files/document/COP11_Doc_23_1_3_Illegal_Killing_Birds_F.pdf" TargetMode="External"/><Relationship Id="rId165" Type="http://schemas.openxmlformats.org/officeDocument/2006/relationships/hyperlink" Target="http://www.wwt.org.uk/wwrh" TargetMode="External"/><Relationship Id="rId186" Type="http://schemas.openxmlformats.org/officeDocument/2006/relationships/hyperlink" Target="https://www.ramsar.org/sites/default/files/documents/pdf/lib/hbk4-13fr.pdf" TargetMode="External"/><Relationship Id="rId27" Type="http://schemas.openxmlformats.org/officeDocument/2006/relationships/hyperlink" Target="https://www.ramsar.org/sites/default/files/documents/pdf/lib/hbk4-16sp.pdf" TargetMode="External"/><Relationship Id="rId48" Type="http://schemas.openxmlformats.org/officeDocument/2006/relationships/hyperlink" Target="https://portals.iucn.org/library/sites/library/files/documents/2008-062.pdf" TargetMode="External"/><Relationship Id="rId69" Type="http://schemas.openxmlformats.org/officeDocument/2006/relationships/hyperlink" Target="https://www.ramsar.org/sites/default/files/documents/pdf/lib/hbk4-10sp.pdf" TargetMode="External"/><Relationship Id="rId113" Type="http://schemas.openxmlformats.org/officeDocument/2006/relationships/hyperlink" Target="http://www.unep-aewa.org/sites/default/files/document/aewa_mop6_res12_mortality_en.docx" TargetMode="External"/><Relationship Id="rId134" Type="http://schemas.openxmlformats.org/officeDocument/2006/relationships/hyperlink" Target="http://bio.research.ucsc.edu/people/croll/pdf/Howald%20et_2007.pdf" TargetMode="External"/><Relationship Id="rId80" Type="http://schemas.openxmlformats.org/officeDocument/2006/relationships/hyperlink" Target="http://www.unep-aewa.org/sites/default/files/document/mop6_35_draft_legislation_guidelines_1.docx" TargetMode="External"/><Relationship Id="rId155" Type="http://schemas.openxmlformats.org/officeDocument/2006/relationships/hyperlink" Target="http://www.wwt.org.uk/wwrh" TargetMode="External"/><Relationship Id="rId176" Type="http://schemas.openxmlformats.org/officeDocument/2006/relationships/hyperlink" Target="https://www.ramsar.org/sites/default/files/documents/library/hbk4-02.pdf" TargetMode="External"/><Relationship Id="rId197" Type="http://schemas.openxmlformats.org/officeDocument/2006/relationships/fontTable" Target="fontTable.xml"/><Relationship Id="rId17" Type="http://schemas.openxmlformats.org/officeDocument/2006/relationships/hyperlink" Target="https://www.ramsar.org/sites/default/files/documents/library/bn3.pdf" TargetMode="External"/><Relationship Id="rId38" Type="http://schemas.openxmlformats.org/officeDocument/2006/relationships/hyperlink" Target="http://biodiversityadvisor.sanbi.org/industry-and-conservation/biodiversity-stewardship/" TargetMode="External"/><Relationship Id="rId59" Type="http://schemas.openxmlformats.org/officeDocument/2006/relationships/hyperlink" Target="https://www.ramsar.org/sites/default/files/documents/pdf/lib/hbk4-02fr.pdf" TargetMode="External"/><Relationship Id="rId103" Type="http://schemas.openxmlformats.org/officeDocument/2006/relationships/hyperlink" Target="http://www.cms.int/sites/default/files/document/COP11_Doc_23_1_3_Illegal_Killing_Birds_F.pdf" TargetMode="External"/><Relationship Id="rId124" Type="http://schemas.openxmlformats.org/officeDocument/2006/relationships/hyperlink" Target="https://www.ewt.org.za/WEP/eskom.html" TargetMode="External"/><Relationship Id="rId70" Type="http://schemas.openxmlformats.org/officeDocument/2006/relationships/hyperlink" Target="https://www.conservationevidence.com/synopsis/download/8" TargetMode="External"/><Relationship Id="rId91" Type="http://schemas.openxmlformats.org/officeDocument/2006/relationships/hyperlink" Target="http://www.cms.int/sites/default/files/uploads/meetings/MIKT1/mikt-page-docs/Wildlife_Forest_Crime_ICCWC_Toolkit_v2_english.pdf" TargetMode="External"/><Relationship Id="rId145" Type="http://schemas.openxmlformats.org/officeDocument/2006/relationships/hyperlink" Target="https://wcd.coe.int/com.instranet.InstraServlet?command=com.instranet.CmdBlobGet&amp;InstranetImage=1757614&amp;SecMode=1&amp;DocId=1642848&amp;Usage=2" TargetMode="External"/><Relationship Id="rId166" Type="http://schemas.openxmlformats.org/officeDocument/2006/relationships/hyperlink" Target="http://www.brucebyersconsulting.com/wp-content/uploads/2011/07/ECO-Success-Stories-Report-20032.pdf" TargetMode="External"/><Relationship Id="rId187" Type="http://schemas.openxmlformats.org/officeDocument/2006/relationships/hyperlink" Target="https://www.ramsar.org/sites/default/files/documents/pdf/lib/hbk4-13sp.pdf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aps.birdlife.org/MSBtool/" TargetMode="External"/><Relationship Id="rId49" Type="http://schemas.openxmlformats.org/officeDocument/2006/relationships/hyperlink" Target="https://www.conservationevidence.com/synopsis/download/8" TargetMode="External"/><Relationship Id="rId114" Type="http://schemas.openxmlformats.org/officeDocument/2006/relationships/hyperlink" Target="http://www.unep-aewa.org/sites/default/files/document/aewa_mop6_res12_mortality_fr.docx" TargetMode="External"/><Relationship Id="rId60" Type="http://schemas.openxmlformats.org/officeDocument/2006/relationships/hyperlink" Target="https://www.ramsar.org/sites/default/files/documents/library/hbk4-02sp.pdf" TargetMode="External"/><Relationship Id="rId81" Type="http://schemas.openxmlformats.org/officeDocument/2006/relationships/hyperlink" Target="http://www.unep-aewa.org/sites/default/files/document/mop6_35_draft_guidelines_national_legislation_fr.docx" TargetMode="External"/><Relationship Id="rId135" Type="http://schemas.openxmlformats.org/officeDocument/2006/relationships/hyperlink" Target="http://www.tandfonline.com/doi/pdf/10.1080/03014223.2003.9518351" TargetMode="External"/><Relationship Id="rId156" Type="http://schemas.openxmlformats.org/officeDocument/2006/relationships/hyperlink" Target="https://www.cbd.int/cepa/toolkit/2008/doc/CBD-Toolkit-Complete.pdf" TargetMode="External"/><Relationship Id="rId177" Type="http://schemas.openxmlformats.org/officeDocument/2006/relationships/hyperlink" Target="https://www.ramsar.org/sites/default/files/documents/pdf/lib/hbk4-02fr.pdf" TargetMode="External"/><Relationship Id="rId198" Type="http://schemas.microsoft.com/office/2011/relationships/people" Target="people.xml"/><Relationship Id="rId18" Type="http://schemas.openxmlformats.org/officeDocument/2006/relationships/hyperlink" Target="https://www.ramsar.org/sites/default/files/documents/bn/bn3-fr.pdf" TargetMode="External"/><Relationship Id="rId39" Type="http://schemas.openxmlformats.org/officeDocument/2006/relationships/hyperlink" Target="http://jncc.defra.gov.uk/page-7307" TargetMode="External"/><Relationship Id="rId50" Type="http://schemas.openxmlformats.org/officeDocument/2006/relationships/hyperlink" Target="https://issuu.com/peat123/docs/conserving_bogs" TargetMode="External"/><Relationship Id="rId104" Type="http://schemas.openxmlformats.org/officeDocument/2006/relationships/hyperlink" Target="http://www.wwt.org.uk/wwrh" TargetMode="External"/><Relationship Id="rId125" Type="http://schemas.openxmlformats.org/officeDocument/2006/relationships/hyperlink" Target="http://www.cms.int/sites/default/files/document/COP11_Doc_23_1_2_Bird_Poisoning_Review_%26_Guidelines_E_0.pdf" TargetMode="External"/><Relationship Id="rId146" Type="http://schemas.openxmlformats.org/officeDocument/2006/relationships/hyperlink" Target="https://rm.coe.int/1680746a87" TargetMode="External"/><Relationship Id="rId167" Type="http://schemas.openxmlformats.org/officeDocument/2006/relationships/hyperlink" Target="https://www.cbd.int/cepa/toolkit/2008/doc/CBD-Toolkit-Complete.pdf" TargetMode="External"/><Relationship Id="rId188" Type="http://schemas.openxmlformats.org/officeDocument/2006/relationships/hyperlink" Target="https://www.ramsar.org/sites/default/files/documents/pdf/lib/hbk4-20.pdf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p-aewa.org/sites/default/files/document/mop6_16_aewa_ssaps_review_fr_rev1.docx" TargetMode="External"/><Relationship Id="rId2" Type="http://schemas.openxmlformats.org/officeDocument/2006/relationships/hyperlink" Target="http://www.unep-aewa.org/sites/default/files/document/mop6_16_aewa_ssaps_review_rev1.docx" TargetMode="External"/><Relationship Id="rId1" Type="http://schemas.openxmlformats.org/officeDocument/2006/relationships/hyperlink" Target="https://portals.iucn.org/library/sites/library/files/documents/2017-065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A893-304F-4CC3-8AF2-EA3D7B7AF1A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47BA6744-70DA-4415-8347-D0A7890A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6457</Words>
  <Characters>36810</Characters>
  <Application>Microsoft Office Word</Application>
  <DocSecurity>0</DocSecurity>
  <Lines>306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Stroud</dc:creator>
  <cp:keywords>Word standard template</cp:keywords>
  <cp:lastModifiedBy>Catherine Lehmann</cp:lastModifiedBy>
  <cp:revision>2</cp:revision>
  <dcterms:created xsi:type="dcterms:W3CDTF">2018-12-07T17:38:00Z</dcterms:created>
  <dcterms:modified xsi:type="dcterms:W3CDTF">2018-12-07T17:38:00Z</dcterms:modified>
</cp:coreProperties>
</file>