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0C0BA8" w:rsidP="0046730C">
      <w:pPr>
        <w:jc w:val="center"/>
        <w:rPr>
          <w:lang w:val="en-GB"/>
        </w:rPr>
      </w:pPr>
      <w:bookmarkStart w:id="0" w:name="_Toc302550637"/>
      <w:r>
        <w:rPr>
          <w:noProof/>
        </w:rPr>
        <w:drawing>
          <wp:inline distT="0" distB="0" distL="0" distR="0">
            <wp:extent cx="1943100" cy="1733550"/>
            <wp:effectExtent l="0" t="0" r="0" b="0"/>
            <wp:docPr id="5" name="Picture 1" descr="AEWA_4C_CMY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_CMYK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733550"/>
                    </a:xfrm>
                    <a:prstGeom prst="rect">
                      <a:avLst/>
                    </a:prstGeom>
                    <a:noFill/>
                    <a:ln>
                      <a:noFill/>
                    </a:ln>
                  </pic:spPr>
                </pic:pic>
              </a:graphicData>
            </a:graphic>
          </wp:inline>
        </w:drawing>
      </w:r>
      <w:bookmarkEnd w:id="0"/>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46730C">
      <w:pPr>
        <w:jc w:val="center"/>
        <w:rPr>
          <w:lang w:val="en-GB"/>
        </w:rPr>
      </w:pPr>
    </w:p>
    <w:p w:rsidR="00342BAF" w:rsidRPr="00C87D8E" w:rsidRDefault="00342BAF" w:rsidP="00D458A9">
      <w:pPr>
        <w:pStyle w:val="Title"/>
        <w:rPr>
          <w:lang w:val="en-GB"/>
        </w:rPr>
      </w:pPr>
      <w:bookmarkStart w:id="1" w:name="_Toc298263614"/>
      <w:bookmarkStart w:id="2" w:name="_Toc298444271"/>
      <w:bookmarkStart w:id="3" w:name="_Toc302563815"/>
      <w:bookmarkStart w:id="4" w:name="_Toc302568215"/>
      <w:bookmarkStart w:id="5" w:name="_Toc305067061"/>
      <w:r w:rsidRPr="00C87D8E">
        <w:rPr>
          <w:lang w:val="en-GB"/>
        </w:rPr>
        <w:t>AEWA Plan of Action for Africa</w:t>
      </w:r>
      <w:bookmarkEnd w:id="1"/>
      <w:r w:rsidRPr="00C87D8E">
        <w:rPr>
          <w:lang w:val="en-GB"/>
        </w:rPr>
        <w:t xml:space="preserve"> 2012-2017</w:t>
      </w:r>
      <w:bookmarkEnd w:id="2"/>
      <w:bookmarkEnd w:id="3"/>
      <w:bookmarkEnd w:id="4"/>
      <w:bookmarkEnd w:id="5"/>
    </w:p>
    <w:p w:rsidR="00342BAF" w:rsidRPr="00C87D8E" w:rsidRDefault="00342BAF" w:rsidP="00D458A9">
      <w:pPr>
        <w:rPr>
          <w:lang w:val="en-GB"/>
        </w:rPr>
      </w:pPr>
    </w:p>
    <w:p w:rsidR="00342BAF" w:rsidRPr="00C87D8E" w:rsidRDefault="00342BAF" w:rsidP="00D458A9">
      <w:pPr>
        <w:rPr>
          <w:lang w:val="en-GB"/>
        </w:rPr>
      </w:pPr>
    </w:p>
    <w:p w:rsidR="00342BAF" w:rsidRPr="00C87D8E" w:rsidRDefault="00342BAF" w:rsidP="00D458A9">
      <w:pPr>
        <w:rPr>
          <w:lang w:val="en-GB"/>
        </w:rPr>
      </w:pPr>
    </w:p>
    <w:p w:rsidR="00342BAF" w:rsidRPr="00C87D8E" w:rsidRDefault="00342BAF" w:rsidP="000657D7">
      <w:pPr>
        <w:jc w:val="center"/>
        <w:rPr>
          <w:b/>
          <w:bCs/>
          <w:i/>
          <w:sz w:val="28"/>
          <w:szCs w:val="28"/>
          <w:lang w:val="en-GB"/>
        </w:rPr>
      </w:pPr>
      <w:r w:rsidRPr="00C87D8E">
        <w:rPr>
          <w:b/>
          <w:bCs/>
          <w:i/>
          <w:sz w:val="28"/>
          <w:szCs w:val="28"/>
          <w:lang w:val="en-GB"/>
        </w:rPr>
        <w:t>A guide to the implementation of the AEWA Strategic Plan 2009-2017 in the African Region</w:t>
      </w:r>
    </w:p>
    <w:p w:rsidR="00342BAF" w:rsidRPr="00C87D8E" w:rsidRDefault="00342BAF" w:rsidP="00D458A9">
      <w:pPr>
        <w:rPr>
          <w:lang w:val="en-GB"/>
        </w:rPr>
      </w:pPr>
    </w:p>
    <w:p w:rsidR="00342BAF" w:rsidRPr="00C87D8E" w:rsidRDefault="00342BAF" w:rsidP="00D458A9">
      <w:pPr>
        <w:rPr>
          <w:lang w:val="en-GB"/>
        </w:rPr>
      </w:pPr>
    </w:p>
    <w:p w:rsidR="00342BAF" w:rsidRPr="00C87D8E" w:rsidRDefault="00342BAF" w:rsidP="00F1203A">
      <w:pPr>
        <w:rPr>
          <w:b/>
          <w:bCs/>
          <w:sz w:val="22"/>
          <w:szCs w:val="22"/>
          <w:lang w:val="en-GB"/>
        </w:rPr>
      </w:pPr>
    </w:p>
    <w:p w:rsidR="00342BAF" w:rsidRPr="00EC7930" w:rsidRDefault="00342BAF" w:rsidP="003B48E2">
      <w:pPr>
        <w:pStyle w:val="Heading1"/>
        <w:rPr>
          <w:rFonts w:ascii="Times New Roman" w:hAnsi="Times New Roman"/>
          <w:sz w:val="28"/>
          <w:szCs w:val="28"/>
          <w:lang w:val="en-GB"/>
        </w:rPr>
      </w:pPr>
      <w:r w:rsidRPr="00EC7930">
        <w:rPr>
          <w:sz w:val="28"/>
          <w:szCs w:val="28"/>
          <w:lang w:val="en-GB"/>
        </w:rPr>
        <w:br w:type="page"/>
      </w:r>
      <w:bookmarkStart w:id="6" w:name="_Toc302568216"/>
      <w:bookmarkStart w:id="7" w:name="_Toc305067062"/>
      <w:r w:rsidRPr="00EC7930">
        <w:rPr>
          <w:rFonts w:ascii="Times New Roman" w:hAnsi="Times New Roman"/>
          <w:sz w:val="28"/>
          <w:szCs w:val="28"/>
          <w:lang w:val="en-GB"/>
        </w:rPr>
        <w:lastRenderedPageBreak/>
        <w:t>Table of Content</w:t>
      </w:r>
      <w:bookmarkEnd w:id="6"/>
      <w:r w:rsidRPr="00EC7930">
        <w:rPr>
          <w:rFonts w:ascii="Times New Roman" w:hAnsi="Times New Roman"/>
          <w:sz w:val="28"/>
          <w:szCs w:val="28"/>
          <w:lang w:val="en-GB"/>
        </w:rPr>
        <w:t>s</w:t>
      </w:r>
      <w:bookmarkEnd w:id="7"/>
    </w:p>
    <w:p w:rsidR="00342BAF" w:rsidRPr="00C87D8E" w:rsidRDefault="00342BAF">
      <w:pPr>
        <w:pStyle w:val="TOC1"/>
        <w:tabs>
          <w:tab w:val="right" w:leader="dot" w:pos="9621"/>
        </w:tabs>
        <w:rPr>
          <w:noProof/>
          <w:sz w:val="22"/>
          <w:szCs w:val="22"/>
          <w:lang w:val="en-GB" w:eastAsia="en-GB"/>
        </w:rPr>
      </w:pPr>
      <w:r w:rsidRPr="00C87D8E">
        <w:rPr>
          <w:sz w:val="22"/>
          <w:szCs w:val="22"/>
          <w:lang w:val="en-GB"/>
        </w:rPr>
        <w:fldChar w:fldCharType="begin"/>
      </w:r>
      <w:r w:rsidRPr="00C87D8E">
        <w:rPr>
          <w:sz w:val="22"/>
          <w:szCs w:val="22"/>
          <w:lang w:val="en-GB"/>
        </w:rPr>
        <w:instrText xml:space="preserve"> TOC \o "1-3" \h \z \u </w:instrText>
      </w:r>
      <w:r w:rsidRPr="00C87D8E">
        <w:rPr>
          <w:sz w:val="22"/>
          <w:szCs w:val="22"/>
          <w:lang w:val="en-GB"/>
        </w:rPr>
        <w:fldChar w:fldCharType="separate"/>
      </w:r>
      <w:hyperlink w:anchor="_Toc305067063" w:history="1">
        <w:r w:rsidRPr="00C87D8E">
          <w:rPr>
            <w:rStyle w:val="Hyperlink"/>
            <w:noProof/>
            <w:sz w:val="22"/>
            <w:szCs w:val="22"/>
            <w:lang w:val="en-GB"/>
          </w:rPr>
          <w:t>List of Tables</w:t>
        </w:r>
        <w:r w:rsidRPr="00C87D8E">
          <w:rPr>
            <w:noProof/>
            <w:webHidden/>
            <w:sz w:val="22"/>
            <w:szCs w:val="22"/>
            <w:lang w:val="en-GB"/>
          </w:rPr>
          <w:tab/>
        </w:r>
        <w:r w:rsidRPr="00C87D8E">
          <w:rPr>
            <w:noProof/>
            <w:webHidden/>
            <w:sz w:val="22"/>
            <w:szCs w:val="22"/>
            <w:lang w:val="en-GB"/>
          </w:rPr>
          <w:fldChar w:fldCharType="begin"/>
        </w:r>
        <w:r w:rsidRPr="00C87D8E">
          <w:rPr>
            <w:noProof/>
            <w:webHidden/>
            <w:sz w:val="22"/>
            <w:szCs w:val="22"/>
            <w:lang w:val="en-GB"/>
          </w:rPr>
          <w:instrText xml:space="preserve"> PAGEREF _Toc305067063 \h </w:instrText>
        </w:r>
        <w:r w:rsidRPr="00C87D8E">
          <w:rPr>
            <w:noProof/>
            <w:webHidden/>
            <w:sz w:val="22"/>
            <w:szCs w:val="22"/>
            <w:lang w:val="en-GB"/>
          </w:rPr>
        </w:r>
        <w:r w:rsidRPr="00C87D8E">
          <w:rPr>
            <w:noProof/>
            <w:webHidden/>
            <w:sz w:val="22"/>
            <w:szCs w:val="22"/>
            <w:lang w:val="en-GB"/>
          </w:rPr>
          <w:fldChar w:fldCharType="separate"/>
        </w:r>
        <w:r w:rsidR="00013D59">
          <w:rPr>
            <w:noProof/>
            <w:webHidden/>
            <w:sz w:val="22"/>
            <w:szCs w:val="22"/>
            <w:lang w:val="en-GB"/>
          </w:rPr>
          <w:t>2</w:t>
        </w:r>
        <w:r w:rsidRPr="00C87D8E">
          <w:rPr>
            <w:noProof/>
            <w:webHidden/>
            <w:sz w:val="22"/>
            <w:szCs w:val="22"/>
            <w:lang w:val="en-GB"/>
          </w:rPr>
          <w:fldChar w:fldCharType="end"/>
        </w:r>
      </w:hyperlink>
    </w:p>
    <w:p w:rsidR="00342BAF" w:rsidRPr="00C87D8E" w:rsidRDefault="00BE6D71">
      <w:pPr>
        <w:pStyle w:val="TOC1"/>
        <w:tabs>
          <w:tab w:val="right" w:leader="dot" w:pos="9621"/>
        </w:tabs>
        <w:rPr>
          <w:noProof/>
          <w:sz w:val="22"/>
          <w:szCs w:val="22"/>
          <w:lang w:val="en-GB" w:eastAsia="en-GB"/>
        </w:rPr>
      </w:pPr>
      <w:hyperlink w:anchor="_Toc305067064" w:history="1">
        <w:r w:rsidR="00342BAF" w:rsidRPr="00C87D8E">
          <w:rPr>
            <w:rStyle w:val="Hyperlink"/>
            <w:noProof/>
            <w:sz w:val="22"/>
            <w:szCs w:val="22"/>
            <w:lang w:val="en-GB"/>
          </w:rPr>
          <w:t>List of Figures</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_Toc305067064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w:t>
        </w:r>
        <w:r w:rsidR="00342BAF" w:rsidRPr="00C87D8E">
          <w:rPr>
            <w:noProof/>
            <w:webHidden/>
            <w:sz w:val="22"/>
            <w:szCs w:val="22"/>
            <w:lang w:val="en-GB"/>
          </w:rPr>
          <w:fldChar w:fldCharType="end"/>
        </w:r>
      </w:hyperlink>
    </w:p>
    <w:p w:rsidR="00342BAF" w:rsidRPr="00C87D8E" w:rsidRDefault="00BE6D71">
      <w:pPr>
        <w:pStyle w:val="TOC1"/>
        <w:tabs>
          <w:tab w:val="right" w:leader="dot" w:pos="9621"/>
        </w:tabs>
        <w:rPr>
          <w:noProof/>
          <w:sz w:val="22"/>
          <w:szCs w:val="22"/>
          <w:lang w:val="en-GB" w:eastAsia="en-GB"/>
        </w:rPr>
      </w:pPr>
      <w:hyperlink w:anchor="_Toc305067065" w:history="1">
        <w:r w:rsidR="00342BAF" w:rsidRPr="00C87D8E">
          <w:rPr>
            <w:rStyle w:val="Hyperlink"/>
            <w:noProof/>
            <w:sz w:val="22"/>
            <w:szCs w:val="22"/>
            <w:lang w:val="en-GB"/>
          </w:rPr>
          <w:t>List of Acronyms</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_Toc305067065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w:t>
        </w:r>
        <w:r w:rsidR="00342BAF" w:rsidRPr="00C87D8E">
          <w:rPr>
            <w:noProof/>
            <w:webHidden/>
            <w:sz w:val="22"/>
            <w:szCs w:val="22"/>
            <w:lang w:val="en-GB"/>
          </w:rPr>
          <w:fldChar w:fldCharType="end"/>
        </w:r>
      </w:hyperlink>
    </w:p>
    <w:p w:rsidR="00342BAF" w:rsidRPr="00C87D8E" w:rsidRDefault="00BE6D71">
      <w:pPr>
        <w:pStyle w:val="TOC1"/>
        <w:tabs>
          <w:tab w:val="left" w:pos="480"/>
          <w:tab w:val="right" w:leader="dot" w:pos="9621"/>
        </w:tabs>
        <w:rPr>
          <w:noProof/>
          <w:sz w:val="22"/>
          <w:szCs w:val="22"/>
          <w:lang w:val="en-GB" w:eastAsia="en-GB"/>
        </w:rPr>
      </w:pPr>
      <w:hyperlink w:anchor="_Toc305067066" w:history="1">
        <w:r w:rsidR="00342BAF" w:rsidRPr="00C87D8E">
          <w:rPr>
            <w:rStyle w:val="Hyperlink"/>
            <w:noProof/>
            <w:sz w:val="22"/>
            <w:szCs w:val="22"/>
            <w:lang w:val="en-GB"/>
          </w:rPr>
          <w:t>1.</w:t>
        </w:r>
        <w:r w:rsidR="00342BAF" w:rsidRPr="00C87D8E">
          <w:rPr>
            <w:noProof/>
            <w:sz w:val="22"/>
            <w:szCs w:val="22"/>
            <w:lang w:val="en-GB" w:eastAsia="en-GB"/>
          </w:rPr>
          <w:tab/>
        </w:r>
        <w:r w:rsidR="00342BAF" w:rsidRPr="00C87D8E">
          <w:rPr>
            <w:rStyle w:val="Hyperlink"/>
            <w:noProof/>
            <w:sz w:val="22"/>
            <w:szCs w:val="22"/>
            <w:lang w:val="en-GB"/>
          </w:rPr>
          <w:t>Introduction</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_Toc305067066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4</w:t>
        </w:r>
        <w:r w:rsidR="00342BAF" w:rsidRPr="00C87D8E">
          <w:rPr>
            <w:noProof/>
            <w:webHidden/>
            <w:sz w:val="22"/>
            <w:szCs w:val="22"/>
            <w:lang w:val="en-GB"/>
          </w:rPr>
          <w:fldChar w:fldCharType="end"/>
        </w:r>
      </w:hyperlink>
    </w:p>
    <w:p w:rsidR="00342BAF" w:rsidRPr="00C87D8E" w:rsidRDefault="00BE6D71">
      <w:pPr>
        <w:pStyle w:val="TOC1"/>
        <w:tabs>
          <w:tab w:val="left" w:pos="480"/>
          <w:tab w:val="right" w:leader="dot" w:pos="9621"/>
        </w:tabs>
        <w:rPr>
          <w:noProof/>
          <w:sz w:val="22"/>
          <w:szCs w:val="22"/>
          <w:lang w:val="en-GB" w:eastAsia="en-GB"/>
        </w:rPr>
      </w:pPr>
      <w:hyperlink w:anchor="_Toc305067067" w:history="1">
        <w:r w:rsidR="00342BAF" w:rsidRPr="00C87D8E">
          <w:rPr>
            <w:rStyle w:val="Hyperlink"/>
            <w:noProof/>
            <w:sz w:val="22"/>
            <w:szCs w:val="22"/>
            <w:lang w:val="en-GB"/>
          </w:rPr>
          <w:t>2.</w:t>
        </w:r>
        <w:r w:rsidR="00342BAF" w:rsidRPr="00C87D8E">
          <w:rPr>
            <w:noProof/>
            <w:sz w:val="22"/>
            <w:szCs w:val="22"/>
            <w:lang w:val="en-GB" w:eastAsia="en-GB"/>
          </w:rPr>
          <w:tab/>
        </w:r>
        <w:r w:rsidR="00342BAF" w:rsidRPr="00C87D8E">
          <w:rPr>
            <w:rStyle w:val="Hyperlink"/>
            <w:noProof/>
            <w:sz w:val="22"/>
            <w:szCs w:val="22"/>
            <w:lang w:val="en-GB"/>
          </w:rPr>
          <w:t>Methodology</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_Toc305067067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4</w:t>
        </w:r>
        <w:r w:rsidR="00342BAF" w:rsidRPr="00C87D8E">
          <w:rPr>
            <w:noProof/>
            <w:webHidden/>
            <w:sz w:val="22"/>
            <w:szCs w:val="22"/>
            <w:lang w:val="en-GB"/>
          </w:rPr>
          <w:fldChar w:fldCharType="end"/>
        </w:r>
      </w:hyperlink>
    </w:p>
    <w:p w:rsidR="00342BAF" w:rsidRPr="00C87D8E" w:rsidRDefault="00BE6D71">
      <w:pPr>
        <w:pStyle w:val="TOC1"/>
        <w:tabs>
          <w:tab w:val="left" w:pos="480"/>
          <w:tab w:val="right" w:leader="dot" w:pos="9621"/>
        </w:tabs>
        <w:rPr>
          <w:noProof/>
          <w:sz w:val="22"/>
          <w:szCs w:val="22"/>
          <w:lang w:val="en-GB" w:eastAsia="en-GB"/>
        </w:rPr>
      </w:pPr>
      <w:hyperlink w:anchor="_Toc305067068" w:history="1">
        <w:r w:rsidR="00342BAF" w:rsidRPr="00C87D8E">
          <w:rPr>
            <w:rStyle w:val="Hyperlink"/>
            <w:noProof/>
            <w:sz w:val="22"/>
            <w:szCs w:val="22"/>
            <w:lang w:val="en-GB"/>
          </w:rPr>
          <w:t>3.</w:t>
        </w:r>
        <w:r w:rsidR="00342BAF" w:rsidRPr="00C87D8E">
          <w:rPr>
            <w:noProof/>
            <w:sz w:val="22"/>
            <w:szCs w:val="22"/>
            <w:lang w:val="en-GB" w:eastAsia="en-GB"/>
          </w:rPr>
          <w:tab/>
        </w:r>
        <w:r w:rsidR="00342BAF" w:rsidRPr="00C87D8E">
          <w:rPr>
            <w:rStyle w:val="Hyperlink"/>
            <w:noProof/>
            <w:sz w:val="22"/>
            <w:szCs w:val="22"/>
            <w:lang w:val="en-GB"/>
          </w:rPr>
          <w:t>Activities and Expected Results of the Plan of Action for Africa</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_Toc305067068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6</w:t>
        </w:r>
        <w:r w:rsidR="00342BAF" w:rsidRPr="00C87D8E">
          <w:rPr>
            <w:noProof/>
            <w:webHidden/>
            <w:sz w:val="22"/>
            <w:szCs w:val="22"/>
            <w:lang w:val="en-GB"/>
          </w:rPr>
          <w:fldChar w:fldCharType="end"/>
        </w:r>
      </w:hyperlink>
    </w:p>
    <w:p w:rsidR="00342BAF" w:rsidRPr="00C87D8E" w:rsidRDefault="00BE6D71">
      <w:pPr>
        <w:pStyle w:val="TOC2"/>
        <w:tabs>
          <w:tab w:val="left" w:pos="880"/>
          <w:tab w:val="right" w:leader="dot" w:pos="9621"/>
        </w:tabs>
        <w:rPr>
          <w:noProof/>
          <w:sz w:val="22"/>
          <w:szCs w:val="22"/>
          <w:lang w:val="en-GB" w:eastAsia="en-GB"/>
        </w:rPr>
      </w:pPr>
      <w:hyperlink w:anchor="_Toc305067069" w:history="1">
        <w:r w:rsidR="00342BAF" w:rsidRPr="00C87D8E">
          <w:rPr>
            <w:rStyle w:val="Hyperlink"/>
            <w:noProof/>
            <w:sz w:val="22"/>
            <w:szCs w:val="22"/>
            <w:lang w:val="en-GB"/>
          </w:rPr>
          <w:t>3.1</w:t>
        </w:r>
        <w:r w:rsidR="00342BAF" w:rsidRPr="00C87D8E">
          <w:rPr>
            <w:noProof/>
            <w:sz w:val="22"/>
            <w:szCs w:val="22"/>
            <w:lang w:val="en-GB" w:eastAsia="en-GB"/>
          </w:rPr>
          <w:tab/>
        </w:r>
        <w:r w:rsidR="00342BAF" w:rsidRPr="00C87D8E">
          <w:rPr>
            <w:rStyle w:val="Hyperlink"/>
            <w:noProof/>
            <w:sz w:val="22"/>
            <w:szCs w:val="22"/>
            <w:lang w:val="en-GB"/>
          </w:rPr>
          <w:t>Objective 1</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_Toc305067069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6</w:t>
        </w:r>
        <w:r w:rsidR="00342BAF" w:rsidRPr="00C87D8E">
          <w:rPr>
            <w:noProof/>
            <w:webHidden/>
            <w:sz w:val="22"/>
            <w:szCs w:val="22"/>
            <w:lang w:val="en-GB"/>
          </w:rPr>
          <w:fldChar w:fldCharType="end"/>
        </w:r>
      </w:hyperlink>
    </w:p>
    <w:p w:rsidR="00342BAF" w:rsidRPr="00C87D8E" w:rsidRDefault="00BE6D71">
      <w:pPr>
        <w:pStyle w:val="TOC2"/>
        <w:tabs>
          <w:tab w:val="left" w:pos="880"/>
          <w:tab w:val="right" w:leader="dot" w:pos="9621"/>
        </w:tabs>
        <w:rPr>
          <w:noProof/>
          <w:sz w:val="22"/>
          <w:szCs w:val="22"/>
          <w:lang w:val="en-GB" w:eastAsia="en-GB"/>
        </w:rPr>
      </w:pPr>
      <w:hyperlink w:anchor="_Toc305067070" w:history="1">
        <w:r w:rsidR="00342BAF" w:rsidRPr="00C87D8E">
          <w:rPr>
            <w:rStyle w:val="Hyperlink"/>
            <w:noProof/>
            <w:sz w:val="22"/>
            <w:szCs w:val="22"/>
            <w:lang w:val="en-GB"/>
          </w:rPr>
          <w:t>3.2</w:t>
        </w:r>
        <w:r w:rsidR="00342BAF" w:rsidRPr="00C87D8E">
          <w:rPr>
            <w:noProof/>
            <w:sz w:val="22"/>
            <w:szCs w:val="22"/>
            <w:lang w:val="en-GB" w:eastAsia="en-GB"/>
          </w:rPr>
          <w:tab/>
        </w:r>
        <w:r w:rsidR="00342BAF" w:rsidRPr="00C87D8E">
          <w:rPr>
            <w:rStyle w:val="Hyperlink"/>
            <w:noProof/>
            <w:sz w:val="22"/>
            <w:szCs w:val="22"/>
            <w:lang w:val="en-GB"/>
          </w:rPr>
          <w:t>Objective 2</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_Toc305067070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8</w:t>
        </w:r>
        <w:r w:rsidR="00342BAF" w:rsidRPr="00C87D8E">
          <w:rPr>
            <w:noProof/>
            <w:webHidden/>
            <w:sz w:val="22"/>
            <w:szCs w:val="22"/>
            <w:lang w:val="en-GB"/>
          </w:rPr>
          <w:fldChar w:fldCharType="end"/>
        </w:r>
      </w:hyperlink>
    </w:p>
    <w:p w:rsidR="00342BAF" w:rsidRPr="00C87D8E" w:rsidRDefault="00BE6D71">
      <w:pPr>
        <w:pStyle w:val="TOC2"/>
        <w:tabs>
          <w:tab w:val="left" w:pos="880"/>
          <w:tab w:val="right" w:leader="dot" w:pos="9621"/>
        </w:tabs>
        <w:rPr>
          <w:noProof/>
          <w:sz w:val="22"/>
          <w:szCs w:val="22"/>
          <w:lang w:val="en-GB" w:eastAsia="en-GB"/>
        </w:rPr>
      </w:pPr>
      <w:hyperlink w:anchor="_Toc305067071" w:history="1">
        <w:r w:rsidR="00342BAF" w:rsidRPr="00C87D8E">
          <w:rPr>
            <w:rStyle w:val="Hyperlink"/>
            <w:noProof/>
            <w:sz w:val="22"/>
            <w:szCs w:val="22"/>
            <w:lang w:val="en-GB"/>
          </w:rPr>
          <w:t>3.3</w:t>
        </w:r>
        <w:r w:rsidR="00342BAF" w:rsidRPr="00C87D8E">
          <w:rPr>
            <w:noProof/>
            <w:sz w:val="22"/>
            <w:szCs w:val="22"/>
            <w:lang w:val="en-GB" w:eastAsia="en-GB"/>
          </w:rPr>
          <w:tab/>
        </w:r>
        <w:r w:rsidR="00342BAF" w:rsidRPr="00C87D8E">
          <w:rPr>
            <w:rStyle w:val="Hyperlink"/>
            <w:noProof/>
            <w:sz w:val="22"/>
            <w:szCs w:val="22"/>
            <w:lang w:val="en-GB"/>
          </w:rPr>
          <w:t>Objective 3</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_Toc305067071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10</w:t>
        </w:r>
        <w:r w:rsidR="00342BAF" w:rsidRPr="00C87D8E">
          <w:rPr>
            <w:noProof/>
            <w:webHidden/>
            <w:sz w:val="22"/>
            <w:szCs w:val="22"/>
            <w:lang w:val="en-GB"/>
          </w:rPr>
          <w:fldChar w:fldCharType="end"/>
        </w:r>
      </w:hyperlink>
    </w:p>
    <w:p w:rsidR="00342BAF" w:rsidRPr="00C87D8E" w:rsidRDefault="00BE6D71">
      <w:pPr>
        <w:pStyle w:val="TOC2"/>
        <w:tabs>
          <w:tab w:val="left" w:pos="880"/>
          <w:tab w:val="right" w:leader="dot" w:pos="9621"/>
        </w:tabs>
        <w:rPr>
          <w:noProof/>
          <w:sz w:val="22"/>
          <w:szCs w:val="22"/>
          <w:lang w:val="en-GB" w:eastAsia="en-GB"/>
        </w:rPr>
      </w:pPr>
      <w:hyperlink w:anchor="_Toc305067072" w:history="1">
        <w:r w:rsidR="00342BAF" w:rsidRPr="00C87D8E">
          <w:rPr>
            <w:rStyle w:val="Hyperlink"/>
            <w:noProof/>
            <w:sz w:val="22"/>
            <w:szCs w:val="22"/>
            <w:lang w:val="en-GB"/>
          </w:rPr>
          <w:t>3.4</w:t>
        </w:r>
        <w:r w:rsidR="00342BAF" w:rsidRPr="00C87D8E">
          <w:rPr>
            <w:noProof/>
            <w:sz w:val="22"/>
            <w:szCs w:val="22"/>
            <w:lang w:val="en-GB" w:eastAsia="en-GB"/>
          </w:rPr>
          <w:tab/>
        </w:r>
        <w:r w:rsidR="00342BAF" w:rsidRPr="00C87D8E">
          <w:rPr>
            <w:rStyle w:val="Hyperlink"/>
            <w:noProof/>
            <w:sz w:val="22"/>
            <w:szCs w:val="22"/>
            <w:lang w:val="en-GB"/>
          </w:rPr>
          <w:t>Objective 4</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_Toc305067072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12</w:t>
        </w:r>
        <w:r w:rsidR="00342BAF" w:rsidRPr="00C87D8E">
          <w:rPr>
            <w:noProof/>
            <w:webHidden/>
            <w:sz w:val="22"/>
            <w:szCs w:val="22"/>
            <w:lang w:val="en-GB"/>
          </w:rPr>
          <w:fldChar w:fldCharType="end"/>
        </w:r>
      </w:hyperlink>
    </w:p>
    <w:p w:rsidR="00342BAF" w:rsidRPr="00C87D8E" w:rsidRDefault="00BE6D71">
      <w:pPr>
        <w:pStyle w:val="TOC2"/>
        <w:tabs>
          <w:tab w:val="left" w:pos="880"/>
          <w:tab w:val="right" w:leader="dot" w:pos="9621"/>
        </w:tabs>
        <w:rPr>
          <w:noProof/>
          <w:sz w:val="22"/>
          <w:szCs w:val="22"/>
          <w:lang w:val="en-GB" w:eastAsia="en-GB"/>
        </w:rPr>
      </w:pPr>
      <w:hyperlink w:anchor="_Toc305067073" w:history="1">
        <w:r w:rsidR="00342BAF" w:rsidRPr="00C87D8E">
          <w:rPr>
            <w:rStyle w:val="Hyperlink"/>
            <w:noProof/>
            <w:sz w:val="22"/>
            <w:szCs w:val="22"/>
            <w:lang w:val="en-GB"/>
          </w:rPr>
          <w:t>3.5</w:t>
        </w:r>
        <w:r w:rsidR="00342BAF" w:rsidRPr="00C87D8E">
          <w:rPr>
            <w:noProof/>
            <w:sz w:val="22"/>
            <w:szCs w:val="22"/>
            <w:lang w:val="en-GB" w:eastAsia="en-GB"/>
          </w:rPr>
          <w:tab/>
        </w:r>
        <w:r w:rsidR="00342BAF" w:rsidRPr="00C87D8E">
          <w:rPr>
            <w:rStyle w:val="Hyperlink"/>
            <w:noProof/>
            <w:sz w:val="22"/>
            <w:szCs w:val="22"/>
            <w:lang w:val="en-GB"/>
          </w:rPr>
          <w:t>Objective 5</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_Toc305067073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14</w:t>
        </w:r>
        <w:r w:rsidR="00342BAF" w:rsidRPr="00C87D8E">
          <w:rPr>
            <w:noProof/>
            <w:webHidden/>
            <w:sz w:val="22"/>
            <w:szCs w:val="22"/>
            <w:lang w:val="en-GB"/>
          </w:rPr>
          <w:fldChar w:fldCharType="end"/>
        </w:r>
      </w:hyperlink>
    </w:p>
    <w:p w:rsidR="00342BAF" w:rsidRPr="00C87D8E" w:rsidRDefault="00BE6D71">
      <w:pPr>
        <w:pStyle w:val="TOC1"/>
        <w:tabs>
          <w:tab w:val="left" w:pos="480"/>
          <w:tab w:val="right" w:leader="dot" w:pos="9621"/>
        </w:tabs>
        <w:rPr>
          <w:noProof/>
          <w:sz w:val="22"/>
          <w:szCs w:val="22"/>
          <w:lang w:val="en-GB" w:eastAsia="en-GB"/>
        </w:rPr>
      </w:pPr>
      <w:hyperlink w:anchor="_Toc305067074" w:history="1">
        <w:r w:rsidR="00342BAF" w:rsidRPr="00C87D8E">
          <w:rPr>
            <w:rStyle w:val="Hyperlink"/>
            <w:noProof/>
            <w:sz w:val="22"/>
            <w:szCs w:val="22"/>
            <w:lang w:val="en-GB"/>
          </w:rPr>
          <w:t>4.</w:t>
        </w:r>
        <w:r w:rsidR="00342BAF" w:rsidRPr="00C87D8E">
          <w:rPr>
            <w:noProof/>
            <w:sz w:val="22"/>
            <w:szCs w:val="22"/>
            <w:lang w:val="en-GB" w:eastAsia="en-GB"/>
          </w:rPr>
          <w:tab/>
        </w:r>
        <w:r w:rsidR="00342BAF" w:rsidRPr="00C87D8E">
          <w:rPr>
            <w:rStyle w:val="Hyperlink"/>
            <w:noProof/>
            <w:sz w:val="22"/>
            <w:szCs w:val="22"/>
            <w:lang w:val="en-GB"/>
          </w:rPr>
          <w:t>Budget estimate</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_Toc305067074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18</w:t>
        </w:r>
        <w:r w:rsidR="00342BAF" w:rsidRPr="00C87D8E">
          <w:rPr>
            <w:noProof/>
            <w:webHidden/>
            <w:sz w:val="22"/>
            <w:szCs w:val="22"/>
            <w:lang w:val="en-GB"/>
          </w:rPr>
          <w:fldChar w:fldCharType="end"/>
        </w:r>
      </w:hyperlink>
    </w:p>
    <w:p w:rsidR="00342BAF" w:rsidRPr="00C87D8E" w:rsidRDefault="00BE6D71">
      <w:pPr>
        <w:pStyle w:val="TOC1"/>
        <w:tabs>
          <w:tab w:val="left" w:pos="480"/>
          <w:tab w:val="right" w:leader="dot" w:pos="9621"/>
        </w:tabs>
        <w:rPr>
          <w:noProof/>
          <w:sz w:val="22"/>
          <w:szCs w:val="22"/>
          <w:lang w:val="en-GB" w:eastAsia="en-GB"/>
        </w:rPr>
      </w:pPr>
      <w:hyperlink w:anchor="_Toc305067075" w:history="1">
        <w:r w:rsidR="00342BAF" w:rsidRPr="00C87D8E">
          <w:rPr>
            <w:rStyle w:val="Hyperlink"/>
            <w:noProof/>
            <w:sz w:val="22"/>
            <w:szCs w:val="22"/>
            <w:lang w:val="en-GB"/>
          </w:rPr>
          <w:t>5.</w:t>
        </w:r>
        <w:r w:rsidR="00342BAF" w:rsidRPr="00C87D8E">
          <w:rPr>
            <w:noProof/>
            <w:sz w:val="22"/>
            <w:szCs w:val="22"/>
            <w:lang w:val="en-GB" w:eastAsia="en-GB"/>
          </w:rPr>
          <w:tab/>
        </w:r>
        <w:r w:rsidR="00342BAF" w:rsidRPr="00C87D8E">
          <w:rPr>
            <w:rStyle w:val="Hyperlink"/>
            <w:noProof/>
            <w:sz w:val="22"/>
            <w:szCs w:val="22"/>
            <w:lang w:val="en-GB"/>
          </w:rPr>
          <w:t>Implementation of the Plan of Action for Africa</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_Toc305067075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19</w:t>
        </w:r>
        <w:r w:rsidR="00342BAF" w:rsidRPr="00C87D8E">
          <w:rPr>
            <w:noProof/>
            <w:webHidden/>
            <w:sz w:val="22"/>
            <w:szCs w:val="22"/>
            <w:lang w:val="en-GB"/>
          </w:rPr>
          <w:fldChar w:fldCharType="end"/>
        </w:r>
      </w:hyperlink>
    </w:p>
    <w:p w:rsidR="00342BAF" w:rsidRPr="00C87D8E" w:rsidRDefault="00BE6D71">
      <w:pPr>
        <w:pStyle w:val="TOC1"/>
        <w:tabs>
          <w:tab w:val="left" w:pos="480"/>
          <w:tab w:val="right" w:leader="dot" w:pos="9621"/>
        </w:tabs>
        <w:rPr>
          <w:noProof/>
          <w:sz w:val="22"/>
          <w:szCs w:val="22"/>
          <w:lang w:val="en-GB" w:eastAsia="en-GB"/>
        </w:rPr>
      </w:pPr>
      <w:hyperlink w:anchor="_Toc305067076" w:history="1">
        <w:r w:rsidR="00342BAF" w:rsidRPr="00C87D8E">
          <w:rPr>
            <w:rStyle w:val="Hyperlink"/>
            <w:noProof/>
            <w:sz w:val="22"/>
            <w:szCs w:val="22"/>
            <w:lang w:val="en-GB"/>
          </w:rPr>
          <w:t>6.</w:t>
        </w:r>
        <w:r w:rsidR="00342BAF" w:rsidRPr="00C87D8E">
          <w:rPr>
            <w:noProof/>
            <w:sz w:val="22"/>
            <w:szCs w:val="22"/>
            <w:lang w:val="en-GB" w:eastAsia="en-GB"/>
          </w:rPr>
          <w:tab/>
        </w:r>
        <w:r w:rsidR="00342BAF" w:rsidRPr="00C87D8E">
          <w:rPr>
            <w:rStyle w:val="Hyperlink"/>
            <w:noProof/>
            <w:sz w:val="22"/>
            <w:szCs w:val="22"/>
            <w:lang w:val="en-GB"/>
          </w:rPr>
          <w:t>Activities and expected results for achieving an improved conservation status for migratory waterbirds in Africa</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_Toc305067076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20</w:t>
        </w:r>
        <w:r w:rsidR="00342BAF" w:rsidRPr="00C87D8E">
          <w:rPr>
            <w:noProof/>
            <w:webHidden/>
            <w:sz w:val="22"/>
            <w:szCs w:val="22"/>
            <w:lang w:val="en-GB"/>
          </w:rPr>
          <w:fldChar w:fldCharType="end"/>
        </w:r>
      </w:hyperlink>
    </w:p>
    <w:p w:rsidR="00342BAF" w:rsidRPr="00C87D8E" w:rsidRDefault="00BE6D71">
      <w:pPr>
        <w:pStyle w:val="TOC2"/>
        <w:tabs>
          <w:tab w:val="left" w:pos="880"/>
          <w:tab w:val="right" w:leader="dot" w:pos="9621"/>
        </w:tabs>
        <w:rPr>
          <w:noProof/>
          <w:sz w:val="22"/>
          <w:szCs w:val="22"/>
          <w:lang w:val="en-GB" w:eastAsia="en-GB"/>
        </w:rPr>
      </w:pPr>
      <w:hyperlink w:anchor="_Toc305067077" w:history="1">
        <w:r w:rsidR="00342BAF" w:rsidRPr="00C87D8E">
          <w:rPr>
            <w:rStyle w:val="Hyperlink"/>
            <w:noProof/>
            <w:sz w:val="22"/>
            <w:szCs w:val="22"/>
            <w:lang w:val="en-GB"/>
          </w:rPr>
          <w:t>6.1</w:t>
        </w:r>
        <w:r w:rsidR="00342BAF" w:rsidRPr="00C87D8E">
          <w:rPr>
            <w:noProof/>
            <w:sz w:val="22"/>
            <w:szCs w:val="22"/>
            <w:lang w:val="en-GB" w:eastAsia="en-GB"/>
          </w:rPr>
          <w:tab/>
        </w:r>
        <w:r w:rsidR="00342BAF" w:rsidRPr="00C87D8E">
          <w:rPr>
            <w:rStyle w:val="Hyperlink"/>
            <w:noProof/>
            <w:sz w:val="22"/>
            <w:szCs w:val="22"/>
            <w:lang w:val="en-GB"/>
          </w:rPr>
          <w:t>Actions for achieving Objective 1 of the AEWA Strategic Plan</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_Toc305067077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20</w:t>
        </w:r>
        <w:r w:rsidR="00342BAF" w:rsidRPr="00C87D8E">
          <w:rPr>
            <w:noProof/>
            <w:webHidden/>
            <w:sz w:val="22"/>
            <w:szCs w:val="22"/>
            <w:lang w:val="en-GB"/>
          </w:rPr>
          <w:fldChar w:fldCharType="end"/>
        </w:r>
      </w:hyperlink>
    </w:p>
    <w:p w:rsidR="00342BAF" w:rsidRPr="00C87D8E" w:rsidRDefault="00BE6D71">
      <w:pPr>
        <w:pStyle w:val="TOC2"/>
        <w:tabs>
          <w:tab w:val="left" w:pos="880"/>
          <w:tab w:val="right" w:leader="dot" w:pos="9621"/>
        </w:tabs>
        <w:rPr>
          <w:noProof/>
          <w:sz w:val="22"/>
          <w:szCs w:val="22"/>
          <w:lang w:val="en-GB" w:eastAsia="en-GB"/>
        </w:rPr>
      </w:pPr>
      <w:hyperlink w:anchor="_Toc305067082" w:history="1">
        <w:r w:rsidR="00342BAF" w:rsidRPr="00C87D8E">
          <w:rPr>
            <w:rStyle w:val="Hyperlink"/>
            <w:noProof/>
            <w:sz w:val="22"/>
            <w:szCs w:val="22"/>
            <w:lang w:val="en-GB"/>
          </w:rPr>
          <w:t>6.2</w:t>
        </w:r>
        <w:r w:rsidR="00342BAF" w:rsidRPr="00C87D8E">
          <w:rPr>
            <w:noProof/>
            <w:sz w:val="22"/>
            <w:szCs w:val="22"/>
            <w:lang w:val="en-GB" w:eastAsia="en-GB"/>
          </w:rPr>
          <w:tab/>
        </w:r>
        <w:r w:rsidR="00342BAF" w:rsidRPr="00C87D8E">
          <w:rPr>
            <w:rStyle w:val="Hyperlink"/>
            <w:noProof/>
            <w:sz w:val="22"/>
            <w:szCs w:val="22"/>
            <w:lang w:val="en-GB"/>
          </w:rPr>
          <w:t>Actions for achieving Objective 2 of the AEWA Strategic Plan</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_Toc305067082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25</w:t>
        </w:r>
        <w:r w:rsidR="00342BAF" w:rsidRPr="00C87D8E">
          <w:rPr>
            <w:noProof/>
            <w:webHidden/>
            <w:sz w:val="22"/>
            <w:szCs w:val="22"/>
            <w:lang w:val="en-GB"/>
          </w:rPr>
          <w:fldChar w:fldCharType="end"/>
        </w:r>
      </w:hyperlink>
    </w:p>
    <w:p w:rsidR="00342BAF" w:rsidRPr="00C87D8E" w:rsidRDefault="00BE6D71">
      <w:pPr>
        <w:pStyle w:val="TOC2"/>
        <w:tabs>
          <w:tab w:val="left" w:pos="880"/>
          <w:tab w:val="right" w:leader="dot" w:pos="9621"/>
        </w:tabs>
        <w:rPr>
          <w:noProof/>
          <w:sz w:val="22"/>
          <w:szCs w:val="22"/>
          <w:lang w:val="en-GB" w:eastAsia="en-GB"/>
        </w:rPr>
      </w:pPr>
      <w:hyperlink w:anchor="_Toc305067086" w:history="1">
        <w:r w:rsidR="00342BAF" w:rsidRPr="00C87D8E">
          <w:rPr>
            <w:rStyle w:val="Hyperlink"/>
            <w:noProof/>
            <w:sz w:val="22"/>
            <w:szCs w:val="22"/>
            <w:lang w:val="en-GB"/>
          </w:rPr>
          <w:t>6.3</w:t>
        </w:r>
        <w:r w:rsidR="00342BAF" w:rsidRPr="00C87D8E">
          <w:rPr>
            <w:noProof/>
            <w:sz w:val="22"/>
            <w:szCs w:val="22"/>
            <w:lang w:val="en-GB" w:eastAsia="en-GB"/>
          </w:rPr>
          <w:tab/>
        </w:r>
        <w:r w:rsidR="00342BAF" w:rsidRPr="00C87D8E">
          <w:rPr>
            <w:rStyle w:val="Hyperlink"/>
            <w:noProof/>
            <w:sz w:val="22"/>
            <w:szCs w:val="22"/>
            <w:lang w:val="en-GB"/>
          </w:rPr>
          <w:t>Actions for achieving Objective 3 of the AEWA Strategic Plan</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_Toc305067086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27</w:t>
        </w:r>
        <w:r w:rsidR="00342BAF" w:rsidRPr="00C87D8E">
          <w:rPr>
            <w:noProof/>
            <w:webHidden/>
            <w:sz w:val="22"/>
            <w:szCs w:val="22"/>
            <w:lang w:val="en-GB"/>
          </w:rPr>
          <w:fldChar w:fldCharType="end"/>
        </w:r>
      </w:hyperlink>
    </w:p>
    <w:p w:rsidR="00342BAF" w:rsidRPr="00C87D8E" w:rsidRDefault="00BE6D71">
      <w:pPr>
        <w:pStyle w:val="TOC2"/>
        <w:tabs>
          <w:tab w:val="left" w:pos="880"/>
          <w:tab w:val="right" w:leader="dot" w:pos="9621"/>
        </w:tabs>
        <w:rPr>
          <w:noProof/>
          <w:sz w:val="22"/>
          <w:szCs w:val="22"/>
          <w:lang w:val="en-GB" w:eastAsia="en-GB"/>
        </w:rPr>
      </w:pPr>
      <w:hyperlink w:anchor="_Toc305067092" w:history="1">
        <w:r w:rsidR="00342BAF" w:rsidRPr="00C87D8E">
          <w:rPr>
            <w:rStyle w:val="Hyperlink"/>
            <w:noProof/>
            <w:sz w:val="22"/>
            <w:szCs w:val="22"/>
            <w:lang w:val="en-GB"/>
          </w:rPr>
          <w:t>6.4</w:t>
        </w:r>
        <w:r w:rsidR="00342BAF" w:rsidRPr="00C87D8E">
          <w:rPr>
            <w:noProof/>
            <w:sz w:val="22"/>
            <w:szCs w:val="22"/>
            <w:lang w:val="en-GB" w:eastAsia="en-GB"/>
          </w:rPr>
          <w:tab/>
        </w:r>
        <w:r w:rsidR="00342BAF" w:rsidRPr="00C87D8E">
          <w:rPr>
            <w:rStyle w:val="Hyperlink"/>
            <w:noProof/>
            <w:sz w:val="22"/>
            <w:szCs w:val="22"/>
            <w:lang w:val="en-GB"/>
          </w:rPr>
          <w:t>Actions for achieving Objective 4 of the AEWA Strategic Plan</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_Toc305067092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32</w:t>
        </w:r>
        <w:r w:rsidR="00342BAF" w:rsidRPr="00C87D8E">
          <w:rPr>
            <w:noProof/>
            <w:webHidden/>
            <w:sz w:val="22"/>
            <w:szCs w:val="22"/>
            <w:lang w:val="en-GB"/>
          </w:rPr>
          <w:fldChar w:fldCharType="end"/>
        </w:r>
      </w:hyperlink>
    </w:p>
    <w:p w:rsidR="00342BAF" w:rsidRPr="00C87D8E" w:rsidRDefault="00BE6D71">
      <w:pPr>
        <w:pStyle w:val="TOC2"/>
        <w:tabs>
          <w:tab w:val="left" w:pos="880"/>
          <w:tab w:val="right" w:leader="dot" w:pos="9621"/>
        </w:tabs>
        <w:rPr>
          <w:noProof/>
          <w:sz w:val="22"/>
          <w:szCs w:val="22"/>
          <w:lang w:val="en-GB" w:eastAsia="en-GB"/>
        </w:rPr>
      </w:pPr>
      <w:hyperlink w:anchor="_Toc305067094" w:history="1">
        <w:r w:rsidR="00342BAF" w:rsidRPr="00C87D8E">
          <w:rPr>
            <w:rStyle w:val="Hyperlink"/>
            <w:noProof/>
            <w:sz w:val="22"/>
            <w:szCs w:val="22"/>
            <w:lang w:val="en-GB"/>
          </w:rPr>
          <w:t>6.5</w:t>
        </w:r>
        <w:r w:rsidR="00342BAF" w:rsidRPr="00C87D8E">
          <w:rPr>
            <w:noProof/>
            <w:sz w:val="22"/>
            <w:szCs w:val="22"/>
            <w:lang w:val="en-GB" w:eastAsia="en-GB"/>
          </w:rPr>
          <w:tab/>
        </w:r>
        <w:r w:rsidR="00342BAF" w:rsidRPr="00C87D8E">
          <w:rPr>
            <w:rStyle w:val="Hyperlink"/>
            <w:noProof/>
            <w:sz w:val="22"/>
            <w:szCs w:val="22"/>
            <w:lang w:val="en-GB"/>
          </w:rPr>
          <w:t>Actions for achieving Objective 5 of the AEWA Strategic Plan</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_Toc305067094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33</w:t>
        </w:r>
        <w:r w:rsidR="00342BAF" w:rsidRPr="00C87D8E">
          <w:rPr>
            <w:noProof/>
            <w:webHidden/>
            <w:sz w:val="22"/>
            <w:szCs w:val="22"/>
            <w:lang w:val="en-GB"/>
          </w:rPr>
          <w:fldChar w:fldCharType="end"/>
        </w:r>
      </w:hyperlink>
    </w:p>
    <w:p w:rsidR="00342BAF" w:rsidRPr="00C87D8E" w:rsidRDefault="00BE6D71">
      <w:pPr>
        <w:pStyle w:val="TOC1"/>
        <w:tabs>
          <w:tab w:val="right" w:leader="dot" w:pos="9621"/>
        </w:tabs>
        <w:rPr>
          <w:noProof/>
          <w:sz w:val="22"/>
          <w:szCs w:val="22"/>
          <w:lang w:val="en-GB" w:eastAsia="en-GB"/>
        </w:rPr>
      </w:pPr>
      <w:hyperlink w:anchor="_Toc305067102" w:history="1">
        <w:r w:rsidR="00342BAF" w:rsidRPr="00C87D8E">
          <w:rPr>
            <w:rStyle w:val="Hyperlink"/>
            <w:noProof/>
            <w:sz w:val="22"/>
            <w:szCs w:val="22"/>
            <w:lang w:val="en-GB"/>
          </w:rPr>
          <w:t>Annexe 1</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_Toc305067102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38</w:t>
        </w:r>
        <w:r w:rsidR="00342BAF" w:rsidRPr="00C87D8E">
          <w:rPr>
            <w:noProof/>
            <w:webHidden/>
            <w:sz w:val="22"/>
            <w:szCs w:val="22"/>
            <w:lang w:val="en-GB"/>
          </w:rPr>
          <w:fldChar w:fldCharType="end"/>
        </w:r>
      </w:hyperlink>
    </w:p>
    <w:p w:rsidR="00342BAF" w:rsidRPr="00C87D8E" w:rsidRDefault="00BE6D71">
      <w:pPr>
        <w:pStyle w:val="TOC1"/>
        <w:tabs>
          <w:tab w:val="right" w:leader="dot" w:pos="9621"/>
        </w:tabs>
        <w:rPr>
          <w:noProof/>
          <w:sz w:val="22"/>
          <w:szCs w:val="22"/>
          <w:lang w:val="en-GB" w:eastAsia="en-GB"/>
        </w:rPr>
      </w:pPr>
      <w:hyperlink w:anchor="_Toc305067103" w:history="1">
        <w:r w:rsidR="00342BAF" w:rsidRPr="00C87D8E">
          <w:rPr>
            <w:rStyle w:val="Hyperlink"/>
            <w:noProof/>
            <w:sz w:val="22"/>
            <w:szCs w:val="22"/>
            <w:lang w:val="en-GB"/>
          </w:rPr>
          <w:t>Annex 2</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_Toc305067103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46</w:t>
        </w:r>
        <w:r w:rsidR="00342BAF" w:rsidRPr="00C87D8E">
          <w:rPr>
            <w:noProof/>
            <w:webHidden/>
            <w:sz w:val="22"/>
            <w:szCs w:val="22"/>
            <w:lang w:val="en-GB"/>
          </w:rPr>
          <w:fldChar w:fldCharType="end"/>
        </w:r>
      </w:hyperlink>
    </w:p>
    <w:p w:rsidR="00342BAF" w:rsidRPr="00C87D8E" w:rsidRDefault="00342BAF" w:rsidP="00F1203A">
      <w:pPr>
        <w:rPr>
          <w:b/>
          <w:bCs/>
          <w:sz w:val="22"/>
          <w:szCs w:val="22"/>
          <w:lang w:val="en-GB"/>
        </w:rPr>
      </w:pPr>
      <w:r w:rsidRPr="00C87D8E">
        <w:rPr>
          <w:sz w:val="22"/>
          <w:szCs w:val="22"/>
          <w:lang w:val="en-GB"/>
        </w:rPr>
        <w:fldChar w:fldCharType="end"/>
      </w:r>
    </w:p>
    <w:p w:rsidR="00342BAF" w:rsidRPr="00EC7930" w:rsidRDefault="00342BAF" w:rsidP="00E1048A">
      <w:pPr>
        <w:pStyle w:val="Heading1"/>
        <w:rPr>
          <w:rFonts w:ascii="Times New Roman" w:hAnsi="Times New Roman"/>
          <w:sz w:val="28"/>
          <w:szCs w:val="28"/>
          <w:lang w:val="en-GB"/>
        </w:rPr>
      </w:pPr>
      <w:bookmarkStart w:id="8" w:name="_Toc305067063"/>
      <w:r w:rsidRPr="00EC7930">
        <w:rPr>
          <w:rFonts w:ascii="Times New Roman" w:hAnsi="Times New Roman"/>
          <w:sz w:val="28"/>
          <w:szCs w:val="28"/>
          <w:lang w:val="en-GB"/>
        </w:rPr>
        <w:t>List of Tables</w:t>
      </w:r>
      <w:bookmarkEnd w:id="8"/>
    </w:p>
    <w:p w:rsidR="00342BAF" w:rsidRPr="00C87D8E" w:rsidRDefault="00342BAF">
      <w:pPr>
        <w:pStyle w:val="TableofFigures"/>
        <w:tabs>
          <w:tab w:val="right" w:leader="dot" w:pos="9621"/>
        </w:tabs>
        <w:rPr>
          <w:noProof/>
          <w:sz w:val="22"/>
          <w:szCs w:val="22"/>
          <w:lang w:val="en-GB" w:eastAsia="en-GB"/>
        </w:rPr>
      </w:pPr>
      <w:r w:rsidRPr="00C87D8E">
        <w:rPr>
          <w:b/>
          <w:bCs/>
          <w:sz w:val="22"/>
          <w:szCs w:val="22"/>
          <w:lang w:val="en-GB"/>
        </w:rPr>
        <w:fldChar w:fldCharType="begin"/>
      </w:r>
      <w:r w:rsidRPr="00C87D8E">
        <w:rPr>
          <w:b/>
          <w:bCs/>
          <w:sz w:val="22"/>
          <w:szCs w:val="22"/>
          <w:lang w:val="en-GB"/>
        </w:rPr>
        <w:instrText xml:space="preserve"> TOC \h \z \c "Table" </w:instrText>
      </w:r>
      <w:r w:rsidRPr="00C87D8E">
        <w:rPr>
          <w:b/>
          <w:bCs/>
          <w:sz w:val="22"/>
          <w:szCs w:val="22"/>
          <w:lang w:val="en-GB"/>
        </w:rPr>
        <w:fldChar w:fldCharType="separate"/>
      </w:r>
      <w:hyperlink w:anchor="_Toc305067370" w:history="1">
        <w:r w:rsidRPr="00C87D8E">
          <w:rPr>
            <w:rStyle w:val="Hyperlink"/>
            <w:noProof/>
            <w:sz w:val="22"/>
            <w:szCs w:val="22"/>
            <w:lang w:val="en-GB"/>
          </w:rPr>
          <w:t>Table 1: Results and actions for implementing target 1.1 of objective 1</w:t>
        </w:r>
        <w:r w:rsidRPr="00C87D8E">
          <w:rPr>
            <w:noProof/>
            <w:webHidden/>
            <w:sz w:val="22"/>
            <w:szCs w:val="22"/>
            <w:lang w:val="en-GB"/>
          </w:rPr>
          <w:tab/>
        </w:r>
        <w:r w:rsidRPr="00C87D8E">
          <w:rPr>
            <w:noProof/>
            <w:webHidden/>
            <w:sz w:val="22"/>
            <w:szCs w:val="22"/>
            <w:lang w:val="en-GB"/>
          </w:rPr>
          <w:fldChar w:fldCharType="begin"/>
        </w:r>
        <w:r w:rsidRPr="00C87D8E">
          <w:rPr>
            <w:noProof/>
            <w:webHidden/>
            <w:sz w:val="22"/>
            <w:szCs w:val="22"/>
            <w:lang w:val="en-GB"/>
          </w:rPr>
          <w:instrText xml:space="preserve"> PAGEREF _Toc305067370 \h </w:instrText>
        </w:r>
        <w:r w:rsidRPr="00C87D8E">
          <w:rPr>
            <w:noProof/>
            <w:webHidden/>
            <w:sz w:val="22"/>
            <w:szCs w:val="22"/>
            <w:lang w:val="en-GB"/>
          </w:rPr>
        </w:r>
        <w:r w:rsidRPr="00C87D8E">
          <w:rPr>
            <w:noProof/>
            <w:webHidden/>
            <w:sz w:val="22"/>
            <w:szCs w:val="22"/>
            <w:lang w:val="en-GB"/>
          </w:rPr>
          <w:fldChar w:fldCharType="separate"/>
        </w:r>
        <w:r w:rsidR="00013D59">
          <w:rPr>
            <w:noProof/>
            <w:webHidden/>
            <w:sz w:val="22"/>
            <w:szCs w:val="22"/>
            <w:lang w:val="en-GB"/>
          </w:rPr>
          <w:t>20</w:t>
        </w:r>
        <w:r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71" w:history="1">
        <w:r w:rsidR="00342BAF" w:rsidRPr="00C87D8E">
          <w:rPr>
            <w:rStyle w:val="Hyperlink"/>
            <w:noProof/>
            <w:sz w:val="22"/>
            <w:szCs w:val="22"/>
            <w:lang w:val="en-GB"/>
          </w:rPr>
          <w:t>Table 2: Results and actions for implementing target 1.2 of objective 1</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_Toc305067371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21</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72" w:history="1">
        <w:r w:rsidR="00342BAF" w:rsidRPr="00C87D8E">
          <w:rPr>
            <w:rStyle w:val="Hyperlink"/>
            <w:noProof/>
            <w:sz w:val="22"/>
            <w:szCs w:val="22"/>
            <w:lang w:val="en-GB"/>
          </w:rPr>
          <w:t>Table 3: Results and actions for implementing target 1.3 of objective 1</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_Toc305067372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22</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73" w:history="1">
        <w:r w:rsidR="00342BAF" w:rsidRPr="00C87D8E">
          <w:rPr>
            <w:rStyle w:val="Hyperlink"/>
            <w:noProof/>
            <w:sz w:val="22"/>
            <w:szCs w:val="22"/>
            <w:lang w:val="en-GB"/>
          </w:rPr>
          <w:t>Table 4: Results and actions for implementing target 1.4 of ob</w:t>
        </w:r>
        <w:bookmarkStart w:id="9" w:name="_GoBack"/>
        <w:bookmarkEnd w:id="9"/>
        <w:r w:rsidR="00342BAF" w:rsidRPr="00C87D8E">
          <w:rPr>
            <w:rStyle w:val="Hyperlink"/>
            <w:noProof/>
            <w:sz w:val="22"/>
            <w:szCs w:val="22"/>
            <w:lang w:val="en-GB"/>
          </w:rPr>
          <w:t>jective 1</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_Toc305067373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24</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74" w:history="1">
        <w:r w:rsidR="00342BAF" w:rsidRPr="00C87D8E">
          <w:rPr>
            <w:rStyle w:val="Hyperlink"/>
            <w:noProof/>
            <w:sz w:val="22"/>
            <w:szCs w:val="22"/>
            <w:lang w:val="en-GB"/>
          </w:rPr>
          <w:t>Table 5: Results and actions for implementing target 2.1 of objective 2</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_Toc305067374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25</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75" w:history="1">
        <w:r w:rsidR="00342BAF" w:rsidRPr="00C87D8E">
          <w:rPr>
            <w:rStyle w:val="Hyperlink"/>
            <w:noProof/>
            <w:sz w:val="22"/>
            <w:szCs w:val="22"/>
            <w:lang w:val="en-GB"/>
          </w:rPr>
          <w:t>Table 6: Results and actions for implementing target 2.2 of objective 2</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_Toc305067375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26</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76" w:history="1">
        <w:r w:rsidR="00342BAF" w:rsidRPr="00C87D8E">
          <w:rPr>
            <w:rStyle w:val="Hyperlink"/>
            <w:noProof/>
            <w:sz w:val="22"/>
            <w:szCs w:val="22"/>
            <w:lang w:val="en-GB"/>
          </w:rPr>
          <w:t>Table 7: Results and actions for implementing target 2.3 of objective 2</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_Toc305067376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26</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77" w:history="1">
        <w:r w:rsidR="00342BAF" w:rsidRPr="00C87D8E">
          <w:rPr>
            <w:rStyle w:val="Hyperlink"/>
            <w:noProof/>
            <w:sz w:val="22"/>
            <w:szCs w:val="22"/>
            <w:lang w:val="en-GB"/>
          </w:rPr>
          <w:t>Table 8: Results and actions for implementing target 3.1 of objective 3</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_Toc305067377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28</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78" w:history="1">
        <w:r w:rsidR="00342BAF" w:rsidRPr="00C87D8E">
          <w:rPr>
            <w:rStyle w:val="Hyperlink"/>
            <w:noProof/>
            <w:sz w:val="22"/>
            <w:szCs w:val="22"/>
            <w:lang w:val="en-GB"/>
          </w:rPr>
          <w:t>Table 9: Results and actions for implementing target 3.2 of objective 3</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_Toc305067378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29</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79" w:history="1">
        <w:r w:rsidR="00342BAF" w:rsidRPr="00C87D8E">
          <w:rPr>
            <w:rStyle w:val="Hyperlink"/>
            <w:noProof/>
            <w:sz w:val="22"/>
            <w:szCs w:val="22"/>
            <w:lang w:val="en-GB"/>
          </w:rPr>
          <w:t>Table 10: Results and actions for implementing target 3.3 of objective 3</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_Toc305067379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30</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80" w:history="1">
        <w:r w:rsidR="00342BAF" w:rsidRPr="00C87D8E">
          <w:rPr>
            <w:rStyle w:val="Hyperlink"/>
            <w:noProof/>
            <w:sz w:val="22"/>
            <w:szCs w:val="22"/>
            <w:lang w:val="en-GB"/>
          </w:rPr>
          <w:t>Table 11: Results and actions for implementing target 3.4 of objective 3</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_Toc305067380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31</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81" w:history="1">
        <w:r w:rsidR="00342BAF" w:rsidRPr="00C87D8E">
          <w:rPr>
            <w:rStyle w:val="Hyperlink"/>
            <w:noProof/>
            <w:sz w:val="22"/>
            <w:szCs w:val="22"/>
            <w:lang w:val="en-GB"/>
          </w:rPr>
          <w:t>Table 12: Results and actions for implementing complementary target 1 under objective 3</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_Toc305067381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31</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82" w:history="1">
        <w:r w:rsidR="00342BAF" w:rsidRPr="00C87D8E">
          <w:rPr>
            <w:rStyle w:val="Hyperlink"/>
            <w:noProof/>
            <w:sz w:val="22"/>
            <w:szCs w:val="22"/>
            <w:lang w:val="en-GB"/>
          </w:rPr>
          <w:t>Table 13: Results and actions for implementing target 4.3 of objective 4</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_Toc305067382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32</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83" w:history="1">
        <w:r w:rsidR="00342BAF" w:rsidRPr="00C87D8E">
          <w:rPr>
            <w:rStyle w:val="Hyperlink"/>
            <w:noProof/>
            <w:sz w:val="22"/>
            <w:szCs w:val="22"/>
            <w:lang w:val="en-GB"/>
          </w:rPr>
          <w:t>Table 14: Results and actions for implementing target 5.1 of objective 5</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_Toc305067383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33</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84" w:history="1">
        <w:r w:rsidR="00342BAF" w:rsidRPr="00C87D8E">
          <w:rPr>
            <w:rStyle w:val="Hyperlink"/>
            <w:noProof/>
            <w:sz w:val="22"/>
            <w:szCs w:val="22"/>
            <w:lang w:val="en-GB"/>
          </w:rPr>
          <w:t>Table 15: Results and actions for implementing target 5.4 of objective 5</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_Toc305067384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34</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85" w:history="1">
        <w:r w:rsidR="00342BAF" w:rsidRPr="00C87D8E">
          <w:rPr>
            <w:rStyle w:val="Hyperlink"/>
            <w:noProof/>
            <w:sz w:val="22"/>
            <w:szCs w:val="22"/>
            <w:lang w:val="en-GB"/>
          </w:rPr>
          <w:t>Table 16: Results and actions for implementing target 5.5 of objective 5</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_Toc305067385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34</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86" w:history="1">
        <w:r w:rsidR="00342BAF" w:rsidRPr="00C87D8E">
          <w:rPr>
            <w:rStyle w:val="Hyperlink"/>
            <w:noProof/>
            <w:sz w:val="22"/>
            <w:szCs w:val="22"/>
            <w:lang w:val="en-GB"/>
          </w:rPr>
          <w:t>Table 17: Results and actions for implementing target 5.6 of objective 5</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_Toc305067386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35</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87" w:history="1">
        <w:r w:rsidR="00342BAF" w:rsidRPr="00C87D8E">
          <w:rPr>
            <w:rStyle w:val="Hyperlink"/>
            <w:noProof/>
            <w:sz w:val="22"/>
            <w:szCs w:val="22"/>
            <w:lang w:val="en-GB"/>
          </w:rPr>
          <w:t>Table 18: Results and actions for implementing target 5.7 of objective 5</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_Toc305067387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35</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88" w:history="1">
        <w:r w:rsidR="00342BAF" w:rsidRPr="00C87D8E">
          <w:rPr>
            <w:rStyle w:val="Hyperlink"/>
            <w:noProof/>
            <w:sz w:val="22"/>
            <w:szCs w:val="22"/>
            <w:lang w:val="en-GB"/>
          </w:rPr>
          <w:t>Table 19: Results and actions for implementing complementary target 2 under objective 5</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_Toc305067388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36</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89" w:history="1">
        <w:r w:rsidR="00342BAF" w:rsidRPr="00C87D8E">
          <w:rPr>
            <w:rStyle w:val="Hyperlink"/>
            <w:noProof/>
            <w:sz w:val="22"/>
            <w:szCs w:val="22"/>
            <w:lang w:val="en-GB"/>
          </w:rPr>
          <w:t>Table 20: Results and actions for implementing complementary target 3 under objective 5</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_Toc305067389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37</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90" w:history="1">
        <w:r w:rsidR="00342BAF" w:rsidRPr="00C87D8E">
          <w:rPr>
            <w:rStyle w:val="Hyperlink"/>
            <w:noProof/>
            <w:sz w:val="22"/>
            <w:szCs w:val="22"/>
            <w:lang w:val="en-GB"/>
          </w:rPr>
          <w:t>Table 21: Budget estimate (in Euros) for the implementation and coordination of the Plan of Action for Africa based on the priority for implementation</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_Toc305067390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44</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91" w:history="1">
        <w:r w:rsidR="00342BAF" w:rsidRPr="00C87D8E">
          <w:rPr>
            <w:rStyle w:val="Hyperlink"/>
            <w:noProof/>
            <w:sz w:val="22"/>
            <w:szCs w:val="22"/>
            <w:lang w:val="en-GB"/>
          </w:rPr>
          <w:t>Table 22: Budget Overview (in Euros) in order of priority for the implementation of objectives and actions</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_Toc305067391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38</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92" w:history="1">
        <w:r w:rsidR="00342BAF" w:rsidRPr="00C87D8E">
          <w:rPr>
            <w:rStyle w:val="Hyperlink"/>
            <w:noProof/>
            <w:sz w:val="22"/>
            <w:szCs w:val="22"/>
            <w:lang w:val="en-GB"/>
          </w:rPr>
          <w:t>Table 23: Priority Species for the development of Single Species Action Plans in Africa</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_Toc305067392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46</w:t>
        </w:r>
        <w:r w:rsidR="00342BAF" w:rsidRPr="00C87D8E">
          <w:rPr>
            <w:noProof/>
            <w:webHidden/>
            <w:sz w:val="22"/>
            <w:szCs w:val="22"/>
            <w:lang w:val="en-GB"/>
          </w:rPr>
          <w:fldChar w:fldCharType="end"/>
        </w:r>
      </w:hyperlink>
    </w:p>
    <w:p w:rsidR="00342BAF" w:rsidRPr="00C87D8E" w:rsidRDefault="00342BAF" w:rsidP="00F1203A">
      <w:pPr>
        <w:rPr>
          <w:b/>
          <w:bCs/>
          <w:sz w:val="22"/>
          <w:szCs w:val="22"/>
          <w:lang w:val="en-GB"/>
        </w:rPr>
      </w:pPr>
      <w:r w:rsidRPr="00C87D8E">
        <w:rPr>
          <w:b/>
          <w:bCs/>
          <w:sz w:val="22"/>
          <w:szCs w:val="22"/>
          <w:lang w:val="en-GB"/>
        </w:rPr>
        <w:fldChar w:fldCharType="end"/>
      </w:r>
    </w:p>
    <w:p w:rsidR="00342BAF" w:rsidRPr="00C87D8E" w:rsidRDefault="00342BAF" w:rsidP="00F1203A">
      <w:pPr>
        <w:rPr>
          <w:b/>
          <w:bCs/>
          <w:sz w:val="22"/>
          <w:szCs w:val="22"/>
          <w:lang w:val="en-GB"/>
        </w:rPr>
      </w:pPr>
    </w:p>
    <w:p w:rsidR="00342BAF" w:rsidRPr="00C87D8E" w:rsidRDefault="00342BAF" w:rsidP="00F1203A">
      <w:pPr>
        <w:rPr>
          <w:bCs/>
          <w:sz w:val="22"/>
          <w:szCs w:val="22"/>
          <w:lang w:val="en-GB"/>
        </w:rPr>
      </w:pPr>
    </w:p>
    <w:p w:rsidR="00342BAF" w:rsidRPr="00C76D8A" w:rsidRDefault="00342BAF" w:rsidP="003B48E2">
      <w:pPr>
        <w:pStyle w:val="Heading1"/>
        <w:rPr>
          <w:rFonts w:ascii="Times New Roman" w:hAnsi="Times New Roman"/>
          <w:sz w:val="28"/>
          <w:szCs w:val="28"/>
          <w:lang w:val="en-GB"/>
        </w:rPr>
      </w:pPr>
      <w:bookmarkStart w:id="10" w:name="_Toc305067064"/>
      <w:r w:rsidRPr="00C76D8A">
        <w:rPr>
          <w:rFonts w:ascii="Times New Roman" w:hAnsi="Times New Roman"/>
          <w:sz w:val="28"/>
          <w:szCs w:val="28"/>
          <w:lang w:val="en-GB"/>
        </w:rPr>
        <w:lastRenderedPageBreak/>
        <w:t>List of Figures</w:t>
      </w:r>
      <w:bookmarkEnd w:id="10"/>
    </w:p>
    <w:p w:rsidR="00342BAF" w:rsidRPr="00C87D8E" w:rsidRDefault="00342BAF">
      <w:pPr>
        <w:pStyle w:val="TableofFigures"/>
        <w:tabs>
          <w:tab w:val="right" w:leader="dot" w:pos="9621"/>
        </w:tabs>
        <w:rPr>
          <w:noProof/>
          <w:sz w:val="22"/>
          <w:szCs w:val="22"/>
          <w:lang w:val="en-GB" w:eastAsia="en-GB"/>
        </w:rPr>
      </w:pPr>
      <w:r w:rsidRPr="00C87D8E">
        <w:rPr>
          <w:b/>
          <w:bCs/>
          <w:sz w:val="22"/>
          <w:szCs w:val="22"/>
          <w:lang w:val="en-GB"/>
        </w:rPr>
        <w:fldChar w:fldCharType="begin"/>
      </w:r>
      <w:r w:rsidRPr="00C87D8E">
        <w:rPr>
          <w:b/>
          <w:bCs/>
          <w:sz w:val="22"/>
          <w:szCs w:val="22"/>
          <w:lang w:val="en-GB"/>
        </w:rPr>
        <w:instrText xml:space="preserve"> TOC \h \z \c "Figure" </w:instrText>
      </w:r>
      <w:r w:rsidRPr="00C87D8E">
        <w:rPr>
          <w:b/>
          <w:bCs/>
          <w:sz w:val="22"/>
          <w:szCs w:val="22"/>
          <w:lang w:val="en-GB"/>
        </w:rPr>
        <w:fldChar w:fldCharType="separate"/>
      </w:r>
      <w:hyperlink w:anchor="_Toc305067398" w:history="1">
        <w:r w:rsidRPr="00C87D8E">
          <w:rPr>
            <w:rStyle w:val="Hyperlink"/>
            <w:noProof/>
            <w:sz w:val="22"/>
            <w:szCs w:val="22"/>
            <w:lang w:val="en-GB"/>
          </w:rPr>
          <w:t>Figure 1: AEWA Range Map showing the African sub-regions</w:t>
        </w:r>
        <w:r w:rsidRPr="00C87D8E">
          <w:rPr>
            <w:noProof/>
            <w:webHidden/>
            <w:sz w:val="22"/>
            <w:szCs w:val="22"/>
            <w:lang w:val="en-GB"/>
          </w:rPr>
          <w:tab/>
        </w:r>
        <w:r w:rsidRPr="00C87D8E">
          <w:rPr>
            <w:noProof/>
            <w:webHidden/>
            <w:sz w:val="22"/>
            <w:szCs w:val="22"/>
            <w:lang w:val="en-GB"/>
          </w:rPr>
          <w:fldChar w:fldCharType="begin"/>
        </w:r>
        <w:r w:rsidRPr="00C87D8E">
          <w:rPr>
            <w:noProof/>
            <w:webHidden/>
            <w:sz w:val="22"/>
            <w:szCs w:val="22"/>
            <w:lang w:val="en-GB"/>
          </w:rPr>
          <w:instrText xml:space="preserve"> PAGEREF _Toc305067398 \h </w:instrText>
        </w:r>
        <w:r w:rsidRPr="00C87D8E">
          <w:rPr>
            <w:noProof/>
            <w:webHidden/>
            <w:sz w:val="22"/>
            <w:szCs w:val="22"/>
            <w:lang w:val="en-GB"/>
          </w:rPr>
        </w:r>
        <w:r w:rsidRPr="00C87D8E">
          <w:rPr>
            <w:noProof/>
            <w:webHidden/>
            <w:sz w:val="22"/>
            <w:szCs w:val="22"/>
            <w:lang w:val="en-GB"/>
          </w:rPr>
          <w:fldChar w:fldCharType="separate"/>
        </w:r>
        <w:r w:rsidR="00013D59">
          <w:rPr>
            <w:noProof/>
            <w:webHidden/>
            <w:sz w:val="22"/>
            <w:szCs w:val="22"/>
            <w:lang w:val="en-GB"/>
          </w:rPr>
          <w:t>5</w:t>
        </w:r>
        <w:r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399" w:history="1">
        <w:r w:rsidR="00342BAF" w:rsidRPr="00C87D8E">
          <w:rPr>
            <w:rStyle w:val="Hyperlink"/>
            <w:noProof/>
            <w:sz w:val="22"/>
            <w:szCs w:val="22"/>
            <w:lang w:val="en-GB"/>
          </w:rPr>
          <w:t>Figure 2: African states/ organisations/ events registered for the WMBD campaign over time</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_Toc305067399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13</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400" w:history="1">
        <w:r w:rsidR="00342BAF" w:rsidRPr="00C87D8E">
          <w:rPr>
            <w:rStyle w:val="Hyperlink"/>
            <w:noProof/>
            <w:sz w:val="22"/>
            <w:szCs w:val="22"/>
            <w:lang w:val="en-GB"/>
          </w:rPr>
          <w:t>Figure 3: Rate of recruitment of new AEWA Contracting Parties in Africa</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_Toc305067400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14</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401" w:history="1">
        <w:r w:rsidR="00342BAF" w:rsidRPr="00C87D8E">
          <w:rPr>
            <w:rStyle w:val="Hyperlink"/>
            <w:noProof/>
            <w:sz w:val="22"/>
            <w:szCs w:val="22"/>
            <w:lang w:val="en-GB"/>
          </w:rPr>
          <w:t>Figure 4: Submission of National Reports to the AEWA MOP by African Contracting Parties</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_Toc305067401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15</w:t>
        </w:r>
        <w:r w:rsidR="00342BAF" w:rsidRPr="00C87D8E">
          <w:rPr>
            <w:noProof/>
            <w:webHidden/>
            <w:sz w:val="22"/>
            <w:szCs w:val="22"/>
            <w:lang w:val="en-GB"/>
          </w:rPr>
          <w:fldChar w:fldCharType="end"/>
        </w:r>
      </w:hyperlink>
    </w:p>
    <w:p w:rsidR="00342BAF" w:rsidRPr="00C87D8E" w:rsidRDefault="00BE6D71">
      <w:pPr>
        <w:pStyle w:val="TableofFigures"/>
        <w:tabs>
          <w:tab w:val="right" w:leader="dot" w:pos="9621"/>
        </w:tabs>
        <w:rPr>
          <w:noProof/>
          <w:sz w:val="22"/>
          <w:szCs w:val="22"/>
          <w:lang w:val="en-GB" w:eastAsia="en-GB"/>
        </w:rPr>
      </w:pPr>
      <w:hyperlink w:anchor="_Toc305067402" w:history="1">
        <w:r w:rsidR="00342BAF" w:rsidRPr="00C87D8E">
          <w:rPr>
            <w:rStyle w:val="Hyperlink"/>
            <w:noProof/>
            <w:sz w:val="22"/>
            <w:szCs w:val="22"/>
            <w:lang w:val="en-GB"/>
          </w:rPr>
          <w:t>Figure 5: Budget required for implementing the highest, high and medium priority actions for each triennium</w:t>
        </w:r>
        <w:r w:rsidR="00342BAF" w:rsidRPr="00C87D8E">
          <w:rPr>
            <w:noProof/>
            <w:webHidden/>
            <w:sz w:val="22"/>
            <w:szCs w:val="22"/>
            <w:lang w:val="en-GB"/>
          </w:rPr>
          <w:tab/>
        </w:r>
        <w:r w:rsidR="00342BAF" w:rsidRPr="00C87D8E">
          <w:rPr>
            <w:noProof/>
            <w:webHidden/>
            <w:sz w:val="22"/>
            <w:szCs w:val="22"/>
            <w:lang w:val="en-GB"/>
          </w:rPr>
          <w:fldChar w:fldCharType="begin"/>
        </w:r>
        <w:r w:rsidR="00342BAF" w:rsidRPr="00C87D8E">
          <w:rPr>
            <w:noProof/>
            <w:webHidden/>
            <w:sz w:val="22"/>
            <w:szCs w:val="22"/>
            <w:lang w:val="en-GB"/>
          </w:rPr>
          <w:instrText xml:space="preserve"> PAGEREF _Toc305067402 \h </w:instrText>
        </w:r>
        <w:r w:rsidR="00342BAF" w:rsidRPr="00C87D8E">
          <w:rPr>
            <w:noProof/>
            <w:webHidden/>
            <w:sz w:val="22"/>
            <w:szCs w:val="22"/>
            <w:lang w:val="en-GB"/>
          </w:rPr>
        </w:r>
        <w:r w:rsidR="00342BAF" w:rsidRPr="00C87D8E">
          <w:rPr>
            <w:noProof/>
            <w:webHidden/>
            <w:sz w:val="22"/>
            <w:szCs w:val="22"/>
            <w:lang w:val="en-GB"/>
          </w:rPr>
          <w:fldChar w:fldCharType="separate"/>
        </w:r>
        <w:r w:rsidR="00013D59">
          <w:rPr>
            <w:noProof/>
            <w:webHidden/>
            <w:sz w:val="22"/>
            <w:szCs w:val="22"/>
            <w:lang w:val="en-GB"/>
          </w:rPr>
          <w:t>18</w:t>
        </w:r>
        <w:r w:rsidR="00342BAF" w:rsidRPr="00C87D8E">
          <w:rPr>
            <w:noProof/>
            <w:webHidden/>
            <w:sz w:val="22"/>
            <w:szCs w:val="22"/>
            <w:lang w:val="en-GB"/>
          </w:rPr>
          <w:fldChar w:fldCharType="end"/>
        </w:r>
      </w:hyperlink>
    </w:p>
    <w:p w:rsidR="00342BAF" w:rsidRPr="00C87D8E" w:rsidRDefault="00342BAF" w:rsidP="007951AC">
      <w:pPr>
        <w:rPr>
          <w:b/>
          <w:bCs/>
          <w:sz w:val="22"/>
          <w:szCs w:val="22"/>
          <w:lang w:val="en-GB"/>
        </w:rPr>
      </w:pPr>
      <w:r w:rsidRPr="00C87D8E">
        <w:rPr>
          <w:b/>
          <w:bCs/>
          <w:sz w:val="22"/>
          <w:szCs w:val="22"/>
          <w:lang w:val="en-GB"/>
        </w:rPr>
        <w:fldChar w:fldCharType="end"/>
      </w:r>
      <w:bookmarkStart w:id="11" w:name="_Toc305067065"/>
    </w:p>
    <w:p w:rsidR="00342BAF" w:rsidRPr="00C76D8A" w:rsidRDefault="00342BAF" w:rsidP="00015AED">
      <w:pPr>
        <w:pStyle w:val="Heading1"/>
        <w:rPr>
          <w:rFonts w:ascii="Times New Roman" w:hAnsi="Times New Roman"/>
          <w:bCs w:val="0"/>
          <w:sz w:val="28"/>
          <w:szCs w:val="28"/>
          <w:lang w:val="en-GB"/>
        </w:rPr>
      </w:pPr>
      <w:r w:rsidRPr="00C76D8A">
        <w:rPr>
          <w:rFonts w:ascii="Times New Roman" w:hAnsi="Times New Roman"/>
          <w:bCs w:val="0"/>
          <w:sz w:val="28"/>
          <w:szCs w:val="28"/>
          <w:lang w:val="en-GB"/>
        </w:rPr>
        <w:t>List of Acronyms</w:t>
      </w:r>
      <w:bookmarkEnd w:id="11"/>
    </w:p>
    <w:tbl>
      <w:tblPr>
        <w:tblW w:w="0" w:type="auto"/>
        <w:tblLook w:val="00A0" w:firstRow="1" w:lastRow="0" w:firstColumn="1" w:lastColumn="0" w:noHBand="0" w:noVBand="0"/>
      </w:tblPr>
      <w:tblGrid>
        <w:gridCol w:w="1158"/>
        <w:gridCol w:w="5610"/>
      </w:tblGrid>
      <w:tr w:rsidR="00342BAF" w:rsidRPr="00C87D8E" w:rsidTr="00833054">
        <w:tc>
          <w:tcPr>
            <w:tcW w:w="1158" w:type="dxa"/>
          </w:tcPr>
          <w:p w:rsidR="00342BAF" w:rsidRPr="00C87D8E" w:rsidRDefault="00342BAF" w:rsidP="00015AED">
            <w:pPr>
              <w:rPr>
                <w:lang w:val="en-GB"/>
              </w:rPr>
            </w:pPr>
            <w:r w:rsidRPr="00C87D8E">
              <w:rPr>
                <w:sz w:val="22"/>
                <w:szCs w:val="22"/>
                <w:lang w:val="en-GB"/>
              </w:rPr>
              <w:t>AEWA</w:t>
            </w:r>
          </w:p>
        </w:tc>
        <w:tc>
          <w:tcPr>
            <w:tcW w:w="5610" w:type="dxa"/>
          </w:tcPr>
          <w:p w:rsidR="00342BAF" w:rsidRPr="00C87D8E" w:rsidRDefault="00342BAF" w:rsidP="00015AED">
            <w:pPr>
              <w:rPr>
                <w:lang w:val="en-GB"/>
              </w:rPr>
            </w:pPr>
            <w:r w:rsidRPr="00C87D8E">
              <w:rPr>
                <w:sz w:val="22"/>
                <w:szCs w:val="22"/>
                <w:lang w:val="en-GB"/>
              </w:rPr>
              <w:t>African-Eurasian Migratory Waterbird Agreement</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AFRING</w:t>
            </w:r>
          </w:p>
        </w:tc>
        <w:tc>
          <w:tcPr>
            <w:tcW w:w="5610" w:type="dxa"/>
          </w:tcPr>
          <w:p w:rsidR="00342BAF" w:rsidRPr="00C87D8E" w:rsidRDefault="00342BAF" w:rsidP="00B2629D">
            <w:pPr>
              <w:rPr>
                <w:lang w:val="en-GB"/>
              </w:rPr>
            </w:pPr>
            <w:r w:rsidRPr="00C87D8E">
              <w:rPr>
                <w:sz w:val="22"/>
                <w:szCs w:val="22"/>
                <w:lang w:val="en-GB"/>
              </w:rPr>
              <w:t>African Bird Ringing Scheme</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AfWC</w:t>
            </w:r>
          </w:p>
        </w:tc>
        <w:tc>
          <w:tcPr>
            <w:tcW w:w="5610" w:type="dxa"/>
          </w:tcPr>
          <w:p w:rsidR="00342BAF" w:rsidRPr="00C87D8E" w:rsidRDefault="00342BAF" w:rsidP="00B2629D">
            <w:pPr>
              <w:rPr>
                <w:lang w:val="en-GB"/>
              </w:rPr>
            </w:pPr>
            <w:r w:rsidRPr="00C87D8E">
              <w:rPr>
                <w:sz w:val="22"/>
                <w:szCs w:val="22"/>
                <w:lang w:val="en-GB"/>
              </w:rPr>
              <w:t>African Waterbird Census</w:t>
            </w:r>
          </w:p>
        </w:tc>
      </w:tr>
      <w:tr w:rsidR="006628DA" w:rsidRPr="00C87D8E" w:rsidTr="00833054">
        <w:tc>
          <w:tcPr>
            <w:tcW w:w="1158" w:type="dxa"/>
          </w:tcPr>
          <w:p w:rsidR="006628DA" w:rsidRPr="00C87D8E" w:rsidRDefault="006628DA" w:rsidP="00015AED">
            <w:pPr>
              <w:rPr>
                <w:sz w:val="22"/>
                <w:szCs w:val="22"/>
                <w:lang w:val="en-GB"/>
              </w:rPr>
            </w:pPr>
            <w:r>
              <w:rPr>
                <w:sz w:val="22"/>
                <w:szCs w:val="22"/>
                <w:lang w:val="en-GB"/>
              </w:rPr>
              <w:t>AU</w:t>
            </w:r>
          </w:p>
        </w:tc>
        <w:tc>
          <w:tcPr>
            <w:tcW w:w="5610" w:type="dxa"/>
          </w:tcPr>
          <w:p w:rsidR="006628DA" w:rsidRPr="00C87D8E" w:rsidRDefault="006628DA" w:rsidP="00B2629D">
            <w:pPr>
              <w:rPr>
                <w:sz w:val="22"/>
                <w:szCs w:val="22"/>
                <w:lang w:val="en-GB"/>
              </w:rPr>
            </w:pPr>
            <w:r>
              <w:rPr>
                <w:sz w:val="22"/>
                <w:szCs w:val="22"/>
                <w:lang w:val="en-GB"/>
              </w:rPr>
              <w:t>African Union</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CA</w:t>
            </w:r>
          </w:p>
        </w:tc>
        <w:tc>
          <w:tcPr>
            <w:tcW w:w="5610" w:type="dxa"/>
          </w:tcPr>
          <w:p w:rsidR="00342BAF" w:rsidRPr="00C87D8E" w:rsidRDefault="00342BAF" w:rsidP="00B2629D">
            <w:pPr>
              <w:rPr>
                <w:lang w:val="en-GB"/>
              </w:rPr>
            </w:pPr>
            <w:r w:rsidRPr="00C87D8E">
              <w:rPr>
                <w:sz w:val="22"/>
                <w:szCs w:val="22"/>
                <w:lang w:val="en-GB"/>
              </w:rPr>
              <w:t>Central Africa</w:t>
            </w:r>
          </w:p>
        </w:tc>
      </w:tr>
      <w:tr w:rsidR="006628DA" w:rsidRPr="00C87D8E" w:rsidTr="00833054">
        <w:tc>
          <w:tcPr>
            <w:tcW w:w="1158" w:type="dxa"/>
          </w:tcPr>
          <w:p w:rsidR="006628DA" w:rsidRPr="00C87D8E" w:rsidRDefault="006628DA" w:rsidP="00015AED">
            <w:pPr>
              <w:rPr>
                <w:sz w:val="22"/>
                <w:szCs w:val="22"/>
                <w:lang w:val="en-GB"/>
              </w:rPr>
            </w:pPr>
            <w:r>
              <w:rPr>
                <w:sz w:val="22"/>
                <w:szCs w:val="22"/>
                <w:lang w:val="en-GB"/>
              </w:rPr>
              <w:t>CBNRM</w:t>
            </w:r>
          </w:p>
        </w:tc>
        <w:tc>
          <w:tcPr>
            <w:tcW w:w="5610" w:type="dxa"/>
          </w:tcPr>
          <w:p w:rsidR="006628DA" w:rsidRPr="00C87D8E" w:rsidRDefault="006628DA" w:rsidP="00B2629D">
            <w:pPr>
              <w:rPr>
                <w:sz w:val="22"/>
                <w:szCs w:val="22"/>
                <w:lang w:val="en-GB"/>
              </w:rPr>
            </w:pPr>
            <w:r>
              <w:rPr>
                <w:sz w:val="22"/>
                <w:szCs w:val="22"/>
                <w:lang w:val="en-GB"/>
              </w:rPr>
              <w:t>Community based natural resource management</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CEMAC</w:t>
            </w:r>
          </w:p>
        </w:tc>
        <w:tc>
          <w:tcPr>
            <w:tcW w:w="5610" w:type="dxa"/>
          </w:tcPr>
          <w:p w:rsidR="00342BAF" w:rsidRPr="00C87D8E" w:rsidRDefault="00342BAF" w:rsidP="00B2629D">
            <w:pPr>
              <w:rPr>
                <w:lang w:val="en-GB"/>
              </w:rPr>
            </w:pPr>
            <w:r w:rsidRPr="00C87D8E">
              <w:rPr>
                <w:sz w:val="22"/>
                <w:szCs w:val="22"/>
                <w:lang w:val="en-GB"/>
              </w:rPr>
              <w:t xml:space="preserve">Economic and Monetary Community for Central Africa </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CEPA</w:t>
            </w:r>
          </w:p>
        </w:tc>
        <w:tc>
          <w:tcPr>
            <w:tcW w:w="5610" w:type="dxa"/>
          </w:tcPr>
          <w:p w:rsidR="00342BAF" w:rsidRPr="00C87D8E" w:rsidRDefault="00342BAF" w:rsidP="00B2629D">
            <w:pPr>
              <w:rPr>
                <w:lang w:val="en-GB"/>
              </w:rPr>
            </w:pPr>
            <w:r w:rsidRPr="00C87D8E">
              <w:rPr>
                <w:sz w:val="22"/>
                <w:szCs w:val="22"/>
                <w:lang w:val="en-GB"/>
              </w:rPr>
              <w:t>Communication, education and public awareness</w:t>
            </w:r>
          </w:p>
        </w:tc>
      </w:tr>
      <w:tr w:rsidR="00833054" w:rsidRPr="00C87D8E" w:rsidTr="00833054">
        <w:tc>
          <w:tcPr>
            <w:tcW w:w="1158" w:type="dxa"/>
          </w:tcPr>
          <w:p w:rsidR="00833054" w:rsidRPr="00C87D8E" w:rsidRDefault="00833054" w:rsidP="00015AED">
            <w:pPr>
              <w:rPr>
                <w:sz w:val="22"/>
                <w:szCs w:val="22"/>
                <w:lang w:val="en-GB"/>
              </w:rPr>
            </w:pPr>
            <w:r>
              <w:rPr>
                <w:sz w:val="22"/>
                <w:szCs w:val="22"/>
                <w:lang w:val="en-GB"/>
              </w:rPr>
              <w:t>CITES</w:t>
            </w:r>
          </w:p>
        </w:tc>
        <w:tc>
          <w:tcPr>
            <w:tcW w:w="5610" w:type="dxa"/>
          </w:tcPr>
          <w:p w:rsidR="00833054" w:rsidRPr="00C87D8E" w:rsidRDefault="00833054" w:rsidP="00B2629D">
            <w:pPr>
              <w:rPr>
                <w:sz w:val="22"/>
                <w:szCs w:val="22"/>
                <w:lang w:val="en-GB"/>
              </w:rPr>
            </w:pPr>
            <w:r>
              <w:rPr>
                <w:sz w:val="22"/>
                <w:szCs w:val="22"/>
                <w:lang w:val="en-GB"/>
              </w:rPr>
              <w:t>Convention on International Trade in Endangered Species</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CMS</w:t>
            </w:r>
          </w:p>
        </w:tc>
        <w:tc>
          <w:tcPr>
            <w:tcW w:w="5610" w:type="dxa"/>
          </w:tcPr>
          <w:p w:rsidR="00342BAF" w:rsidRPr="00C87D8E" w:rsidRDefault="00342BAF" w:rsidP="00B2629D">
            <w:pPr>
              <w:rPr>
                <w:lang w:val="en-GB"/>
              </w:rPr>
            </w:pPr>
            <w:r w:rsidRPr="00C87D8E">
              <w:rPr>
                <w:sz w:val="22"/>
                <w:szCs w:val="22"/>
                <w:lang w:val="en-GB"/>
              </w:rPr>
              <w:t xml:space="preserve">Convention on Migratory Species </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CP</w:t>
            </w:r>
          </w:p>
        </w:tc>
        <w:tc>
          <w:tcPr>
            <w:tcW w:w="5610" w:type="dxa"/>
          </w:tcPr>
          <w:p w:rsidR="00342BAF" w:rsidRPr="00C87D8E" w:rsidRDefault="00342BAF" w:rsidP="00B2629D">
            <w:pPr>
              <w:rPr>
                <w:lang w:val="en-GB"/>
              </w:rPr>
            </w:pPr>
            <w:r w:rsidRPr="00C87D8E">
              <w:rPr>
                <w:sz w:val="22"/>
                <w:szCs w:val="22"/>
                <w:lang w:val="en-GB"/>
              </w:rPr>
              <w:t>Contracting Party</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CSN</w:t>
            </w:r>
          </w:p>
        </w:tc>
        <w:tc>
          <w:tcPr>
            <w:tcW w:w="5610" w:type="dxa"/>
          </w:tcPr>
          <w:p w:rsidR="00342BAF" w:rsidRPr="00C87D8E" w:rsidRDefault="00342BAF" w:rsidP="00B2629D">
            <w:pPr>
              <w:rPr>
                <w:lang w:val="en-GB"/>
              </w:rPr>
            </w:pPr>
            <w:r w:rsidRPr="00C87D8E">
              <w:rPr>
                <w:sz w:val="22"/>
                <w:szCs w:val="22"/>
                <w:lang w:val="en-GB"/>
              </w:rPr>
              <w:t>Critical Sites Network</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CT</w:t>
            </w:r>
          </w:p>
        </w:tc>
        <w:tc>
          <w:tcPr>
            <w:tcW w:w="5610" w:type="dxa"/>
          </w:tcPr>
          <w:p w:rsidR="00342BAF" w:rsidRPr="00C87D8E" w:rsidRDefault="00342BAF" w:rsidP="00B2629D">
            <w:pPr>
              <w:rPr>
                <w:lang w:val="en-GB"/>
              </w:rPr>
            </w:pPr>
            <w:r w:rsidRPr="00C87D8E">
              <w:rPr>
                <w:sz w:val="22"/>
                <w:szCs w:val="22"/>
                <w:lang w:val="en-GB"/>
              </w:rPr>
              <w:t>Complementary Target</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EA</w:t>
            </w:r>
          </w:p>
        </w:tc>
        <w:tc>
          <w:tcPr>
            <w:tcW w:w="5610" w:type="dxa"/>
          </w:tcPr>
          <w:p w:rsidR="00342BAF" w:rsidRPr="00C87D8E" w:rsidRDefault="00342BAF" w:rsidP="00B2629D">
            <w:pPr>
              <w:rPr>
                <w:lang w:val="en-GB"/>
              </w:rPr>
            </w:pPr>
            <w:r w:rsidRPr="00C87D8E">
              <w:rPr>
                <w:sz w:val="22"/>
                <w:szCs w:val="22"/>
                <w:lang w:val="en-GB"/>
              </w:rPr>
              <w:t>Eastern Africa</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EIA</w:t>
            </w:r>
          </w:p>
        </w:tc>
        <w:tc>
          <w:tcPr>
            <w:tcW w:w="5610" w:type="dxa"/>
          </w:tcPr>
          <w:p w:rsidR="00342BAF" w:rsidRPr="00C87D8E" w:rsidRDefault="00342BAF" w:rsidP="00B2629D">
            <w:pPr>
              <w:rPr>
                <w:lang w:val="en-GB"/>
              </w:rPr>
            </w:pPr>
            <w:r w:rsidRPr="00C87D8E">
              <w:rPr>
                <w:sz w:val="22"/>
                <w:szCs w:val="22"/>
                <w:lang w:val="en-GB"/>
              </w:rPr>
              <w:t>Environmental Impact Assessment</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EURING</w:t>
            </w:r>
          </w:p>
        </w:tc>
        <w:tc>
          <w:tcPr>
            <w:tcW w:w="5610" w:type="dxa"/>
          </w:tcPr>
          <w:p w:rsidR="00342BAF" w:rsidRPr="00C87D8E" w:rsidRDefault="00342BAF" w:rsidP="00B2629D">
            <w:pPr>
              <w:rPr>
                <w:lang w:val="en-GB"/>
              </w:rPr>
            </w:pPr>
            <w:r w:rsidRPr="00C87D8E">
              <w:rPr>
                <w:sz w:val="22"/>
                <w:szCs w:val="22"/>
                <w:lang w:val="en-GB"/>
              </w:rPr>
              <w:t>European Union for Bird Ringing</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FAO</w:t>
            </w:r>
          </w:p>
        </w:tc>
        <w:tc>
          <w:tcPr>
            <w:tcW w:w="5610" w:type="dxa"/>
          </w:tcPr>
          <w:p w:rsidR="00342BAF" w:rsidRPr="00C87D8E" w:rsidRDefault="00342BAF" w:rsidP="00B2629D">
            <w:pPr>
              <w:rPr>
                <w:lang w:val="en-GB"/>
              </w:rPr>
            </w:pPr>
            <w:r w:rsidRPr="00C87D8E">
              <w:rPr>
                <w:sz w:val="22"/>
                <w:szCs w:val="22"/>
                <w:lang w:val="en-GB"/>
              </w:rPr>
              <w:t>Food and Agriculture Organisation</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FTK</w:t>
            </w:r>
          </w:p>
        </w:tc>
        <w:tc>
          <w:tcPr>
            <w:tcW w:w="5610" w:type="dxa"/>
          </w:tcPr>
          <w:p w:rsidR="00342BAF" w:rsidRPr="00C87D8E" w:rsidRDefault="00342BAF" w:rsidP="00B2629D">
            <w:pPr>
              <w:rPr>
                <w:lang w:val="en-GB"/>
              </w:rPr>
            </w:pPr>
            <w:r w:rsidRPr="00C87D8E">
              <w:rPr>
                <w:sz w:val="22"/>
                <w:szCs w:val="22"/>
                <w:lang w:val="en-GB"/>
              </w:rPr>
              <w:t>Flyway Training Kit</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IAIA</w:t>
            </w:r>
          </w:p>
        </w:tc>
        <w:tc>
          <w:tcPr>
            <w:tcW w:w="5610" w:type="dxa"/>
          </w:tcPr>
          <w:p w:rsidR="00342BAF" w:rsidRPr="00C87D8E" w:rsidRDefault="00342BAF" w:rsidP="00B2629D">
            <w:pPr>
              <w:rPr>
                <w:lang w:val="en-GB"/>
              </w:rPr>
            </w:pPr>
            <w:r w:rsidRPr="00C87D8E">
              <w:rPr>
                <w:sz w:val="22"/>
                <w:szCs w:val="22"/>
                <w:lang w:val="en-GB"/>
              </w:rPr>
              <w:t>International Association for Impact Assessment</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IBA</w:t>
            </w:r>
          </w:p>
        </w:tc>
        <w:tc>
          <w:tcPr>
            <w:tcW w:w="5610" w:type="dxa"/>
          </w:tcPr>
          <w:p w:rsidR="00342BAF" w:rsidRPr="00C87D8E" w:rsidRDefault="00342BAF" w:rsidP="00B2629D">
            <w:pPr>
              <w:rPr>
                <w:lang w:val="en-GB"/>
              </w:rPr>
            </w:pPr>
            <w:r w:rsidRPr="00C87D8E">
              <w:rPr>
                <w:sz w:val="22"/>
                <w:szCs w:val="22"/>
                <w:lang w:val="en-GB"/>
              </w:rPr>
              <w:t>Important Bird Area</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IRP</w:t>
            </w:r>
          </w:p>
        </w:tc>
        <w:tc>
          <w:tcPr>
            <w:tcW w:w="5610" w:type="dxa"/>
          </w:tcPr>
          <w:p w:rsidR="00342BAF" w:rsidRPr="00C87D8E" w:rsidRDefault="00342BAF" w:rsidP="00B2629D">
            <w:pPr>
              <w:rPr>
                <w:lang w:val="en-GB"/>
              </w:rPr>
            </w:pPr>
            <w:r w:rsidRPr="00C87D8E">
              <w:rPr>
                <w:sz w:val="22"/>
                <w:szCs w:val="22"/>
                <w:lang w:val="en-GB"/>
              </w:rPr>
              <w:t>Implementation Review Process</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ISR</w:t>
            </w:r>
          </w:p>
        </w:tc>
        <w:tc>
          <w:tcPr>
            <w:tcW w:w="5610" w:type="dxa"/>
          </w:tcPr>
          <w:p w:rsidR="00342BAF" w:rsidRPr="00C87D8E" w:rsidRDefault="00342BAF" w:rsidP="00B2629D">
            <w:pPr>
              <w:rPr>
                <w:lang w:val="en-GB"/>
              </w:rPr>
            </w:pPr>
            <w:r w:rsidRPr="00C87D8E">
              <w:rPr>
                <w:sz w:val="22"/>
                <w:szCs w:val="22"/>
                <w:lang w:val="en-GB"/>
              </w:rPr>
              <w:t>International Site Review</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ISWG</w:t>
            </w:r>
          </w:p>
        </w:tc>
        <w:tc>
          <w:tcPr>
            <w:tcW w:w="5610" w:type="dxa"/>
          </w:tcPr>
          <w:p w:rsidR="00342BAF" w:rsidRPr="00C87D8E" w:rsidRDefault="00342BAF" w:rsidP="00B2629D">
            <w:pPr>
              <w:rPr>
                <w:lang w:val="en-GB"/>
              </w:rPr>
            </w:pPr>
            <w:r w:rsidRPr="00C87D8E">
              <w:rPr>
                <w:sz w:val="22"/>
                <w:szCs w:val="22"/>
                <w:lang w:val="en-GB"/>
              </w:rPr>
              <w:t>International Species Working Group</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IUCN</w:t>
            </w:r>
          </w:p>
        </w:tc>
        <w:tc>
          <w:tcPr>
            <w:tcW w:w="5610" w:type="dxa"/>
          </w:tcPr>
          <w:p w:rsidR="00342BAF" w:rsidRPr="00C87D8E" w:rsidRDefault="00342BAF" w:rsidP="00B2629D">
            <w:pPr>
              <w:rPr>
                <w:lang w:val="en-GB"/>
              </w:rPr>
            </w:pPr>
            <w:r w:rsidRPr="00C87D8E">
              <w:rPr>
                <w:sz w:val="22"/>
                <w:szCs w:val="22"/>
                <w:lang w:val="en-GB"/>
              </w:rPr>
              <w:t xml:space="preserve">International Union for </w:t>
            </w:r>
            <w:r w:rsidR="002408D8">
              <w:rPr>
                <w:sz w:val="22"/>
                <w:szCs w:val="22"/>
                <w:lang w:val="en-GB"/>
              </w:rPr>
              <w:t xml:space="preserve">the </w:t>
            </w:r>
            <w:r w:rsidRPr="00C87D8E">
              <w:rPr>
                <w:sz w:val="22"/>
                <w:szCs w:val="22"/>
                <w:lang w:val="en-GB"/>
              </w:rPr>
              <w:t>Conservation of Nature</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IWC</w:t>
            </w:r>
          </w:p>
        </w:tc>
        <w:tc>
          <w:tcPr>
            <w:tcW w:w="5610" w:type="dxa"/>
          </w:tcPr>
          <w:p w:rsidR="00342BAF" w:rsidRPr="00C87D8E" w:rsidRDefault="00342BAF" w:rsidP="00B2629D">
            <w:pPr>
              <w:rPr>
                <w:lang w:val="en-GB"/>
              </w:rPr>
            </w:pPr>
            <w:r w:rsidRPr="00C87D8E">
              <w:rPr>
                <w:sz w:val="22"/>
                <w:szCs w:val="22"/>
                <w:lang w:val="en-GB"/>
              </w:rPr>
              <w:t>International Waterbird Census</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MEA</w:t>
            </w:r>
          </w:p>
        </w:tc>
        <w:tc>
          <w:tcPr>
            <w:tcW w:w="5610" w:type="dxa"/>
          </w:tcPr>
          <w:p w:rsidR="00342BAF" w:rsidRPr="00C87D8E" w:rsidRDefault="00342BAF" w:rsidP="00B2629D">
            <w:pPr>
              <w:rPr>
                <w:lang w:val="en-GB"/>
              </w:rPr>
            </w:pPr>
            <w:r w:rsidRPr="00C87D8E">
              <w:rPr>
                <w:sz w:val="22"/>
                <w:szCs w:val="22"/>
                <w:lang w:val="en-GB"/>
              </w:rPr>
              <w:t>Multilateral Environmental Agreement</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MOP</w:t>
            </w:r>
          </w:p>
        </w:tc>
        <w:tc>
          <w:tcPr>
            <w:tcW w:w="5610" w:type="dxa"/>
          </w:tcPr>
          <w:p w:rsidR="00342BAF" w:rsidRPr="00C87D8E" w:rsidRDefault="00342BAF" w:rsidP="00B2629D">
            <w:pPr>
              <w:rPr>
                <w:lang w:val="en-GB"/>
              </w:rPr>
            </w:pPr>
            <w:r w:rsidRPr="00C87D8E">
              <w:rPr>
                <w:sz w:val="22"/>
                <w:szCs w:val="22"/>
                <w:lang w:val="en-GB"/>
              </w:rPr>
              <w:t>Meeting of the Parties</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NA</w:t>
            </w:r>
          </w:p>
        </w:tc>
        <w:tc>
          <w:tcPr>
            <w:tcW w:w="5610" w:type="dxa"/>
          </w:tcPr>
          <w:p w:rsidR="00342BAF" w:rsidRPr="00C87D8E" w:rsidRDefault="00342BAF" w:rsidP="00367734">
            <w:pPr>
              <w:rPr>
                <w:lang w:val="en-GB"/>
              </w:rPr>
            </w:pPr>
            <w:r w:rsidRPr="00C87D8E">
              <w:rPr>
                <w:sz w:val="22"/>
                <w:szCs w:val="22"/>
                <w:lang w:val="en-GB"/>
              </w:rPr>
              <w:t>Northern Africa</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NFP</w:t>
            </w:r>
          </w:p>
        </w:tc>
        <w:tc>
          <w:tcPr>
            <w:tcW w:w="5610" w:type="dxa"/>
          </w:tcPr>
          <w:p w:rsidR="00342BAF" w:rsidRPr="00C87D8E" w:rsidRDefault="00342BAF" w:rsidP="00367734">
            <w:pPr>
              <w:rPr>
                <w:lang w:val="en-GB"/>
              </w:rPr>
            </w:pPr>
            <w:r w:rsidRPr="00C87D8E">
              <w:rPr>
                <w:sz w:val="22"/>
                <w:szCs w:val="22"/>
                <w:lang w:val="en-GB"/>
              </w:rPr>
              <w:t>National Focal Point</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NGO</w:t>
            </w:r>
          </w:p>
        </w:tc>
        <w:tc>
          <w:tcPr>
            <w:tcW w:w="5610" w:type="dxa"/>
          </w:tcPr>
          <w:p w:rsidR="00342BAF" w:rsidRPr="00C87D8E" w:rsidRDefault="00342BAF" w:rsidP="00367734">
            <w:pPr>
              <w:rPr>
                <w:lang w:val="en-GB"/>
              </w:rPr>
            </w:pPr>
            <w:r w:rsidRPr="00C87D8E">
              <w:rPr>
                <w:sz w:val="22"/>
                <w:szCs w:val="22"/>
                <w:lang w:val="en-GB"/>
              </w:rPr>
              <w:t>Non-Governmental Organisation</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NR</w:t>
            </w:r>
          </w:p>
        </w:tc>
        <w:tc>
          <w:tcPr>
            <w:tcW w:w="5610" w:type="dxa"/>
          </w:tcPr>
          <w:p w:rsidR="00342BAF" w:rsidRPr="00C87D8E" w:rsidRDefault="00342BAF" w:rsidP="00367734">
            <w:pPr>
              <w:rPr>
                <w:lang w:val="en-GB"/>
              </w:rPr>
            </w:pPr>
            <w:r w:rsidRPr="00C87D8E">
              <w:rPr>
                <w:sz w:val="22"/>
                <w:szCs w:val="22"/>
                <w:lang w:val="en-GB"/>
              </w:rPr>
              <w:t>National Report</w:t>
            </w:r>
          </w:p>
        </w:tc>
      </w:tr>
      <w:tr w:rsidR="00342BAF" w:rsidRPr="00013D59" w:rsidTr="00833054">
        <w:tc>
          <w:tcPr>
            <w:tcW w:w="1158" w:type="dxa"/>
          </w:tcPr>
          <w:p w:rsidR="00342BAF" w:rsidRPr="00C87D8E" w:rsidRDefault="00342BAF" w:rsidP="00015AED">
            <w:pPr>
              <w:rPr>
                <w:lang w:val="en-GB"/>
              </w:rPr>
            </w:pPr>
            <w:r w:rsidRPr="00C87D8E">
              <w:rPr>
                <w:sz w:val="22"/>
                <w:szCs w:val="22"/>
                <w:lang w:val="en-GB"/>
              </w:rPr>
              <w:t>ONCFS</w:t>
            </w:r>
          </w:p>
        </w:tc>
        <w:tc>
          <w:tcPr>
            <w:tcW w:w="5610" w:type="dxa"/>
          </w:tcPr>
          <w:p w:rsidR="00342BAF" w:rsidRPr="0009529F" w:rsidRDefault="00342BAF" w:rsidP="00367734">
            <w:pPr>
              <w:rPr>
                <w:lang w:val="fr-FR"/>
              </w:rPr>
            </w:pPr>
            <w:r w:rsidRPr="0009529F">
              <w:rPr>
                <w:sz w:val="22"/>
                <w:szCs w:val="22"/>
                <w:lang w:val="fr-FR"/>
              </w:rPr>
              <w:t>Office National de la Chasse et de la Faune Sauvage</w:t>
            </w:r>
          </w:p>
        </w:tc>
      </w:tr>
      <w:tr w:rsidR="00342BAF" w:rsidRPr="00C87D8E" w:rsidTr="00833054">
        <w:tc>
          <w:tcPr>
            <w:tcW w:w="1158" w:type="dxa"/>
          </w:tcPr>
          <w:p w:rsidR="00342BAF" w:rsidRPr="00C87D8E" w:rsidRDefault="00342BAF" w:rsidP="00015AED">
            <w:pPr>
              <w:rPr>
                <w:lang w:val="en-GB"/>
              </w:rPr>
            </w:pPr>
            <w:proofErr w:type="spellStart"/>
            <w:r w:rsidRPr="00C87D8E">
              <w:rPr>
                <w:sz w:val="22"/>
                <w:szCs w:val="22"/>
                <w:lang w:val="en-GB"/>
              </w:rPr>
              <w:t>Ramsar</w:t>
            </w:r>
            <w:proofErr w:type="spellEnd"/>
          </w:p>
        </w:tc>
        <w:tc>
          <w:tcPr>
            <w:tcW w:w="5610" w:type="dxa"/>
          </w:tcPr>
          <w:p w:rsidR="00342BAF" w:rsidRPr="00C87D8E" w:rsidRDefault="00342BAF" w:rsidP="00367734">
            <w:pPr>
              <w:rPr>
                <w:lang w:val="en-GB"/>
              </w:rPr>
            </w:pPr>
            <w:r w:rsidRPr="00C87D8E">
              <w:rPr>
                <w:sz w:val="22"/>
                <w:szCs w:val="22"/>
                <w:lang w:val="en-GB"/>
              </w:rPr>
              <w:t>The Ramsar Convention on Wetlands</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SA</w:t>
            </w:r>
          </w:p>
        </w:tc>
        <w:tc>
          <w:tcPr>
            <w:tcW w:w="5610" w:type="dxa"/>
          </w:tcPr>
          <w:p w:rsidR="00342BAF" w:rsidRPr="00C87D8E" w:rsidRDefault="00342BAF" w:rsidP="00367734">
            <w:pPr>
              <w:rPr>
                <w:lang w:val="en-GB"/>
              </w:rPr>
            </w:pPr>
            <w:r w:rsidRPr="00C87D8E">
              <w:rPr>
                <w:sz w:val="22"/>
                <w:szCs w:val="22"/>
                <w:lang w:val="en-GB"/>
              </w:rPr>
              <w:t>Southern Africa</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SADC</w:t>
            </w:r>
          </w:p>
        </w:tc>
        <w:tc>
          <w:tcPr>
            <w:tcW w:w="5610" w:type="dxa"/>
          </w:tcPr>
          <w:p w:rsidR="00342BAF" w:rsidRPr="00C87D8E" w:rsidRDefault="00342BAF" w:rsidP="00367734">
            <w:pPr>
              <w:rPr>
                <w:lang w:val="en-GB"/>
              </w:rPr>
            </w:pPr>
            <w:r w:rsidRPr="00C87D8E">
              <w:rPr>
                <w:sz w:val="22"/>
                <w:szCs w:val="22"/>
                <w:lang w:val="en-GB"/>
              </w:rPr>
              <w:t>Southern African Development Community</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SEA</w:t>
            </w:r>
          </w:p>
        </w:tc>
        <w:tc>
          <w:tcPr>
            <w:tcW w:w="5610" w:type="dxa"/>
          </w:tcPr>
          <w:p w:rsidR="00342BAF" w:rsidRPr="00C87D8E" w:rsidRDefault="00342BAF" w:rsidP="00367734">
            <w:pPr>
              <w:rPr>
                <w:lang w:val="en-GB"/>
              </w:rPr>
            </w:pPr>
            <w:r w:rsidRPr="00C87D8E">
              <w:rPr>
                <w:sz w:val="22"/>
                <w:szCs w:val="22"/>
                <w:lang w:val="en-GB"/>
              </w:rPr>
              <w:t>Strategic Environmental Assessment</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SGF</w:t>
            </w:r>
          </w:p>
        </w:tc>
        <w:tc>
          <w:tcPr>
            <w:tcW w:w="5610" w:type="dxa"/>
          </w:tcPr>
          <w:p w:rsidR="00342BAF" w:rsidRPr="00C87D8E" w:rsidRDefault="00342BAF" w:rsidP="00367734">
            <w:pPr>
              <w:rPr>
                <w:lang w:val="en-GB"/>
              </w:rPr>
            </w:pPr>
            <w:r w:rsidRPr="00C87D8E">
              <w:rPr>
                <w:sz w:val="22"/>
                <w:szCs w:val="22"/>
                <w:lang w:val="en-GB"/>
              </w:rPr>
              <w:t>(AEWA) Small Grants Fund</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SGP</w:t>
            </w:r>
          </w:p>
        </w:tc>
        <w:tc>
          <w:tcPr>
            <w:tcW w:w="5610" w:type="dxa"/>
          </w:tcPr>
          <w:p w:rsidR="00342BAF" w:rsidRPr="00C87D8E" w:rsidRDefault="00342BAF" w:rsidP="00367734">
            <w:pPr>
              <w:rPr>
                <w:lang w:val="en-GB"/>
              </w:rPr>
            </w:pPr>
            <w:r w:rsidRPr="00C87D8E">
              <w:rPr>
                <w:sz w:val="22"/>
                <w:szCs w:val="22"/>
                <w:lang w:val="en-GB"/>
              </w:rPr>
              <w:t>(CMS) Small Grants Programme</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SPEA</w:t>
            </w:r>
          </w:p>
        </w:tc>
        <w:tc>
          <w:tcPr>
            <w:tcW w:w="5610" w:type="dxa"/>
          </w:tcPr>
          <w:p w:rsidR="00342BAF" w:rsidRPr="00C87D8E" w:rsidRDefault="00342BAF" w:rsidP="00367734">
            <w:pPr>
              <w:rPr>
                <w:lang w:val="en-GB"/>
              </w:rPr>
            </w:pPr>
            <w:proofErr w:type="spellStart"/>
            <w:r w:rsidRPr="00C87D8E">
              <w:rPr>
                <w:sz w:val="22"/>
                <w:szCs w:val="22"/>
                <w:lang w:val="en-GB"/>
              </w:rPr>
              <w:t>Sociedade</w:t>
            </w:r>
            <w:proofErr w:type="spellEnd"/>
            <w:r w:rsidRPr="00C87D8E">
              <w:rPr>
                <w:sz w:val="22"/>
                <w:szCs w:val="22"/>
                <w:lang w:val="en-GB"/>
              </w:rPr>
              <w:t xml:space="preserve"> Portuguesa </w:t>
            </w:r>
            <w:proofErr w:type="spellStart"/>
            <w:r w:rsidRPr="00C87D8E">
              <w:rPr>
                <w:sz w:val="22"/>
                <w:szCs w:val="22"/>
                <w:lang w:val="en-GB"/>
              </w:rPr>
              <w:t>para</w:t>
            </w:r>
            <w:proofErr w:type="spellEnd"/>
            <w:r w:rsidRPr="00C87D8E">
              <w:rPr>
                <w:sz w:val="22"/>
                <w:szCs w:val="22"/>
                <w:lang w:val="en-GB"/>
              </w:rPr>
              <w:t xml:space="preserve"> o </w:t>
            </w:r>
            <w:proofErr w:type="spellStart"/>
            <w:r w:rsidRPr="00C87D8E">
              <w:rPr>
                <w:sz w:val="22"/>
                <w:szCs w:val="22"/>
                <w:lang w:val="en-GB"/>
              </w:rPr>
              <w:t>Estudo</w:t>
            </w:r>
            <w:proofErr w:type="spellEnd"/>
            <w:r w:rsidRPr="00C87D8E">
              <w:rPr>
                <w:sz w:val="22"/>
                <w:szCs w:val="22"/>
                <w:lang w:val="en-GB"/>
              </w:rPr>
              <w:t xml:space="preserve"> das Aves</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SSAP</w:t>
            </w:r>
          </w:p>
        </w:tc>
        <w:tc>
          <w:tcPr>
            <w:tcW w:w="5610" w:type="dxa"/>
          </w:tcPr>
          <w:p w:rsidR="00342BAF" w:rsidRPr="00C87D8E" w:rsidRDefault="00342BAF" w:rsidP="00367734">
            <w:pPr>
              <w:rPr>
                <w:lang w:val="en-GB"/>
              </w:rPr>
            </w:pPr>
            <w:r w:rsidRPr="00C87D8E">
              <w:rPr>
                <w:sz w:val="22"/>
                <w:szCs w:val="22"/>
                <w:lang w:val="en-GB"/>
              </w:rPr>
              <w:t>Single Species Action Plan</w:t>
            </w:r>
          </w:p>
        </w:tc>
      </w:tr>
      <w:tr w:rsidR="00342BAF" w:rsidRPr="00C87D8E" w:rsidTr="00833054">
        <w:tc>
          <w:tcPr>
            <w:tcW w:w="1158" w:type="dxa"/>
          </w:tcPr>
          <w:p w:rsidR="00342BAF" w:rsidRPr="00C87D8E" w:rsidRDefault="00342BAF" w:rsidP="00015AED">
            <w:pPr>
              <w:rPr>
                <w:lang w:val="en-GB"/>
              </w:rPr>
            </w:pPr>
            <w:proofErr w:type="spellStart"/>
            <w:r w:rsidRPr="00C87D8E">
              <w:rPr>
                <w:sz w:val="22"/>
                <w:szCs w:val="22"/>
                <w:lang w:val="en-GB"/>
              </w:rPr>
              <w:t>StC</w:t>
            </w:r>
            <w:proofErr w:type="spellEnd"/>
          </w:p>
        </w:tc>
        <w:tc>
          <w:tcPr>
            <w:tcW w:w="5610" w:type="dxa"/>
          </w:tcPr>
          <w:p w:rsidR="00342BAF" w:rsidRPr="00C87D8E" w:rsidRDefault="00342BAF" w:rsidP="00367734">
            <w:pPr>
              <w:rPr>
                <w:lang w:val="en-GB"/>
              </w:rPr>
            </w:pPr>
            <w:r w:rsidRPr="00C87D8E">
              <w:rPr>
                <w:sz w:val="22"/>
                <w:szCs w:val="22"/>
                <w:lang w:val="en-GB"/>
              </w:rPr>
              <w:t>Standing Committee</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TC</w:t>
            </w:r>
          </w:p>
        </w:tc>
        <w:tc>
          <w:tcPr>
            <w:tcW w:w="5610" w:type="dxa"/>
          </w:tcPr>
          <w:p w:rsidR="00342BAF" w:rsidRPr="00C87D8E" w:rsidRDefault="00342BAF" w:rsidP="00367734">
            <w:pPr>
              <w:rPr>
                <w:lang w:val="en-GB"/>
              </w:rPr>
            </w:pPr>
            <w:r w:rsidRPr="00C87D8E">
              <w:rPr>
                <w:sz w:val="22"/>
                <w:szCs w:val="22"/>
                <w:lang w:val="en-GB"/>
              </w:rPr>
              <w:t>Technical Committee</w:t>
            </w:r>
          </w:p>
        </w:tc>
      </w:tr>
      <w:tr w:rsidR="00342BAF" w:rsidRPr="00C87D8E" w:rsidTr="00833054">
        <w:tc>
          <w:tcPr>
            <w:tcW w:w="1158" w:type="dxa"/>
          </w:tcPr>
          <w:p w:rsidR="00342BAF" w:rsidRPr="00C87D8E" w:rsidRDefault="00342BAF" w:rsidP="00015AED">
            <w:pPr>
              <w:rPr>
                <w:lang w:val="en-GB"/>
              </w:rPr>
            </w:pPr>
            <w:proofErr w:type="spellStart"/>
            <w:r w:rsidRPr="00C87D8E">
              <w:rPr>
                <w:sz w:val="22"/>
                <w:szCs w:val="22"/>
                <w:lang w:val="en-GB"/>
              </w:rPr>
              <w:t>ToT</w:t>
            </w:r>
            <w:proofErr w:type="spellEnd"/>
          </w:p>
        </w:tc>
        <w:tc>
          <w:tcPr>
            <w:tcW w:w="5610" w:type="dxa"/>
          </w:tcPr>
          <w:p w:rsidR="00342BAF" w:rsidRPr="00C87D8E" w:rsidRDefault="00342BAF" w:rsidP="00367734">
            <w:pPr>
              <w:rPr>
                <w:lang w:val="en-GB"/>
              </w:rPr>
            </w:pPr>
            <w:r w:rsidRPr="00C87D8E">
              <w:rPr>
                <w:sz w:val="22"/>
                <w:szCs w:val="22"/>
                <w:lang w:val="en-GB"/>
              </w:rPr>
              <w:t>Training of Trainers</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UNEP</w:t>
            </w:r>
          </w:p>
        </w:tc>
        <w:tc>
          <w:tcPr>
            <w:tcW w:w="5610" w:type="dxa"/>
          </w:tcPr>
          <w:p w:rsidR="00342BAF" w:rsidRPr="00C87D8E" w:rsidRDefault="00342BAF" w:rsidP="00367734">
            <w:pPr>
              <w:rPr>
                <w:lang w:val="en-GB"/>
              </w:rPr>
            </w:pPr>
            <w:r w:rsidRPr="00C87D8E">
              <w:rPr>
                <w:sz w:val="22"/>
                <w:szCs w:val="22"/>
                <w:lang w:val="en-GB"/>
              </w:rPr>
              <w:t>United Nations Environment Programme</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WA</w:t>
            </w:r>
          </w:p>
        </w:tc>
        <w:tc>
          <w:tcPr>
            <w:tcW w:w="5610" w:type="dxa"/>
          </w:tcPr>
          <w:p w:rsidR="00342BAF" w:rsidRPr="00C87D8E" w:rsidRDefault="00342BAF" w:rsidP="00367734">
            <w:pPr>
              <w:rPr>
                <w:lang w:val="en-GB"/>
              </w:rPr>
            </w:pPr>
            <w:r w:rsidRPr="00C87D8E">
              <w:rPr>
                <w:sz w:val="22"/>
                <w:szCs w:val="22"/>
                <w:lang w:val="en-GB"/>
              </w:rPr>
              <w:t>Western Africa</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WHS</w:t>
            </w:r>
          </w:p>
        </w:tc>
        <w:tc>
          <w:tcPr>
            <w:tcW w:w="5610" w:type="dxa"/>
          </w:tcPr>
          <w:p w:rsidR="00342BAF" w:rsidRPr="00C87D8E" w:rsidRDefault="00342BAF" w:rsidP="00367734">
            <w:pPr>
              <w:rPr>
                <w:lang w:val="en-GB"/>
              </w:rPr>
            </w:pPr>
            <w:r w:rsidRPr="00C87D8E">
              <w:rPr>
                <w:sz w:val="22"/>
                <w:szCs w:val="22"/>
                <w:lang w:val="en-GB"/>
              </w:rPr>
              <w:t>World Heritage Site</w:t>
            </w:r>
          </w:p>
        </w:tc>
      </w:tr>
      <w:tr w:rsidR="00342BAF" w:rsidRPr="00C87D8E" w:rsidTr="00833054">
        <w:tc>
          <w:tcPr>
            <w:tcW w:w="1158" w:type="dxa"/>
          </w:tcPr>
          <w:p w:rsidR="00342BAF" w:rsidRPr="00C87D8E" w:rsidRDefault="00342BAF" w:rsidP="00FC0FEB">
            <w:pPr>
              <w:rPr>
                <w:lang w:val="en-GB"/>
              </w:rPr>
            </w:pPr>
            <w:r w:rsidRPr="00C87D8E">
              <w:rPr>
                <w:sz w:val="22"/>
                <w:szCs w:val="22"/>
                <w:lang w:val="en-GB"/>
              </w:rPr>
              <w:lastRenderedPageBreak/>
              <w:t>WLI</w:t>
            </w:r>
          </w:p>
        </w:tc>
        <w:tc>
          <w:tcPr>
            <w:tcW w:w="5610" w:type="dxa"/>
          </w:tcPr>
          <w:p w:rsidR="00342BAF" w:rsidRPr="00C87D8E" w:rsidRDefault="00342BAF" w:rsidP="00FC0FEB">
            <w:pPr>
              <w:rPr>
                <w:lang w:val="en-GB"/>
              </w:rPr>
            </w:pPr>
            <w:r w:rsidRPr="00C87D8E">
              <w:rPr>
                <w:sz w:val="22"/>
                <w:szCs w:val="22"/>
                <w:lang w:val="en-GB"/>
              </w:rPr>
              <w:t>Wetland Link International</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WMBD</w:t>
            </w:r>
          </w:p>
        </w:tc>
        <w:tc>
          <w:tcPr>
            <w:tcW w:w="5610" w:type="dxa"/>
          </w:tcPr>
          <w:p w:rsidR="00342BAF" w:rsidRPr="00C87D8E" w:rsidRDefault="00342BAF" w:rsidP="00367734">
            <w:pPr>
              <w:rPr>
                <w:lang w:val="en-GB"/>
              </w:rPr>
            </w:pPr>
            <w:r w:rsidRPr="00C87D8E">
              <w:rPr>
                <w:sz w:val="22"/>
                <w:szCs w:val="22"/>
                <w:lang w:val="en-GB"/>
              </w:rPr>
              <w:t>World Migratory Bird Day</w:t>
            </w:r>
          </w:p>
        </w:tc>
      </w:tr>
      <w:tr w:rsidR="00342BAF" w:rsidRPr="00C87D8E" w:rsidTr="00833054">
        <w:tc>
          <w:tcPr>
            <w:tcW w:w="1158" w:type="dxa"/>
          </w:tcPr>
          <w:p w:rsidR="00342BAF" w:rsidRPr="00C87D8E" w:rsidRDefault="00342BAF" w:rsidP="00015AED">
            <w:pPr>
              <w:rPr>
                <w:lang w:val="en-GB"/>
              </w:rPr>
            </w:pPr>
            <w:r w:rsidRPr="00C87D8E">
              <w:rPr>
                <w:sz w:val="22"/>
                <w:szCs w:val="22"/>
                <w:lang w:val="en-GB"/>
              </w:rPr>
              <w:t>WOW</w:t>
            </w:r>
          </w:p>
        </w:tc>
        <w:tc>
          <w:tcPr>
            <w:tcW w:w="5610" w:type="dxa"/>
          </w:tcPr>
          <w:p w:rsidR="00342BAF" w:rsidRPr="00C87D8E" w:rsidRDefault="00342BAF" w:rsidP="00367734">
            <w:pPr>
              <w:rPr>
                <w:lang w:val="en-GB"/>
              </w:rPr>
            </w:pPr>
            <w:r w:rsidRPr="00C87D8E">
              <w:rPr>
                <w:sz w:val="22"/>
                <w:szCs w:val="22"/>
                <w:lang w:val="en-GB"/>
              </w:rPr>
              <w:t>Wings Over Wetlands</w:t>
            </w:r>
          </w:p>
        </w:tc>
      </w:tr>
    </w:tbl>
    <w:p w:rsidR="00342BAF" w:rsidRPr="00C87D8E" w:rsidRDefault="00342BAF" w:rsidP="00015AED">
      <w:pPr>
        <w:rPr>
          <w:sz w:val="22"/>
          <w:szCs w:val="22"/>
          <w:lang w:val="en-GB"/>
        </w:rPr>
      </w:pPr>
    </w:p>
    <w:p w:rsidR="00342BAF" w:rsidRPr="003F78F6" w:rsidRDefault="00342BAF" w:rsidP="00F70257">
      <w:pPr>
        <w:pStyle w:val="Heading1"/>
        <w:numPr>
          <w:ilvl w:val="0"/>
          <w:numId w:val="17"/>
        </w:numPr>
        <w:rPr>
          <w:rFonts w:ascii="Times New Roman" w:hAnsi="Times New Roman"/>
          <w:sz w:val="28"/>
          <w:szCs w:val="28"/>
          <w:lang w:val="en-GB"/>
        </w:rPr>
      </w:pPr>
      <w:bookmarkStart w:id="12" w:name="_Toc305067066"/>
      <w:r w:rsidRPr="003F78F6">
        <w:rPr>
          <w:rFonts w:ascii="Times New Roman" w:hAnsi="Times New Roman"/>
          <w:sz w:val="28"/>
          <w:szCs w:val="28"/>
          <w:lang w:val="en-GB"/>
        </w:rPr>
        <w:t>Introduction</w:t>
      </w:r>
      <w:bookmarkEnd w:id="12"/>
      <w:r w:rsidRPr="003F78F6">
        <w:rPr>
          <w:rFonts w:ascii="Times New Roman" w:hAnsi="Times New Roman"/>
          <w:sz w:val="28"/>
          <w:szCs w:val="28"/>
          <w:lang w:val="en-GB"/>
        </w:rPr>
        <w:t xml:space="preserve"> </w:t>
      </w:r>
    </w:p>
    <w:p w:rsidR="00342BAF" w:rsidRPr="00C87D8E" w:rsidRDefault="00342BAF" w:rsidP="003E3D38">
      <w:pPr>
        <w:rPr>
          <w:sz w:val="22"/>
          <w:szCs w:val="22"/>
          <w:lang w:val="en-GB"/>
        </w:rPr>
      </w:pPr>
    </w:p>
    <w:p w:rsidR="00342BAF" w:rsidRPr="00C87D8E" w:rsidRDefault="00342BAF" w:rsidP="00EE7D45">
      <w:pPr>
        <w:jc w:val="both"/>
        <w:rPr>
          <w:sz w:val="22"/>
          <w:szCs w:val="22"/>
          <w:lang w:val="en-GB"/>
        </w:rPr>
      </w:pPr>
      <w:r w:rsidRPr="00C87D8E">
        <w:rPr>
          <w:sz w:val="22"/>
          <w:szCs w:val="22"/>
          <w:lang w:val="en-GB"/>
        </w:rPr>
        <w:t>The African-Eurasian Migratory Waterbird Agreement (AEWA), developed under the auspices of the Convention on Migratory Species (CMS)</w:t>
      </w:r>
      <w:r w:rsidRPr="00C87D8E">
        <w:rPr>
          <w:rStyle w:val="FootnoteReference"/>
          <w:sz w:val="22"/>
          <w:szCs w:val="22"/>
          <w:lang w:val="en-GB"/>
        </w:rPr>
        <w:footnoteReference w:id="1"/>
      </w:r>
      <w:r w:rsidRPr="00C87D8E">
        <w:rPr>
          <w:sz w:val="22"/>
          <w:szCs w:val="22"/>
          <w:lang w:val="en-GB"/>
        </w:rPr>
        <w:t>, is an independent intergovernmental treaty which aims to conserve migratory waterbirds across their entire flyways over a range of 118 countries in Europe, parts of Asia and Canada, the Middle East and Africa. The mission of the Agreement is to maintain migratory waterbirds at a favourable conservation status or restore them to such a status throughout their flyways within the AEWA range.</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The African region constitutes a significant portion of the AEWA range and supports the highest number of globally threatened species (based on the IUCN Red List of Threatened Species) in the AEWA region (34 out of 38) compared with the other AEWA regions (17 in the Agreement area of Asia and 15 in Europe). Moreover, Africa supports the highest proportion of globally threatened migratory waterbird populations covered by AEWA (13% of all AEWA populations occurring in Africa are globally threatened, compared to 11.5% in Asia and 7.3% in Europe). The region has however been lagging behind with regard to effective implementation of the Agreement. Additional efforts are needed for the implementation of AEWA in Africa as a matter of priority. In response to the challenges for conserving migratory waterbirds in Africa, the Parties to AEWA unanimously adopted the African Initiative for the Conservation of Migratory Waterbirds and their Habitats in Africa (Resolution 4.9</w:t>
      </w:r>
      <w:r w:rsidRPr="00C87D8E">
        <w:rPr>
          <w:rStyle w:val="FootnoteReference"/>
          <w:sz w:val="22"/>
          <w:szCs w:val="22"/>
          <w:lang w:val="en-GB"/>
        </w:rPr>
        <w:footnoteReference w:id="2"/>
      </w:r>
      <w:r w:rsidRPr="00C87D8E">
        <w:rPr>
          <w:sz w:val="22"/>
          <w:szCs w:val="22"/>
          <w:lang w:val="en-GB"/>
        </w:rPr>
        <w:t xml:space="preserve"> of the 4</w:t>
      </w:r>
      <w:r w:rsidRPr="00C87D8E">
        <w:rPr>
          <w:sz w:val="22"/>
          <w:szCs w:val="22"/>
          <w:vertAlign w:val="superscript"/>
          <w:lang w:val="en-GB"/>
        </w:rPr>
        <w:t>th</w:t>
      </w:r>
      <w:r w:rsidRPr="00C87D8E">
        <w:rPr>
          <w:sz w:val="22"/>
          <w:szCs w:val="22"/>
          <w:lang w:val="en-GB"/>
        </w:rPr>
        <w:t xml:space="preserve"> Meeting of the Parties to AEWA – MOP4, Madagascar, 2008).</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 xml:space="preserve">The African Initiative aims to coordinate and improve the implementation of the Agreement in Africa. In particular, the development of a Plan of Action for the Implementation of AEWA in Africa was identified as one of the key activities to be accomplished under the initiative. </w:t>
      </w:r>
    </w:p>
    <w:p w:rsidR="00342BAF" w:rsidRPr="00C87D8E" w:rsidRDefault="00342BAF" w:rsidP="00EE7D45">
      <w:pPr>
        <w:jc w:val="both"/>
        <w:rPr>
          <w:sz w:val="22"/>
          <w:szCs w:val="22"/>
          <w:lang w:val="en-GB"/>
        </w:rPr>
      </w:pPr>
    </w:p>
    <w:p w:rsidR="00342BAF" w:rsidRPr="003F78F6" w:rsidRDefault="00342BAF" w:rsidP="00EE7D45">
      <w:pPr>
        <w:pStyle w:val="Heading1"/>
        <w:numPr>
          <w:ilvl w:val="0"/>
          <w:numId w:val="17"/>
        </w:numPr>
        <w:rPr>
          <w:rFonts w:ascii="Times New Roman" w:hAnsi="Times New Roman"/>
          <w:sz w:val="28"/>
          <w:szCs w:val="28"/>
          <w:lang w:val="en-GB"/>
        </w:rPr>
      </w:pPr>
      <w:bookmarkStart w:id="13" w:name="_Toc305067067"/>
      <w:r w:rsidRPr="003F78F6">
        <w:rPr>
          <w:rFonts w:ascii="Times New Roman" w:hAnsi="Times New Roman"/>
          <w:sz w:val="28"/>
          <w:szCs w:val="28"/>
          <w:lang w:val="en-GB"/>
        </w:rPr>
        <w:t>Methodology</w:t>
      </w:r>
      <w:bookmarkEnd w:id="13"/>
    </w:p>
    <w:p w:rsidR="00342BAF" w:rsidRPr="00C87D8E" w:rsidRDefault="00342BAF" w:rsidP="003E3D38">
      <w:pPr>
        <w:rPr>
          <w:sz w:val="22"/>
          <w:szCs w:val="22"/>
          <w:lang w:val="en-GB"/>
        </w:rPr>
      </w:pPr>
    </w:p>
    <w:p w:rsidR="00342BAF" w:rsidRPr="00C87D8E" w:rsidRDefault="00342BAF" w:rsidP="00EE7D45">
      <w:pPr>
        <w:jc w:val="both"/>
        <w:rPr>
          <w:sz w:val="22"/>
          <w:szCs w:val="22"/>
          <w:lang w:val="en-GB"/>
        </w:rPr>
      </w:pPr>
      <w:r w:rsidRPr="00C87D8E">
        <w:rPr>
          <w:sz w:val="22"/>
          <w:szCs w:val="22"/>
          <w:lang w:val="en-GB"/>
        </w:rPr>
        <w:t>The legally-binding Agreement Text and its three annexes (the Agreement Area; the list of waterbird species covered by the Agreement; and the AEWA Action Plan with its Table 1 of the status of the populations of migratory waterbirds covered by the Agreement) set the overall framework, and provide the main guidance to Contracting Parties (CPs) for national implementation. This guidance is supplemented with conservation guidelines addressing specific issues and needs.</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The activities for implementation of the Agreement were further prioritized in a Strategic Plan, adopted by AEWA MOP4. This is currently the main operational guideline for the implementation of the Agreement. It identifies five objectives to be achieved over a period of nine years (2009-2017) and sets a series of targets to guide the accomplishment of each objective, together with quantifiable indicators to measure the level of achievement of each target.</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This Plan of Action, which aims to provide an operational guideline for implementation of the AEWA Strategic Plan in Africa, is structured according to the five objectives of the Strategic Plan. Under each objective, a series of tangible actions are identified, which are associated with an expected result. These in turn are directly linked to AEWA Strategic Plan targets or to Complementary Targets (CTs) - targets specific to Africa which address some key issues in the region not currently considered in detail in the Strategic Plan. The numbering of objectives, their associated targets and expected results maintains numbering sequence in the AEWA Strategic Plan, in order to facilitate follow-up, referencing and subsequent evaluation.</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 xml:space="preserve">The Plan of Action for Africa is valid for the period 2012-2017, in line with the AEWA Strategic Plan. Time limits are set for each proposed activity as guidance for the timely delivery of results. </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Within the Plan of Action for Africa, the principal body/organization responsible for leading implementation of each proposed action is identified, whilst the relevance of each action for the different sub-regions in Africa is indicated, as well as any sub-regional priorities for implementation. Whilst different sub-regions may facilitate the organization and management of some proposed actions, such as workshops and training courses, this does not depict a regionalisation of AEWA implementation. The sub-regional partition used in this Plan of Action is specified below and in figure 1.</w:t>
      </w:r>
    </w:p>
    <w:p w:rsidR="00342BAF" w:rsidRPr="00C87D8E" w:rsidRDefault="00342BAF" w:rsidP="00EE7D45">
      <w:pPr>
        <w:jc w:val="both"/>
        <w:rPr>
          <w:sz w:val="22"/>
          <w:szCs w:val="22"/>
          <w:lang w:val="en-GB"/>
        </w:rPr>
      </w:pPr>
    </w:p>
    <w:tbl>
      <w:tblPr>
        <w:tblW w:w="9751" w:type="dxa"/>
        <w:tblLook w:val="00A0" w:firstRow="1" w:lastRow="0" w:firstColumn="1" w:lastColumn="0" w:noHBand="0" w:noVBand="0"/>
      </w:tblPr>
      <w:tblGrid>
        <w:gridCol w:w="2318"/>
        <w:gridCol w:w="7433"/>
      </w:tblGrid>
      <w:tr w:rsidR="00342BAF" w:rsidRPr="00C87D8E" w:rsidTr="00654F85">
        <w:trPr>
          <w:cantSplit/>
        </w:trPr>
        <w:tc>
          <w:tcPr>
            <w:tcW w:w="2318" w:type="dxa"/>
          </w:tcPr>
          <w:p w:rsidR="00342BAF" w:rsidRPr="00C87D8E" w:rsidRDefault="00342BAF" w:rsidP="00B95A35">
            <w:pPr>
              <w:jc w:val="both"/>
              <w:rPr>
                <w:lang w:val="en-GB"/>
              </w:rPr>
            </w:pPr>
            <w:r w:rsidRPr="00C87D8E">
              <w:rPr>
                <w:sz w:val="22"/>
                <w:szCs w:val="22"/>
                <w:lang w:val="en-GB"/>
              </w:rPr>
              <w:t>Northern Africa (NA):</w:t>
            </w:r>
          </w:p>
        </w:tc>
        <w:tc>
          <w:tcPr>
            <w:tcW w:w="7433" w:type="dxa"/>
          </w:tcPr>
          <w:p w:rsidR="00342BAF" w:rsidRPr="00C87D8E" w:rsidRDefault="00342BAF" w:rsidP="00B95A35">
            <w:pPr>
              <w:jc w:val="both"/>
              <w:rPr>
                <w:lang w:val="en-GB"/>
              </w:rPr>
            </w:pPr>
            <w:r w:rsidRPr="00C87D8E">
              <w:rPr>
                <w:sz w:val="22"/>
                <w:szCs w:val="22"/>
                <w:lang w:val="en-GB"/>
              </w:rPr>
              <w:t>Morocco, Algeria, Tunisia, Libya and Egypt</w:t>
            </w:r>
          </w:p>
        </w:tc>
      </w:tr>
      <w:tr w:rsidR="00342BAF" w:rsidRPr="00C87D8E" w:rsidTr="00654F85">
        <w:trPr>
          <w:cantSplit/>
        </w:trPr>
        <w:tc>
          <w:tcPr>
            <w:tcW w:w="2318" w:type="dxa"/>
          </w:tcPr>
          <w:p w:rsidR="00342BAF" w:rsidRPr="00C87D8E" w:rsidRDefault="00342BAF" w:rsidP="00B95A35">
            <w:pPr>
              <w:jc w:val="both"/>
              <w:rPr>
                <w:lang w:val="en-GB"/>
              </w:rPr>
            </w:pPr>
            <w:r w:rsidRPr="00C87D8E">
              <w:rPr>
                <w:sz w:val="22"/>
                <w:szCs w:val="22"/>
                <w:lang w:val="en-GB"/>
              </w:rPr>
              <w:t>Eastern Africa (EA):</w:t>
            </w:r>
          </w:p>
        </w:tc>
        <w:tc>
          <w:tcPr>
            <w:tcW w:w="7433" w:type="dxa"/>
          </w:tcPr>
          <w:p w:rsidR="00342BAF" w:rsidRPr="00C87D8E" w:rsidRDefault="00342BAF" w:rsidP="00542250">
            <w:pPr>
              <w:jc w:val="both"/>
              <w:rPr>
                <w:lang w:val="en-GB"/>
              </w:rPr>
            </w:pPr>
            <w:r w:rsidRPr="00C87D8E">
              <w:rPr>
                <w:sz w:val="22"/>
                <w:szCs w:val="22"/>
                <w:lang w:val="en-GB"/>
              </w:rPr>
              <w:t xml:space="preserve">Sudan, South Sudan, Ethiopia, Uganda, Rwanda, </w:t>
            </w:r>
            <w:r w:rsidR="008000CC" w:rsidRPr="00C87D8E">
              <w:rPr>
                <w:sz w:val="22"/>
                <w:szCs w:val="22"/>
                <w:lang w:val="en-GB"/>
              </w:rPr>
              <w:t>Burundi</w:t>
            </w:r>
            <w:r w:rsidR="008000CC">
              <w:rPr>
                <w:sz w:val="22"/>
                <w:szCs w:val="22"/>
                <w:lang w:val="en-GB"/>
              </w:rPr>
              <w:t>,</w:t>
            </w:r>
            <w:r w:rsidR="008000CC" w:rsidRPr="00C87D8E">
              <w:rPr>
                <w:sz w:val="22"/>
                <w:szCs w:val="22"/>
                <w:lang w:val="en-GB"/>
              </w:rPr>
              <w:t xml:space="preserve"> </w:t>
            </w:r>
            <w:r w:rsidRPr="00C87D8E">
              <w:rPr>
                <w:sz w:val="22"/>
                <w:szCs w:val="22"/>
                <w:lang w:val="en-GB"/>
              </w:rPr>
              <w:t>Eritrea, Djibouti, Somalia, Kenya, Tanzania</w:t>
            </w:r>
          </w:p>
        </w:tc>
      </w:tr>
      <w:tr w:rsidR="00342BAF" w:rsidRPr="00C87D8E" w:rsidTr="00654F85">
        <w:trPr>
          <w:cantSplit/>
        </w:trPr>
        <w:tc>
          <w:tcPr>
            <w:tcW w:w="2318" w:type="dxa"/>
          </w:tcPr>
          <w:p w:rsidR="00342BAF" w:rsidRPr="00C87D8E" w:rsidRDefault="00342BAF" w:rsidP="00B95A35">
            <w:pPr>
              <w:jc w:val="both"/>
              <w:rPr>
                <w:lang w:val="en-GB"/>
              </w:rPr>
            </w:pPr>
            <w:r w:rsidRPr="00C87D8E">
              <w:rPr>
                <w:sz w:val="22"/>
                <w:szCs w:val="22"/>
                <w:lang w:val="en-GB"/>
              </w:rPr>
              <w:t>Southern Africa (SA):</w:t>
            </w:r>
          </w:p>
        </w:tc>
        <w:tc>
          <w:tcPr>
            <w:tcW w:w="7433" w:type="dxa"/>
          </w:tcPr>
          <w:p w:rsidR="00342BAF" w:rsidRPr="00C87D8E" w:rsidRDefault="00342BAF" w:rsidP="00B95A35">
            <w:pPr>
              <w:jc w:val="both"/>
              <w:rPr>
                <w:lang w:val="en-GB"/>
              </w:rPr>
            </w:pPr>
            <w:r w:rsidRPr="00C87D8E">
              <w:rPr>
                <w:sz w:val="22"/>
                <w:szCs w:val="22"/>
                <w:lang w:val="en-GB"/>
              </w:rPr>
              <w:t>Angola, Zambia, Namibia, Botswana, Zimbabwe, Mozambique, Malawi, Swaziland, Lesotho, South Africa, Mauritius, Madagascar, Seychelles, Comoros</w:t>
            </w:r>
          </w:p>
        </w:tc>
      </w:tr>
      <w:tr w:rsidR="00342BAF" w:rsidRPr="00C87D8E" w:rsidTr="00654F85">
        <w:trPr>
          <w:cantSplit/>
        </w:trPr>
        <w:tc>
          <w:tcPr>
            <w:tcW w:w="2318" w:type="dxa"/>
          </w:tcPr>
          <w:p w:rsidR="00342BAF" w:rsidRPr="00C87D8E" w:rsidRDefault="00342BAF" w:rsidP="00B95A35">
            <w:pPr>
              <w:jc w:val="both"/>
              <w:rPr>
                <w:lang w:val="en-GB"/>
              </w:rPr>
            </w:pPr>
            <w:r w:rsidRPr="00C87D8E">
              <w:rPr>
                <w:sz w:val="22"/>
                <w:szCs w:val="22"/>
                <w:lang w:val="en-GB"/>
              </w:rPr>
              <w:t>Western Africa (WA):</w:t>
            </w:r>
          </w:p>
        </w:tc>
        <w:tc>
          <w:tcPr>
            <w:tcW w:w="7433" w:type="dxa"/>
          </w:tcPr>
          <w:p w:rsidR="00342BAF" w:rsidRPr="00C87D8E" w:rsidRDefault="00342BAF" w:rsidP="00B95A35">
            <w:pPr>
              <w:jc w:val="both"/>
              <w:rPr>
                <w:lang w:val="en-GB"/>
              </w:rPr>
            </w:pPr>
            <w:r w:rsidRPr="00C87D8E">
              <w:rPr>
                <w:sz w:val="22"/>
                <w:szCs w:val="22"/>
                <w:lang w:val="en-GB"/>
              </w:rPr>
              <w:t>Mauritania, Senegal, Cape Verde, The Gambia, Guinea, Guinea-Bissau, Sierra Leone, Mali, Liberia, Ivory Coast, Burkina Faso, Ghana, Togo, Benin, Nigeria, Niger</w:t>
            </w:r>
          </w:p>
        </w:tc>
      </w:tr>
      <w:tr w:rsidR="00342BAF" w:rsidRPr="00C87D8E" w:rsidTr="00654F85">
        <w:trPr>
          <w:cantSplit/>
        </w:trPr>
        <w:tc>
          <w:tcPr>
            <w:tcW w:w="2318" w:type="dxa"/>
          </w:tcPr>
          <w:p w:rsidR="00342BAF" w:rsidRPr="00C87D8E" w:rsidRDefault="00342BAF" w:rsidP="00B95A35">
            <w:pPr>
              <w:jc w:val="both"/>
              <w:rPr>
                <w:lang w:val="en-GB"/>
              </w:rPr>
            </w:pPr>
            <w:r w:rsidRPr="00C87D8E">
              <w:rPr>
                <w:sz w:val="22"/>
                <w:szCs w:val="22"/>
                <w:lang w:val="en-GB"/>
              </w:rPr>
              <w:t>Central Africa (CA):</w:t>
            </w:r>
          </w:p>
        </w:tc>
        <w:tc>
          <w:tcPr>
            <w:tcW w:w="7433" w:type="dxa"/>
          </w:tcPr>
          <w:p w:rsidR="00342BAF" w:rsidRDefault="00342BAF" w:rsidP="00B95A35">
            <w:pPr>
              <w:jc w:val="both"/>
              <w:rPr>
                <w:sz w:val="22"/>
                <w:szCs w:val="22"/>
                <w:lang w:val="en-GB"/>
              </w:rPr>
            </w:pPr>
            <w:r w:rsidRPr="00C87D8E">
              <w:rPr>
                <w:sz w:val="22"/>
                <w:szCs w:val="22"/>
                <w:lang w:val="en-GB"/>
              </w:rPr>
              <w:t xml:space="preserve">Cameroon, Chad, Central African Republic, Equatorial Guinea, Sao Tome and Principe, Gabon, Congo, Democratic Republic of Congo, </w:t>
            </w:r>
          </w:p>
          <w:p w:rsidR="0012174A" w:rsidRPr="00C87D8E" w:rsidRDefault="0012174A" w:rsidP="00B95A35">
            <w:pPr>
              <w:jc w:val="both"/>
              <w:rPr>
                <w:lang w:val="en-GB"/>
              </w:rPr>
            </w:pPr>
          </w:p>
        </w:tc>
      </w:tr>
    </w:tbl>
    <w:p w:rsidR="00342BAF" w:rsidRPr="00C87D8E" w:rsidRDefault="000C0BA8" w:rsidP="00EE7D45">
      <w:pPr>
        <w:jc w:val="both"/>
        <w:rPr>
          <w:sz w:val="22"/>
          <w:szCs w:val="22"/>
          <w:lang w:val="en-GB"/>
        </w:rPr>
      </w:pPr>
      <w:r>
        <w:rPr>
          <w:noProof/>
        </w:rPr>
        <w:drawing>
          <wp:inline distT="0" distB="0" distL="0" distR="0">
            <wp:extent cx="3867150" cy="547687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67150" cy="5476875"/>
                    </a:xfrm>
                    <a:prstGeom prst="rect">
                      <a:avLst/>
                    </a:prstGeom>
                    <a:noFill/>
                    <a:ln>
                      <a:noFill/>
                    </a:ln>
                  </pic:spPr>
                </pic:pic>
              </a:graphicData>
            </a:graphic>
          </wp:inline>
        </w:drawing>
      </w:r>
    </w:p>
    <w:p w:rsidR="00342BAF" w:rsidRPr="00C87D8E" w:rsidRDefault="00342BAF" w:rsidP="004B6C09">
      <w:pPr>
        <w:pStyle w:val="Caption"/>
        <w:rPr>
          <w:b w:val="0"/>
          <w:highlight w:val="yellow"/>
        </w:rPr>
      </w:pPr>
      <w:bookmarkStart w:id="14" w:name="_Toc305067398"/>
      <w:r w:rsidRPr="00C87D8E">
        <w:t xml:space="preserve">Figure </w:t>
      </w:r>
      <w:r w:rsidRPr="00C87D8E">
        <w:fldChar w:fldCharType="begin"/>
      </w:r>
      <w:r w:rsidRPr="00C87D8E">
        <w:instrText xml:space="preserve"> SEQ Figure \* ARABIC </w:instrText>
      </w:r>
      <w:r w:rsidRPr="00C87D8E">
        <w:fldChar w:fldCharType="separate"/>
      </w:r>
      <w:r w:rsidRPr="00C87D8E">
        <w:rPr>
          <w:noProof/>
        </w:rPr>
        <w:t>1</w:t>
      </w:r>
      <w:r w:rsidRPr="00C87D8E">
        <w:fldChar w:fldCharType="end"/>
      </w:r>
      <w:r w:rsidRPr="00C87D8E">
        <w:t>: AEWA Range Map showing the African sub-regions</w:t>
      </w:r>
      <w:bookmarkEnd w:id="14"/>
      <w:r w:rsidRPr="00C87D8E">
        <w:t xml:space="preserve"> </w:t>
      </w:r>
    </w:p>
    <w:p w:rsidR="00342BAF" w:rsidRPr="00C87D8E" w:rsidRDefault="00342BAF" w:rsidP="00E80713">
      <w:pPr>
        <w:jc w:val="both"/>
        <w:rPr>
          <w:sz w:val="22"/>
          <w:szCs w:val="22"/>
          <w:lang w:val="en-GB"/>
        </w:rPr>
      </w:pPr>
    </w:p>
    <w:p w:rsidR="00342BAF" w:rsidRPr="00C87D8E" w:rsidRDefault="00342BAF" w:rsidP="00E80713">
      <w:pPr>
        <w:jc w:val="both"/>
        <w:rPr>
          <w:sz w:val="22"/>
          <w:szCs w:val="22"/>
          <w:lang w:val="en-GB"/>
        </w:rPr>
      </w:pPr>
      <w:r w:rsidRPr="00C87D8E">
        <w:rPr>
          <w:sz w:val="22"/>
          <w:szCs w:val="22"/>
          <w:lang w:val="en-GB"/>
        </w:rPr>
        <w:t>This Plan of Action has been developed through a consultative process with CPs and AEWA partners. A first draft was made available in 2011, to which extensive comments were received. This included comments from the AEWA Technical Committee (TC) workspace and the 10</w:t>
      </w:r>
      <w:r w:rsidRPr="00C87D8E">
        <w:rPr>
          <w:sz w:val="22"/>
          <w:szCs w:val="22"/>
          <w:vertAlign w:val="superscript"/>
          <w:lang w:val="en-GB"/>
        </w:rPr>
        <w:t>th</w:t>
      </w:r>
      <w:r w:rsidRPr="00C87D8E">
        <w:rPr>
          <w:sz w:val="22"/>
          <w:szCs w:val="22"/>
          <w:lang w:val="en-GB"/>
        </w:rPr>
        <w:t xml:space="preserve"> meeting of the AEWA TC (in September 2011, in Naivasha, Kenya), comments from a questionnaire targeting African CPs, some non-African CPs and partner organisations (conducted in November 2011), as well as from another round of consultations with some African CPs and partner organisations conducted in early 2012. Where possible, these comments have been integrated into the current version of the draft plan. The plan will be discussed during a specific workshop scheduled to take place immediately before AEWA MOP5, when African CPs will be invited to finalize and validate the final draft plan.</w:t>
      </w:r>
    </w:p>
    <w:p w:rsidR="00342BAF" w:rsidRPr="00C87D8E" w:rsidRDefault="00342BAF" w:rsidP="00EE7D45">
      <w:pPr>
        <w:jc w:val="both"/>
        <w:rPr>
          <w:sz w:val="22"/>
          <w:szCs w:val="22"/>
          <w:lang w:val="en-GB"/>
        </w:rPr>
      </w:pPr>
    </w:p>
    <w:p w:rsidR="00342BAF" w:rsidRPr="003F78F6" w:rsidRDefault="00342BAF" w:rsidP="00EE7D45">
      <w:pPr>
        <w:pStyle w:val="Heading1"/>
        <w:numPr>
          <w:ilvl w:val="0"/>
          <w:numId w:val="17"/>
        </w:numPr>
        <w:jc w:val="both"/>
        <w:rPr>
          <w:rFonts w:ascii="Times New Roman" w:hAnsi="Times New Roman"/>
          <w:sz w:val="28"/>
          <w:szCs w:val="28"/>
          <w:lang w:val="en-GB"/>
        </w:rPr>
      </w:pPr>
      <w:bookmarkStart w:id="15" w:name="_Toc305067068"/>
      <w:r w:rsidRPr="003F78F6">
        <w:rPr>
          <w:rFonts w:ascii="Times New Roman" w:hAnsi="Times New Roman"/>
          <w:sz w:val="28"/>
          <w:szCs w:val="28"/>
          <w:lang w:val="en-GB"/>
        </w:rPr>
        <w:t>Activities and Expected Results of the Plan of Action for Africa</w:t>
      </w:r>
      <w:bookmarkEnd w:id="15"/>
    </w:p>
    <w:p w:rsidR="00342BAF" w:rsidRPr="00C87D8E" w:rsidRDefault="00342BAF" w:rsidP="00EE7D45">
      <w:pPr>
        <w:jc w:val="both"/>
        <w:rPr>
          <w:lang w:val="en-GB"/>
        </w:rPr>
      </w:pPr>
    </w:p>
    <w:p w:rsidR="00342BAF" w:rsidRPr="00C87D8E" w:rsidRDefault="00342BAF" w:rsidP="00EE7D45">
      <w:pPr>
        <w:jc w:val="both"/>
        <w:rPr>
          <w:sz w:val="22"/>
          <w:szCs w:val="22"/>
          <w:lang w:val="en-GB"/>
        </w:rPr>
      </w:pPr>
      <w:r w:rsidRPr="00C87D8E">
        <w:rPr>
          <w:sz w:val="22"/>
          <w:szCs w:val="22"/>
          <w:lang w:val="en-GB"/>
        </w:rPr>
        <w:t>A synthesis of issues addressed in the Plan of Action is provided for each objective of the AEWA Strategic Plan, along with an overview of the problems and challenges faced for achievement of each objective.</w:t>
      </w:r>
    </w:p>
    <w:p w:rsidR="00342BAF" w:rsidRPr="00C87D8E" w:rsidRDefault="00342BAF" w:rsidP="00EE7D45">
      <w:pPr>
        <w:jc w:val="both"/>
        <w:rPr>
          <w:sz w:val="22"/>
          <w:szCs w:val="22"/>
          <w:lang w:val="en-GB"/>
        </w:rPr>
      </w:pPr>
    </w:p>
    <w:p w:rsidR="00342BAF" w:rsidRPr="00E57587" w:rsidRDefault="00342BAF" w:rsidP="00E80713">
      <w:pPr>
        <w:pStyle w:val="Heading2"/>
        <w:jc w:val="both"/>
        <w:rPr>
          <w:rFonts w:ascii="Times New Roman" w:hAnsi="Times New Roman"/>
          <w:sz w:val="22"/>
          <w:szCs w:val="22"/>
          <w:lang w:val="en-GB"/>
        </w:rPr>
      </w:pPr>
      <w:bookmarkStart w:id="16" w:name="_Toc305067069"/>
      <w:r w:rsidRPr="00E57587">
        <w:rPr>
          <w:rFonts w:ascii="Times New Roman" w:hAnsi="Times New Roman"/>
          <w:sz w:val="22"/>
          <w:szCs w:val="22"/>
          <w:lang w:val="en-GB"/>
        </w:rPr>
        <w:t>Objective 1: To undertake conservation measures so as to improve or maintain the conservation status of waterbird species and their populations</w:t>
      </w:r>
      <w:bookmarkEnd w:id="16"/>
    </w:p>
    <w:p w:rsidR="00342BAF" w:rsidRPr="00C87D8E" w:rsidRDefault="00342BAF" w:rsidP="00A67984">
      <w:pPr>
        <w:jc w:val="both"/>
        <w:rPr>
          <w:sz w:val="22"/>
          <w:szCs w:val="22"/>
          <w:lang w:val="en-GB"/>
        </w:rPr>
      </w:pPr>
    </w:p>
    <w:p w:rsidR="00342BAF" w:rsidRPr="00C87D8E" w:rsidRDefault="00342BAF" w:rsidP="002442C9">
      <w:pPr>
        <w:pStyle w:val="Heading4"/>
        <w:spacing w:before="120"/>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Challenges faced with maintaining/improving the conservation status of migratory waterbirds in Africa</w:t>
      </w:r>
    </w:p>
    <w:p w:rsidR="00342BAF" w:rsidRPr="00C87D8E" w:rsidRDefault="00342BAF" w:rsidP="00EE7D45">
      <w:pPr>
        <w:jc w:val="both"/>
        <w:rPr>
          <w:sz w:val="22"/>
          <w:szCs w:val="22"/>
          <w:lang w:val="en-GB"/>
        </w:rPr>
      </w:pPr>
      <w:r w:rsidRPr="00C87D8E">
        <w:rPr>
          <w:sz w:val="22"/>
          <w:szCs w:val="22"/>
          <w:lang w:val="en-GB"/>
        </w:rPr>
        <w:t>Many migratory waterbird populations occurring in Africa are in decline and subject to a range of threats. However, most countries in Africa do not have comprehensive policies or national programmes focused on the conservation and management of waterbirds. Pursuant to the AEWA Action Plan, CPs are expected to “</w:t>
      </w:r>
      <w:r w:rsidRPr="00C87D8E">
        <w:rPr>
          <w:i/>
          <w:sz w:val="22"/>
          <w:szCs w:val="22"/>
          <w:lang w:val="en-GB"/>
        </w:rPr>
        <w:t>adopt national legislation protecting all Column A species, to identify all sites of international or national importance for populations listed in Table 1 and to publish national inventories of these habitats</w:t>
      </w:r>
      <w:r w:rsidRPr="00C87D8E">
        <w:rPr>
          <w:sz w:val="22"/>
          <w:szCs w:val="22"/>
          <w:lang w:val="en-GB"/>
        </w:rPr>
        <w:t>”. They are further called upon to use Environmental Impact Assessments and Strategic Environmental Assessments (EIA/SEA) to minimise human-induced impacts on migratory waterbird populations and their habitats. The AEWA Review on Hunting and Trade Legislation (MOP4, Madagascar, 2008) revealed that 25% of CPs in Africa lacked strict protection for hunting and trade of Column A species (of Table 1 of AEWA) whilst for a further 19% only partial strict protection was provided. Faced with this background, it is clear that improving the conservation status of migratory waterbirds presents a significant challenge.</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 xml:space="preserve">Africa is a changing continent; rapid change in land use practices and widespread unsustainable use place wetlands and other habitats under severe pressure. Some important sites for migratory waterbirds have been identified and designated, e.g. as protected areas, Ramsar sites, IBAs. However, such designations do not always equate to good site management, wise use or protection. Legally protected and well-managed sites can offer a vital refuge for migratory waterbirds and are fundamental for their conservation. Whilst there is reasonable knowledge on important habitats/sites for waterbirds and some protected areas have well established management plans, most countries only manage a few, if any, sites of importance for AEWA species. Given that all the AEWA CPs in Africa, except Ethiopia, are currently Contracting Parties to the Ramsar Convention on Wetlands, collaboration with Ramsar on the identification, designation and management of international sites of importance for migratory waterbirds should be strengthened. However, a more complete review on the identification and proper management of sites of national and international importance for migratory waterbirds is necessary to have a clearer idea of the situation in all African Parties. </w:t>
      </w:r>
    </w:p>
    <w:p w:rsidR="00342BAF" w:rsidRPr="00C87D8E" w:rsidRDefault="00342BAF" w:rsidP="00EE7D45">
      <w:pPr>
        <w:jc w:val="both"/>
        <w:rPr>
          <w:sz w:val="22"/>
          <w:szCs w:val="22"/>
          <w:lang w:val="en-GB"/>
        </w:rPr>
      </w:pPr>
    </w:p>
    <w:p w:rsidR="00342BAF" w:rsidRPr="00C87D8E" w:rsidRDefault="00342BAF" w:rsidP="00444F6B">
      <w:pPr>
        <w:jc w:val="both"/>
        <w:rPr>
          <w:sz w:val="22"/>
          <w:szCs w:val="22"/>
          <w:lang w:val="en-GB"/>
        </w:rPr>
      </w:pPr>
      <w:r w:rsidRPr="00C87D8E">
        <w:rPr>
          <w:sz w:val="22"/>
          <w:szCs w:val="22"/>
          <w:lang w:val="en-GB"/>
        </w:rPr>
        <w:t xml:space="preserve">In Africa, many people depend on wetlands and their associated natural resources (including waterbirds). Local uses such as fishing, agriculture and harvesting of reeds are often compatible with nature conservation. However, many wetlands are also targeted by larger-scale developments, for instance for irrigation and the planting of cash crops. In all cases, conservation of wetlands and the waterbirds which depend on them, and addressing the activities which increasingly threaten them, must closely involve the local communities concerned. It is vital to engage with and involve local communities in conservation at every stage, and to also identify with them the potential local benefits of waterbirds. Activities such as ecotourism initiatives and </w:t>
      </w:r>
      <w:r w:rsidRPr="00C87D8E">
        <w:rPr>
          <w:sz w:val="22"/>
          <w:szCs w:val="22"/>
          <w:lang w:val="en-GB"/>
        </w:rPr>
        <w:lastRenderedPageBreak/>
        <w:t xml:space="preserve">alternative income generation projects are practical ways to build a greater value and appreciation of wetlands and their resources. </w:t>
      </w:r>
    </w:p>
    <w:p w:rsidR="00342BAF" w:rsidRPr="00C87D8E" w:rsidRDefault="00342BAF" w:rsidP="00444F6B">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Wider issues directly impacting many migratory waterbirds also need to be addressed, including trade (both legal under CITES and illegal), poisoning, and the impacts of large infrastructures such as wind turbines and pylons, whilst it is necessary to take the diverse effects of climatic change into account and the capacity of migratory waterbirds to adapt to change. It is important to carry out EIA/SEA for projects potentially affecting AEWA populations and their habitats. Whilst this does occur (according to MOP4 NRs), effectiveness of EIAs must improve in order to fully reveal the potentially harmful activities of developments and prevent/mitigate their impacts on waterbirds and their habitats.</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At the species conservation level, Single Species Action Plans (SSAPs) are the main conservation tool available to AEWA CPs to guide conservation of some species in a coordinated manner along flyways. The AEWA International Review on the Stage of Preparation and Implementation of SSAPs</w:t>
      </w:r>
      <w:r w:rsidRPr="00C87D8E">
        <w:rPr>
          <w:rStyle w:val="FootnoteReference"/>
          <w:sz w:val="22"/>
          <w:szCs w:val="22"/>
          <w:lang w:val="en-GB"/>
        </w:rPr>
        <w:footnoteReference w:id="3"/>
      </w:r>
      <w:r w:rsidRPr="00C87D8E">
        <w:rPr>
          <w:sz w:val="22"/>
          <w:szCs w:val="22"/>
          <w:lang w:val="en-GB"/>
        </w:rPr>
        <w:t xml:space="preserve"> and National Reports to MOP4 revealed that the least progress towards the implementation of existing International SSAPs had been made in Africa. The priority list for development of SSAPs in the AEWA region (Table 9 of the AEWA SSAP review) contains a relatively high number of populations occurring in Africa, compared to other AEWA regions. The development of new SSAPs relevant for AEWA populations in Africa will need to focus on those globally threatened populations listed as priority in the SSAP Review. Much more emphasis needs to be placed on the implementation of existing and new SSAPs in Africa. </w:t>
      </w:r>
    </w:p>
    <w:p w:rsidR="00342BAF" w:rsidRPr="00C87D8E" w:rsidRDefault="00342BAF" w:rsidP="00EE7D45">
      <w:pPr>
        <w:jc w:val="both"/>
        <w:rPr>
          <w:sz w:val="22"/>
          <w:szCs w:val="22"/>
          <w:lang w:val="en-GB"/>
        </w:rPr>
      </w:pPr>
    </w:p>
    <w:p w:rsidR="00342BAF" w:rsidRPr="00C87D8E" w:rsidRDefault="00342BAF" w:rsidP="002442C9">
      <w:pPr>
        <w:pStyle w:val="Heading4"/>
        <w:spacing w:before="120"/>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Expected results</w:t>
      </w:r>
    </w:p>
    <w:p w:rsidR="00342BAF" w:rsidRPr="00C87D8E" w:rsidRDefault="00342BAF" w:rsidP="00EE7D45">
      <w:pPr>
        <w:jc w:val="both"/>
        <w:rPr>
          <w:sz w:val="22"/>
          <w:szCs w:val="22"/>
          <w:lang w:val="en-GB"/>
        </w:rPr>
      </w:pPr>
      <w:r w:rsidRPr="00C87D8E">
        <w:rPr>
          <w:sz w:val="22"/>
          <w:szCs w:val="22"/>
          <w:lang w:val="en-GB"/>
        </w:rPr>
        <w:t>On the basis of the preceding analysis, the following results have been identified to be desirably attained in Africa by 2017:</w:t>
      </w:r>
    </w:p>
    <w:p w:rsidR="00342BAF" w:rsidRPr="00C87D8E" w:rsidRDefault="00342BAF" w:rsidP="00EE7D45">
      <w:pPr>
        <w:jc w:val="both"/>
        <w:rPr>
          <w:sz w:val="22"/>
          <w:szCs w:val="22"/>
          <w:lang w:val="en-GB"/>
        </w:rPr>
      </w:pPr>
    </w:p>
    <w:p w:rsidR="00342BAF" w:rsidRPr="00C87D8E" w:rsidRDefault="00342BAF" w:rsidP="00EE7D45">
      <w:pPr>
        <w:numPr>
          <w:ilvl w:val="0"/>
          <w:numId w:val="10"/>
        </w:numPr>
        <w:jc w:val="both"/>
        <w:rPr>
          <w:sz w:val="22"/>
          <w:szCs w:val="22"/>
          <w:lang w:val="en-GB"/>
        </w:rPr>
      </w:pPr>
      <w:r w:rsidRPr="00C87D8E">
        <w:rPr>
          <w:sz w:val="22"/>
          <w:szCs w:val="22"/>
          <w:lang w:val="en-GB"/>
        </w:rPr>
        <w:t xml:space="preserve">1.1.1: All Contracting Parties have launched a process to adopt </w:t>
      </w:r>
      <w:r w:rsidR="007945BE">
        <w:rPr>
          <w:sz w:val="22"/>
          <w:szCs w:val="22"/>
          <w:lang w:val="en-GB"/>
        </w:rPr>
        <w:t xml:space="preserve">appropriate </w:t>
      </w:r>
      <w:r w:rsidRPr="00C87D8E">
        <w:rPr>
          <w:sz w:val="22"/>
          <w:szCs w:val="22"/>
          <w:lang w:val="en-GB"/>
        </w:rPr>
        <w:t xml:space="preserve">national legislation protecting all Column A species, whilst </w:t>
      </w:r>
      <w:r w:rsidR="007945BE">
        <w:rPr>
          <w:sz w:val="22"/>
          <w:szCs w:val="22"/>
          <w:lang w:val="en-GB"/>
        </w:rPr>
        <w:t>50</w:t>
      </w:r>
      <w:r w:rsidRPr="00C87D8E">
        <w:rPr>
          <w:sz w:val="22"/>
          <w:szCs w:val="22"/>
          <w:lang w:val="en-GB"/>
        </w:rPr>
        <w:t>% of Contracting Parties have adopted this legislation;</w:t>
      </w:r>
    </w:p>
    <w:p w:rsidR="00342BAF" w:rsidRPr="00C87D8E" w:rsidRDefault="00342BAF" w:rsidP="00EE7D45">
      <w:pPr>
        <w:numPr>
          <w:ilvl w:val="0"/>
          <w:numId w:val="10"/>
        </w:numPr>
        <w:jc w:val="both"/>
        <w:rPr>
          <w:sz w:val="22"/>
          <w:szCs w:val="22"/>
          <w:lang w:val="en-GB"/>
        </w:rPr>
      </w:pPr>
      <w:r w:rsidRPr="00C87D8E">
        <w:rPr>
          <w:sz w:val="22"/>
          <w:szCs w:val="22"/>
          <w:lang w:val="en-GB"/>
        </w:rPr>
        <w:t>1.2.1: All Contracting Parties have identified and recognised key sites that contribute to a comprehensive network of sites for migratory waterbirds;</w:t>
      </w:r>
    </w:p>
    <w:p w:rsidR="00342BAF" w:rsidRPr="00C87D8E" w:rsidRDefault="00342BAF" w:rsidP="00EE7D45">
      <w:pPr>
        <w:numPr>
          <w:ilvl w:val="0"/>
          <w:numId w:val="10"/>
        </w:numPr>
        <w:jc w:val="both"/>
        <w:rPr>
          <w:sz w:val="22"/>
          <w:szCs w:val="22"/>
          <w:lang w:val="en-GB"/>
        </w:rPr>
      </w:pPr>
      <w:r w:rsidRPr="00C87D8E">
        <w:rPr>
          <w:sz w:val="22"/>
          <w:szCs w:val="22"/>
          <w:lang w:val="en-GB"/>
        </w:rPr>
        <w:t>1.2.2: All Contracting Parties have provided protecti</w:t>
      </w:r>
      <w:r w:rsidR="00E967EC">
        <w:rPr>
          <w:sz w:val="22"/>
          <w:szCs w:val="22"/>
          <w:lang w:val="en-GB"/>
        </w:rPr>
        <w:t>on status</w:t>
      </w:r>
      <w:r w:rsidRPr="00C87D8E">
        <w:rPr>
          <w:sz w:val="22"/>
          <w:szCs w:val="22"/>
          <w:lang w:val="en-GB"/>
        </w:rPr>
        <w:t xml:space="preserve"> </w:t>
      </w:r>
      <w:r w:rsidR="00E967EC">
        <w:rPr>
          <w:sz w:val="22"/>
          <w:szCs w:val="22"/>
          <w:lang w:val="en-GB"/>
        </w:rPr>
        <w:t xml:space="preserve">or other </w:t>
      </w:r>
      <w:r w:rsidRPr="00C87D8E">
        <w:rPr>
          <w:sz w:val="22"/>
          <w:szCs w:val="22"/>
          <w:lang w:val="en-GB"/>
        </w:rPr>
        <w:t>designations to the sites within the network;</w:t>
      </w:r>
    </w:p>
    <w:p w:rsidR="00342BAF" w:rsidRPr="00C87D8E" w:rsidRDefault="00342BAF" w:rsidP="00EE7D45">
      <w:pPr>
        <w:numPr>
          <w:ilvl w:val="0"/>
          <w:numId w:val="10"/>
        </w:numPr>
        <w:jc w:val="both"/>
        <w:rPr>
          <w:sz w:val="22"/>
          <w:szCs w:val="22"/>
          <w:lang w:val="en-GB"/>
        </w:rPr>
      </w:pPr>
      <w:r w:rsidRPr="00C87D8E">
        <w:rPr>
          <w:sz w:val="22"/>
          <w:szCs w:val="22"/>
          <w:lang w:val="en-GB"/>
        </w:rPr>
        <w:t xml:space="preserve">1.2.3: All Contracting Parties have put in place site management plans </w:t>
      </w:r>
      <w:r w:rsidR="00D57EDF">
        <w:rPr>
          <w:sz w:val="22"/>
          <w:szCs w:val="22"/>
          <w:lang w:val="en-GB"/>
        </w:rPr>
        <w:t>that cater for the needs of</w:t>
      </w:r>
      <w:r w:rsidRPr="00C87D8E">
        <w:rPr>
          <w:sz w:val="22"/>
          <w:szCs w:val="22"/>
          <w:lang w:val="en-GB"/>
        </w:rPr>
        <w:t xml:space="preserve"> waterbird conservation, and implement them for the</w:t>
      </w:r>
      <w:r w:rsidR="00D57EDF">
        <w:rPr>
          <w:sz w:val="22"/>
          <w:szCs w:val="22"/>
          <w:lang w:val="en-GB"/>
        </w:rPr>
        <w:t xml:space="preserve"> key network</w:t>
      </w:r>
      <w:r w:rsidRPr="00C87D8E">
        <w:rPr>
          <w:sz w:val="22"/>
          <w:szCs w:val="22"/>
          <w:lang w:val="en-GB"/>
        </w:rPr>
        <w:t xml:space="preserve"> sites;</w:t>
      </w:r>
    </w:p>
    <w:p w:rsidR="00342BAF" w:rsidRPr="00C87D8E" w:rsidRDefault="00342BAF" w:rsidP="00EE7D45">
      <w:pPr>
        <w:numPr>
          <w:ilvl w:val="0"/>
          <w:numId w:val="10"/>
        </w:numPr>
        <w:jc w:val="both"/>
        <w:rPr>
          <w:sz w:val="22"/>
          <w:szCs w:val="22"/>
          <w:lang w:val="en-GB"/>
        </w:rPr>
      </w:pPr>
      <w:r w:rsidRPr="00C87D8E">
        <w:rPr>
          <w:sz w:val="22"/>
          <w:szCs w:val="22"/>
          <w:lang w:val="en-GB"/>
        </w:rPr>
        <w:t>1.3.1: All Contracting Parties have regulations in place which ensure that independent EIA/SEA is carried out for proposed and new developments, fully considering their environmental and socio-economic cumulative impacts, including on waterbirds;</w:t>
      </w:r>
    </w:p>
    <w:p w:rsidR="00342BAF" w:rsidRPr="00C87D8E" w:rsidRDefault="00342BAF" w:rsidP="00EE7D45">
      <w:pPr>
        <w:numPr>
          <w:ilvl w:val="0"/>
          <w:numId w:val="10"/>
        </w:numPr>
        <w:jc w:val="both"/>
        <w:rPr>
          <w:sz w:val="22"/>
          <w:szCs w:val="22"/>
          <w:lang w:val="en-GB"/>
        </w:rPr>
      </w:pPr>
      <w:r w:rsidRPr="00C87D8E">
        <w:rPr>
          <w:sz w:val="22"/>
          <w:szCs w:val="22"/>
          <w:lang w:val="en-GB"/>
        </w:rPr>
        <w:t xml:space="preserve">1.3.2: The capacity of AEWA-related government officers in all Contracting Parties to participate in EIA/SEA processes is </w:t>
      </w:r>
      <w:r w:rsidR="00111709">
        <w:rPr>
          <w:sz w:val="22"/>
          <w:szCs w:val="22"/>
          <w:lang w:val="en-GB"/>
        </w:rPr>
        <w:t>improved</w:t>
      </w:r>
      <w:r w:rsidRPr="00C87D8E">
        <w:rPr>
          <w:sz w:val="22"/>
          <w:szCs w:val="22"/>
          <w:lang w:val="en-GB"/>
        </w:rPr>
        <w:t>;</w:t>
      </w:r>
    </w:p>
    <w:p w:rsidR="00342BAF" w:rsidRPr="00C87D8E" w:rsidRDefault="00342BAF" w:rsidP="00EE7D45">
      <w:pPr>
        <w:numPr>
          <w:ilvl w:val="0"/>
          <w:numId w:val="10"/>
        </w:numPr>
        <w:jc w:val="both"/>
        <w:rPr>
          <w:sz w:val="22"/>
          <w:szCs w:val="22"/>
          <w:lang w:val="en-GB"/>
        </w:rPr>
      </w:pPr>
      <w:r w:rsidRPr="00C87D8E">
        <w:rPr>
          <w:sz w:val="22"/>
          <w:szCs w:val="22"/>
          <w:lang w:val="en-GB"/>
        </w:rPr>
        <w:t xml:space="preserve">1.3.3: The AEWA Implementation Review Process (IRP) is used for resolving </w:t>
      </w:r>
      <w:r w:rsidR="00111709">
        <w:rPr>
          <w:sz w:val="22"/>
          <w:szCs w:val="22"/>
          <w:lang w:val="en-GB"/>
        </w:rPr>
        <w:t>severe/adverse</w:t>
      </w:r>
      <w:r w:rsidR="00111709" w:rsidRPr="00C87D8E">
        <w:rPr>
          <w:sz w:val="22"/>
          <w:szCs w:val="22"/>
          <w:lang w:val="en-GB"/>
        </w:rPr>
        <w:t xml:space="preserve"> </w:t>
      </w:r>
      <w:r w:rsidRPr="00C87D8E">
        <w:rPr>
          <w:sz w:val="22"/>
          <w:szCs w:val="22"/>
          <w:lang w:val="en-GB"/>
        </w:rPr>
        <w:t>cases of threats to AEWA populations in African Contracting Parties;</w:t>
      </w:r>
    </w:p>
    <w:p w:rsidR="00342BAF" w:rsidRPr="00C87D8E" w:rsidRDefault="00342BAF" w:rsidP="00EE7D45">
      <w:pPr>
        <w:numPr>
          <w:ilvl w:val="0"/>
          <w:numId w:val="10"/>
        </w:numPr>
        <w:jc w:val="both"/>
        <w:rPr>
          <w:sz w:val="22"/>
          <w:szCs w:val="22"/>
          <w:lang w:val="en-GB"/>
        </w:rPr>
      </w:pPr>
      <w:r w:rsidRPr="00C87D8E">
        <w:rPr>
          <w:sz w:val="22"/>
          <w:szCs w:val="22"/>
          <w:lang w:val="en-GB"/>
        </w:rPr>
        <w:t xml:space="preserve">1.4.1: All globally threatened and asterisk-marked AEWA species/populations occurring in Africa are subject of an SSAP; </w:t>
      </w:r>
    </w:p>
    <w:p w:rsidR="00342BAF" w:rsidRPr="00C87D8E" w:rsidRDefault="00342BAF" w:rsidP="00EE7D45">
      <w:pPr>
        <w:numPr>
          <w:ilvl w:val="0"/>
          <w:numId w:val="10"/>
        </w:numPr>
        <w:jc w:val="both"/>
        <w:rPr>
          <w:sz w:val="22"/>
          <w:szCs w:val="22"/>
          <w:lang w:val="en-GB"/>
        </w:rPr>
      </w:pPr>
      <w:r w:rsidRPr="00C87D8E">
        <w:rPr>
          <w:sz w:val="22"/>
          <w:szCs w:val="22"/>
          <w:lang w:val="en-GB"/>
        </w:rPr>
        <w:t>1.4.2: All SSAPs have</w:t>
      </w:r>
      <w:r w:rsidR="00BF3AB2">
        <w:rPr>
          <w:sz w:val="22"/>
          <w:szCs w:val="22"/>
          <w:lang w:val="en-GB"/>
        </w:rPr>
        <w:t xml:space="preserve"> in place</w:t>
      </w:r>
      <w:r w:rsidRPr="00C87D8E">
        <w:rPr>
          <w:sz w:val="22"/>
          <w:szCs w:val="22"/>
          <w:lang w:val="en-GB"/>
        </w:rPr>
        <w:t xml:space="preserve"> </w:t>
      </w:r>
      <w:r w:rsidR="00111709">
        <w:rPr>
          <w:sz w:val="22"/>
          <w:szCs w:val="22"/>
          <w:lang w:val="en-GB"/>
        </w:rPr>
        <w:t xml:space="preserve">established and </w:t>
      </w:r>
      <w:r w:rsidRPr="00C87D8E">
        <w:rPr>
          <w:sz w:val="22"/>
          <w:szCs w:val="22"/>
          <w:lang w:val="en-GB"/>
        </w:rPr>
        <w:t>operational international coordination mechanisms (AEWA International Species Working Groups); and</w:t>
      </w:r>
    </w:p>
    <w:p w:rsidR="00342BAF" w:rsidRPr="00C87D8E" w:rsidRDefault="00342BAF" w:rsidP="00EE7D45">
      <w:pPr>
        <w:ind w:left="360"/>
        <w:jc w:val="both"/>
        <w:rPr>
          <w:sz w:val="22"/>
          <w:szCs w:val="22"/>
          <w:lang w:val="en-GB"/>
        </w:rPr>
      </w:pPr>
    </w:p>
    <w:p w:rsidR="00342BAF" w:rsidRPr="00C87D8E" w:rsidRDefault="00342BAF" w:rsidP="002442C9">
      <w:pPr>
        <w:pStyle w:val="Heading4"/>
        <w:spacing w:before="120"/>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Proposed actions to ensure a favourable conservation status for migratory waterbirds in Africa</w:t>
      </w:r>
    </w:p>
    <w:p w:rsidR="00342BAF" w:rsidRPr="00C87D8E" w:rsidRDefault="00342BAF" w:rsidP="00EE7D45">
      <w:pPr>
        <w:jc w:val="both"/>
        <w:rPr>
          <w:sz w:val="22"/>
          <w:szCs w:val="22"/>
          <w:lang w:val="en-GB"/>
        </w:rPr>
      </w:pPr>
      <w:r w:rsidRPr="00C87D8E">
        <w:rPr>
          <w:sz w:val="22"/>
          <w:szCs w:val="22"/>
          <w:lang w:val="en-GB"/>
        </w:rPr>
        <w:t>The Secretariat will lead a detailed analysis of the current status of national legislation for the protection of Column A species in all African Parties, through NRs to MOP5 and direct inquiries where needed. The identified gaps in national legislation will be communicated to the CPs, alongside specific guidance on proceeding with the development/amendment of national legislation where applicable. This process will take into consideration the dynamic nature of Table 1 of AEWA populations (and thus Column A species).</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lastRenderedPageBreak/>
        <w:t xml:space="preserve">The preliminary AEWA International Site Network Report (MOP5, 2012) provides information on the current status of the network of sites, protected areas and management coverage for sites of international importance for AEWA species in Africa (based on the Critical Sites Network (CSN) Tool). Additional information will be incorporated for sites of national importance for migratory waterbirds in each African Party. This will be further complemented by sub-regional workshops, in collaboration with Ramsar, with the dual purpose of providing training on the CSN Tool, identifying information gaps and setting priorities for future survey and monitoring. The national implementing agencies in each African Party will be responsible for updating and/or developing their national network of sites of importance for AEWA species (making use of AEWA guideline No. 3 on the preparation of site inventories for migratory waterbirds). These national inventories will serve as decision-making tools for potential designation of protected areas or other sites (Ramsar Sites, IBAs, </w:t>
      </w:r>
      <w:proofErr w:type="gramStart"/>
      <w:r w:rsidRPr="00C87D8E">
        <w:rPr>
          <w:sz w:val="22"/>
          <w:szCs w:val="22"/>
          <w:lang w:val="en-GB"/>
        </w:rPr>
        <w:t>World</w:t>
      </w:r>
      <w:proofErr w:type="gramEnd"/>
      <w:r w:rsidRPr="00C87D8E">
        <w:rPr>
          <w:sz w:val="22"/>
          <w:szCs w:val="22"/>
          <w:lang w:val="en-GB"/>
        </w:rPr>
        <w:t xml:space="preserve"> Heritage Sites etc.).</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Twinning between key sites in developed and African countries will be encouraged to permit the exchange of knowledge and expertise, further improving site management in the region, and provision of basic tools and materials for conservation action in Africa. Such programmes are usually more successful with low-level support over the long-term than short-term projects.</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The status of application of EIA/SEA in AEWA Parties in Africa will be determined from MOP5 NRs and where necessary direct communication with the Parties. Gaps identified will be communicated to each African Party, alongside guidance for developing or amending EIA/SEA regulations and processes, in collaboration with relevant international stakeholders (e.g. the IUCN Environmental Law Centre, the International Association for Impact Assessment - IAIA). Four capacity building sub-regional workshops targeting all AEWA focal points (National Focal Points and Technical Focal Points) in Africa will be conducted in order to improve their effective participation in EIA/SEA processes. Where possible, these workshops will be organized in synergy with other Multilateral Environmental Agreements (MEAs) facing similar EIA/SEA challenges in Africa, and with interested non-governmental organisations (NGOs).</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The AEWA Implementation Review Process</w:t>
      </w:r>
      <w:r w:rsidRPr="00C87D8E">
        <w:rPr>
          <w:rStyle w:val="FootnoteReference"/>
          <w:sz w:val="22"/>
          <w:szCs w:val="22"/>
          <w:lang w:val="en-GB"/>
        </w:rPr>
        <w:footnoteReference w:id="4"/>
      </w:r>
      <w:r w:rsidRPr="00C87D8E">
        <w:rPr>
          <w:sz w:val="22"/>
          <w:szCs w:val="22"/>
          <w:lang w:val="en-GB"/>
        </w:rPr>
        <w:t xml:space="preserve"> (IRP) established at MOP4 aims to assist CPs to address threats to AEWA species/populations and their habitats,  by providing advisory services from the AEWA Secretariat and other relevant partners and experts. The AEWA implementing agencies in each African Party should report such cases to the AEWA Secretariat in order to permit the organisation of IRP missions where necessary. Given the significant overlap in issues covered by the AEWA IRP and the similar process of Ramsar Advisory Missions (RAMs), collaboration should be maintained and strengthened with the Ramsar Secretariat for their joint implementation in Africa.</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New SSAPs will be developed for the nine globally threatened African populations in Table 9 of the AEWA SSAP review (see Table 23 of Annex 2). International Species Working Groups (ISWGs) will be established and maintained by concerned Range States for all African SSAPs, which will delegate government representatives and experts, and establish coordination mechanisms. The AEWA national implementing agencies will designate representatives to these ISWGs as soon as they are established.</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An assessment will be conducted to determine whether the White-backed Duck (</w:t>
      </w:r>
      <w:proofErr w:type="spellStart"/>
      <w:r w:rsidRPr="00C87D8E">
        <w:rPr>
          <w:i/>
          <w:sz w:val="22"/>
          <w:szCs w:val="22"/>
          <w:lang w:val="en-GB"/>
        </w:rPr>
        <w:t>Thalassornis</w:t>
      </w:r>
      <w:proofErr w:type="spellEnd"/>
      <w:r w:rsidRPr="00C87D8E">
        <w:rPr>
          <w:i/>
          <w:sz w:val="22"/>
          <w:szCs w:val="22"/>
          <w:lang w:val="en-GB"/>
        </w:rPr>
        <w:t xml:space="preserve"> </w:t>
      </w:r>
      <w:proofErr w:type="spellStart"/>
      <w:r w:rsidRPr="00C87D8E">
        <w:rPr>
          <w:i/>
          <w:sz w:val="22"/>
          <w:szCs w:val="22"/>
          <w:lang w:val="en-GB"/>
        </w:rPr>
        <w:t>leuconotus</w:t>
      </w:r>
      <w:proofErr w:type="spellEnd"/>
      <w:r w:rsidRPr="00C87D8E">
        <w:rPr>
          <w:i/>
          <w:sz w:val="22"/>
          <w:szCs w:val="22"/>
          <w:lang w:val="en-GB"/>
        </w:rPr>
        <w:t xml:space="preserve"> </w:t>
      </w:r>
      <w:proofErr w:type="spellStart"/>
      <w:r w:rsidRPr="00C87D8E">
        <w:rPr>
          <w:i/>
          <w:sz w:val="22"/>
          <w:szCs w:val="22"/>
          <w:lang w:val="en-GB"/>
        </w:rPr>
        <w:t>leuconotus</w:t>
      </w:r>
      <w:proofErr w:type="spellEnd"/>
      <w:r w:rsidRPr="00C87D8E">
        <w:rPr>
          <w:sz w:val="22"/>
          <w:szCs w:val="22"/>
          <w:lang w:val="en-GB"/>
        </w:rPr>
        <w:t xml:space="preserve"> - classified under category 2, in Column </w:t>
      </w:r>
      <w:proofErr w:type="gramStart"/>
      <w:r w:rsidRPr="00C87D8E">
        <w:rPr>
          <w:sz w:val="22"/>
          <w:szCs w:val="22"/>
          <w:lang w:val="en-GB"/>
        </w:rPr>
        <w:t>A</w:t>
      </w:r>
      <w:proofErr w:type="gramEnd"/>
      <w:r w:rsidRPr="00C87D8E">
        <w:rPr>
          <w:sz w:val="22"/>
          <w:szCs w:val="22"/>
          <w:lang w:val="en-GB"/>
        </w:rPr>
        <w:t xml:space="preserve"> of AEWA Table 1 and marked with an asterisk) is hunted within its Range States. If hunting does takes place, an SSAP will be developed to guide the sustainable use of the species and implement the principle of adaptive harvest management, in accordance with paragraph 2.1.2 of the AEWA Action Plan.</w:t>
      </w:r>
    </w:p>
    <w:p w:rsidR="00342BAF" w:rsidRPr="00C87D8E" w:rsidRDefault="00342BAF" w:rsidP="00EE7D45">
      <w:pPr>
        <w:jc w:val="both"/>
        <w:rPr>
          <w:sz w:val="22"/>
          <w:szCs w:val="22"/>
          <w:lang w:val="en-GB"/>
        </w:rPr>
      </w:pPr>
      <w:r w:rsidRPr="00C87D8E">
        <w:rPr>
          <w:sz w:val="22"/>
          <w:szCs w:val="22"/>
          <w:lang w:val="en-GB"/>
        </w:rPr>
        <w:t xml:space="preserve"> </w:t>
      </w:r>
    </w:p>
    <w:p w:rsidR="00342BAF" w:rsidRPr="00E57587" w:rsidRDefault="00342BAF" w:rsidP="009638FD">
      <w:pPr>
        <w:pStyle w:val="Heading2"/>
        <w:jc w:val="both"/>
        <w:rPr>
          <w:rFonts w:ascii="Times New Roman" w:hAnsi="Times New Roman"/>
          <w:sz w:val="22"/>
          <w:szCs w:val="22"/>
          <w:lang w:val="en-GB"/>
        </w:rPr>
      </w:pPr>
      <w:bookmarkStart w:id="17" w:name="_Toc305067070"/>
      <w:r w:rsidRPr="00E57587">
        <w:rPr>
          <w:rFonts w:ascii="Times New Roman" w:hAnsi="Times New Roman"/>
          <w:sz w:val="22"/>
          <w:szCs w:val="22"/>
          <w:lang w:val="en-GB"/>
        </w:rPr>
        <w:t>Objective 2: To ensure that any use of waterbirds in the Agreement area is sustainable</w:t>
      </w:r>
      <w:bookmarkEnd w:id="17"/>
    </w:p>
    <w:p w:rsidR="00342BAF" w:rsidRPr="00C87D8E" w:rsidRDefault="00342BAF" w:rsidP="00EE7D45">
      <w:pPr>
        <w:jc w:val="both"/>
        <w:rPr>
          <w:sz w:val="22"/>
          <w:szCs w:val="22"/>
          <w:lang w:val="en-GB"/>
        </w:rPr>
      </w:pPr>
    </w:p>
    <w:p w:rsidR="00342BAF" w:rsidRPr="00C87D8E" w:rsidRDefault="00342BAF" w:rsidP="002442C9">
      <w:pPr>
        <w:pStyle w:val="Heading4"/>
        <w:spacing w:before="120"/>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Challenges faced with ensuring sustainable use of waterbirds in Africa</w:t>
      </w:r>
    </w:p>
    <w:p w:rsidR="00342BAF" w:rsidRPr="00C87D8E" w:rsidRDefault="00342BAF" w:rsidP="00344E79">
      <w:pPr>
        <w:jc w:val="both"/>
        <w:rPr>
          <w:sz w:val="22"/>
          <w:szCs w:val="22"/>
          <w:lang w:val="en-GB"/>
        </w:rPr>
      </w:pPr>
      <w:r w:rsidRPr="00C87D8E">
        <w:rPr>
          <w:sz w:val="22"/>
          <w:szCs w:val="22"/>
          <w:lang w:val="en-GB"/>
        </w:rPr>
        <w:t>International, national and local trade constitutes a significant threat to a range of waterbirds in Africa, such as the Shoebill (</w:t>
      </w:r>
      <w:r w:rsidRPr="00C87D8E">
        <w:rPr>
          <w:i/>
          <w:sz w:val="22"/>
          <w:szCs w:val="22"/>
          <w:lang w:val="en-GB"/>
        </w:rPr>
        <w:t>Balaeniceps rex</w:t>
      </w:r>
      <w:r w:rsidRPr="00C87D8E">
        <w:rPr>
          <w:sz w:val="22"/>
          <w:szCs w:val="22"/>
          <w:lang w:val="en-GB"/>
        </w:rPr>
        <w:t>) and Black Crowned Crane (</w:t>
      </w:r>
      <w:r w:rsidRPr="00C87D8E">
        <w:rPr>
          <w:i/>
          <w:sz w:val="22"/>
          <w:szCs w:val="22"/>
          <w:lang w:val="en-GB"/>
        </w:rPr>
        <w:t>Balearica pavonina</w:t>
      </w:r>
      <w:r w:rsidRPr="00C87D8E">
        <w:rPr>
          <w:sz w:val="22"/>
          <w:szCs w:val="22"/>
          <w:lang w:val="en-GB"/>
        </w:rPr>
        <w:t xml:space="preserve">). In the AEWA range, the </w:t>
      </w:r>
      <w:r w:rsidRPr="00C87D8E">
        <w:rPr>
          <w:sz w:val="22"/>
          <w:szCs w:val="22"/>
          <w:lang w:val="en-GB"/>
        </w:rPr>
        <w:lastRenderedPageBreak/>
        <w:t xml:space="preserve">highest peak for illegal trade was recorded in Africa, with 39% of the African countries concerned (and 22% partly concerned), compared with 19% in Eurasia (and 19% partly concerned) and 15% in Europe (with 15% partly concerned). The socio-economic and cultural importance of waterbird trade in the African region significantly contributes to this figure. Waterbirds are also taken or harvested widely across Africa, though methods vary across the region. Hunting and trapping are popular pastimes in Northern Africa, whilst in the Sahel zone many birds are trapped for local consumption and sale in regional centres. In some countries, poisoned bait is used to harvest waterbirds, whilst localised shooting can also be significant. </w:t>
      </w:r>
    </w:p>
    <w:p w:rsidR="00342BAF" w:rsidRPr="00C87D8E" w:rsidRDefault="00342BAF" w:rsidP="00344E79">
      <w:pPr>
        <w:jc w:val="both"/>
        <w:rPr>
          <w:sz w:val="22"/>
          <w:szCs w:val="22"/>
          <w:lang w:val="en-GB"/>
        </w:rPr>
      </w:pPr>
    </w:p>
    <w:p w:rsidR="00342BAF" w:rsidRPr="00C87D8E" w:rsidRDefault="00342BAF" w:rsidP="00344E79">
      <w:pPr>
        <w:jc w:val="both"/>
        <w:rPr>
          <w:sz w:val="22"/>
          <w:szCs w:val="22"/>
          <w:lang w:val="en-GB"/>
        </w:rPr>
      </w:pPr>
      <w:r w:rsidRPr="00C87D8E">
        <w:rPr>
          <w:sz w:val="22"/>
          <w:szCs w:val="22"/>
          <w:lang w:val="en-GB"/>
        </w:rPr>
        <w:t xml:space="preserve">The Agreement recommends international coordination for the collection of harvest data to ensure sustainable use of the AEWA populations along their flyways. The AEWA Review on Hunting and Trade Legislation (2007) indicated that 39% of African CPs had a system for the collection of data on harvest of waterbirds (compared to 90% in Europe and 50% in Asia). Moreover, only 50% of African Parties had legally prohibited the use of poisoned baits. Illegal hunting is high in Africa (96% of countries affected), with widespread poaching of waterbirds. Legal provisions to curb illegal hunting and regulate trade of waterbirds and methods for hunting are lacking in most African CPs, as are the technical capacity and means to implement such provisions. Of African Parties, 63% lack any statutory obligation for hunters to join hunting clubs/associations, making it more difficult to regulate the use of waterbirds. Further, the existence of such clubs does not imply that the CPs have the means to control them. </w:t>
      </w:r>
    </w:p>
    <w:p w:rsidR="00342BAF" w:rsidRPr="00C87D8E" w:rsidRDefault="00342BAF" w:rsidP="00344E79">
      <w:pPr>
        <w:jc w:val="both"/>
        <w:rPr>
          <w:sz w:val="22"/>
          <w:szCs w:val="22"/>
          <w:lang w:val="en-GB"/>
        </w:rPr>
      </w:pPr>
    </w:p>
    <w:p w:rsidR="00342BAF" w:rsidRPr="00C87D8E" w:rsidRDefault="00342BAF" w:rsidP="00344E79">
      <w:pPr>
        <w:jc w:val="both"/>
        <w:rPr>
          <w:sz w:val="22"/>
          <w:szCs w:val="22"/>
          <w:lang w:val="en-GB"/>
        </w:rPr>
      </w:pPr>
      <w:r w:rsidRPr="00C87D8E">
        <w:rPr>
          <w:sz w:val="22"/>
          <w:szCs w:val="22"/>
          <w:lang w:val="en-GB"/>
        </w:rPr>
        <w:t>In many African countries, waterbirds form an important source of protein for local people, and have done for centuries. However, with human populations and affluence on the increase across Africa, there is greater pressure on waterbirds than in the past, and often birds are sold in markets and transported to towns and cities, where the demand can be high. It is important to ensure sustainable use, so that the benefits of waterbirds as a local protein source are available for future generations. Measures to promote sustainable use of waterbird populations and their habitats in Africa clearly need to closely involve local communities and comprise a human livelihood component. Where local use of waterbirds is unsustainable, alternative income generation activities and rearing domestic animals as an alternative source of protein may be promoted. Awareness may also be needed to reduce demand, especially in urban centres.</w:t>
      </w:r>
    </w:p>
    <w:p w:rsidR="00342BAF" w:rsidRPr="00C87D8E" w:rsidRDefault="00342BAF" w:rsidP="00BA11EA">
      <w:pPr>
        <w:jc w:val="both"/>
        <w:rPr>
          <w:sz w:val="22"/>
          <w:szCs w:val="22"/>
          <w:lang w:val="en-GB"/>
        </w:rPr>
      </w:pPr>
    </w:p>
    <w:p w:rsidR="00342BAF" w:rsidRPr="00C87D8E" w:rsidRDefault="00342BAF" w:rsidP="00BA11EA">
      <w:pPr>
        <w:jc w:val="both"/>
        <w:rPr>
          <w:sz w:val="22"/>
          <w:szCs w:val="22"/>
          <w:lang w:val="en-GB"/>
        </w:rPr>
      </w:pPr>
      <w:r w:rsidRPr="00C87D8E">
        <w:rPr>
          <w:sz w:val="22"/>
          <w:szCs w:val="22"/>
          <w:lang w:val="en-GB"/>
        </w:rPr>
        <w:t>Lead poisoning in waterbirds due to lead shot remains a major challenge in achieving wise use of waterbirds, although this is less of an issue in sub-Saharan Africa. One means to promote this is to ensure that alternative shot is no more expensive or cheaper than lead shot. The AEWA Action Plan (Paragraph 4.1.4) calls on CPs to “</w:t>
      </w:r>
      <w:r w:rsidRPr="00C87D8E">
        <w:rPr>
          <w:i/>
          <w:sz w:val="22"/>
          <w:szCs w:val="22"/>
          <w:lang w:val="en-GB"/>
        </w:rPr>
        <w:t>endeavour to phase out the use of lead shot for hunting in wetlands as soon as possible in accordance with self-imposed and published timetables.</w:t>
      </w:r>
      <w:r w:rsidRPr="00C87D8E">
        <w:rPr>
          <w:sz w:val="22"/>
          <w:szCs w:val="22"/>
          <w:lang w:val="en-GB"/>
        </w:rPr>
        <w:t xml:space="preserve">” Resolution 4.1 (MOP4, Madagascar, 2008) further emphasised the need to promote communication and raise awareness within both government authorities and the hunting community about the effects of lead poisoning in waterbirds. However, by 2008, hunting with lead shot in wetlands was still practiced in 79% of African countries. At least 67% of African Parties have yet to introduce measures to phase out the use of lead shot for hunting in wetlands. </w:t>
      </w:r>
    </w:p>
    <w:p w:rsidR="00342BAF" w:rsidRPr="00C87D8E" w:rsidRDefault="00342BAF" w:rsidP="00EE7D45">
      <w:pPr>
        <w:jc w:val="both"/>
        <w:rPr>
          <w:sz w:val="22"/>
          <w:szCs w:val="22"/>
          <w:lang w:val="en-GB"/>
        </w:rPr>
      </w:pPr>
    </w:p>
    <w:p w:rsidR="00342BAF" w:rsidRPr="00C87D8E" w:rsidRDefault="00342BAF" w:rsidP="002442C9">
      <w:pPr>
        <w:pStyle w:val="Heading4"/>
        <w:spacing w:before="120"/>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Expected results</w:t>
      </w:r>
    </w:p>
    <w:p w:rsidR="00342BAF" w:rsidRPr="00C87D8E" w:rsidRDefault="00342BAF" w:rsidP="00EE7D45">
      <w:pPr>
        <w:jc w:val="both"/>
        <w:rPr>
          <w:sz w:val="22"/>
          <w:szCs w:val="22"/>
          <w:lang w:val="en-GB"/>
        </w:rPr>
      </w:pPr>
      <w:r w:rsidRPr="00C87D8E">
        <w:rPr>
          <w:sz w:val="22"/>
          <w:szCs w:val="22"/>
          <w:lang w:val="en-GB"/>
        </w:rPr>
        <w:t>Sustainable use of migratory waterbird populations in Africa should therefore address, as priority, minimizing illegal trade, hunting, the use of poison baits and other non-selective methods of waterbird taking, together with improving the livelihoods of concerned communities. Phasing out the use of lead shot for hunting in wetlands, and the international coordination of the collection and compilation of harvest data should be addressed particularly in Northern Africa, where this is a significant issue.</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On the basis of the preceding analysis, the following results have been identified to be desirably attained in Africa by 2017 in order to encourage the achievement of objective 2 of the AEWA Strategic Plan in Africa:</w:t>
      </w:r>
    </w:p>
    <w:p w:rsidR="00342BAF" w:rsidRPr="00C87D8E" w:rsidRDefault="00342BAF" w:rsidP="00EE7D45">
      <w:pPr>
        <w:jc w:val="both"/>
        <w:rPr>
          <w:sz w:val="22"/>
          <w:szCs w:val="22"/>
          <w:lang w:val="en-GB"/>
        </w:rPr>
      </w:pPr>
    </w:p>
    <w:p w:rsidR="00342BAF" w:rsidRPr="00C87D8E" w:rsidRDefault="00342BAF" w:rsidP="00EE7D45">
      <w:pPr>
        <w:numPr>
          <w:ilvl w:val="0"/>
          <w:numId w:val="12"/>
        </w:numPr>
        <w:jc w:val="both"/>
        <w:rPr>
          <w:sz w:val="22"/>
          <w:szCs w:val="22"/>
          <w:lang w:val="en-GB"/>
        </w:rPr>
      </w:pPr>
      <w:r w:rsidRPr="00C87D8E">
        <w:rPr>
          <w:sz w:val="22"/>
          <w:szCs w:val="22"/>
          <w:lang w:val="en-GB"/>
        </w:rPr>
        <w:t xml:space="preserve">2.1.1: </w:t>
      </w:r>
      <w:r w:rsidR="00514AEE" w:rsidRPr="00C87D8E">
        <w:rPr>
          <w:sz w:val="22"/>
          <w:szCs w:val="22"/>
          <w:lang w:val="en-GB"/>
        </w:rPr>
        <w:t>All African CPs have developed a timeframe for implementing legislation banning the use of lead shot in wetlands</w:t>
      </w:r>
      <w:r w:rsidRPr="00C87D8E">
        <w:rPr>
          <w:sz w:val="22"/>
          <w:szCs w:val="22"/>
          <w:lang w:val="en-GB"/>
        </w:rPr>
        <w:t>;</w:t>
      </w:r>
    </w:p>
    <w:p w:rsidR="00342BAF" w:rsidRPr="00C87D8E" w:rsidRDefault="00342BAF" w:rsidP="00DB0FF6">
      <w:pPr>
        <w:numPr>
          <w:ilvl w:val="0"/>
          <w:numId w:val="12"/>
        </w:numPr>
        <w:jc w:val="both"/>
        <w:rPr>
          <w:sz w:val="22"/>
          <w:szCs w:val="22"/>
          <w:lang w:val="en-GB"/>
        </w:rPr>
      </w:pPr>
      <w:r w:rsidRPr="00C87D8E">
        <w:rPr>
          <w:sz w:val="22"/>
          <w:szCs w:val="22"/>
          <w:lang w:val="en-GB"/>
        </w:rPr>
        <w:t xml:space="preserve">2.2.1: </w:t>
      </w:r>
      <w:r w:rsidR="00514AEE" w:rsidRPr="00C87D8E">
        <w:rPr>
          <w:sz w:val="22"/>
          <w:szCs w:val="22"/>
          <w:lang w:val="en-GB"/>
        </w:rPr>
        <w:t xml:space="preserve">Report on Harvest Regimes in Africa (including proposals for management </w:t>
      </w:r>
      <w:r w:rsidR="00514AEE">
        <w:rPr>
          <w:sz w:val="22"/>
          <w:szCs w:val="22"/>
          <w:lang w:val="en-GB"/>
        </w:rPr>
        <w:t>and</w:t>
      </w:r>
      <w:r w:rsidR="00514AEE" w:rsidRPr="00C87D8E">
        <w:rPr>
          <w:sz w:val="22"/>
          <w:szCs w:val="22"/>
          <w:lang w:val="en-GB"/>
        </w:rPr>
        <w:t xml:space="preserve"> monitoring options) which informs the revision and update of the </w:t>
      </w:r>
      <w:r w:rsidR="00514AEE">
        <w:rPr>
          <w:sz w:val="22"/>
          <w:szCs w:val="22"/>
          <w:lang w:val="en-GB"/>
        </w:rPr>
        <w:t>AEWA Conservation Guidelines on sustainable h</w:t>
      </w:r>
      <w:r w:rsidR="00514AEE" w:rsidRPr="00C87D8E">
        <w:rPr>
          <w:sz w:val="22"/>
          <w:szCs w:val="22"/>
          <w:lang w:val="en-GB"/>
        </w:rPr>
        <w:t>arvest</w:t>
      </w:r>
      <w:r w:rsidR="00514AEE">
        <w:rPr>
          <w:sz w:val="22"/>
          <w:szCs w:val="22"/>
          <w:lang w:val="en-GB"/>
        </w:rPr>
        <w:t xml:space="preserve"> of m</w:t>
      </w:r>
      <w:r w:rsidR="00514AEE" w:rsidRPr="00C87D8E">
        <w:rPr>
          <w:sz w:val="22"/>
          <w:szCs w:val="22"/>
          <w:lang w:val="en-GB"/>
        </w:rPr>
        <w:t>ig</w:t>
      </w:r>
      <w:r w:rsidR="00514AEE">
        <w:rPr>
          <w:sz w:val="22"/>
          <w:szCs w:val="22"/>
          <w:lang w:val="en-GB"/>
        </w:rPr>
        <w:t>ratory waterbirds</w:t>
      </w:r>
      <w:r w:rsidRPr="00C87D8E">
        <w:rPr>
          <w:sz w:val="22"/>
          <w:szCs w:val="22"/>
          <w:lang w:val="en-GB"/>
        </w:rPr>
        <w:t>;</w:t>
      </w:r>
    </w:p>
    <w:p w:rsidR="00514AEE" w:rsidRDefault="00342BAF" w:rsidP="00EE7D45">
      <w:pPr>
        <w:numPr>
          <w:ilvl w:val="0"/>
          <w:numId w:val="12"/>
        </w:numPr>
        <w:jc w:val="both"/>
        <w:rPr>
          <w:sz w:val="22"/>
          <w:szCs w:val="22"/>
          <w:lang w:val="en-GB"/>
        </w:rPr>
      </w:pPr>
      <w:r w:rsidRPr="00C87D8E">
        <w:rPr>
          <w:sz w:val="22"/>
          <w:szCs w:val="22"/>
          <w:lang w:val="en-GB"/>
        </w:rPr>
        <w:lastRenderedPageBreak/>
        <w:t xml:space="preserve">2.3.1: </w:t>
      </w:r>
      <w:r w:rsidR="00514AEE" w:rsidRPr="00C87D8E">
        <w:rPr>
          <w:sz w:val="22"/>
          <w:szCs w:val="22"/>
          <w:lang w:val="en-GB"/>
        </w:rPr>
        <w:t xml:space="preserve">All CPs have pertinent legislation </w:t>
      </w:r>
      <w:r w:rsidR="00514AEE">
        <w:rPr>
          <w:sz w:val="22"/>
          <w:szCs w:val="22"/>
          <w:lang w:val="en-GB"/>
        </w:rPr>
        <w:t xml:space="preserve">in place </w:t>
      </w:r>
      <w:r w:rsidR="00514AEE" w:rsidRPr="00C87D8E">
        <w:rPr>
          <w:sz w:val="22"/>
          <w:szCs w:val="22"/>
          <w:lang w:val="en-GB"/>
        </w:rPr>
        <w:t>to reduce</w:t>
      </w:r>
      <w:r w:rsidR="00514AEE">
        <w:rPr>
          <w:sz w:val="22"/>
          <w:szCs w:val="22"/>
          <w:lang w:val="en-GB"/>
        </w:rPr>
        <w:t xml:space="preserve">, and as far as possible,  </w:t>
      </w:r>
      <w:r w:rsidR="00514AEE" w:rsidRPr="00C87D8E">
        <w:rPr>
          <w:sz w:val="22"/>
          <w:szCs w:val="22"/>
          <w:lang w:val="en-GB"/>
        </w:rPr>
        <w:t>eliminate illegal taking of waterbirds</w:t>
      </w:r>
      <w:r w:rsidR="00514AEE" w:rsidRPr="00C87D8E">
        <w:rPr>
          <w:bCs/>
          <w:sz w:val="22"/>
          <w:szCs w:val="22"/>
          <w:lang w:val="en-GB"/>
        </w:rPr>
        <w:t xml:space="preserve">, the use of poisoned baits and </w:t>
      </w:r>
      <w:r w:rsidR="00514AEE">
        <w:rPr>
          <w:bCs/>
          <w:sz w:val="22"/>
          <w:szCs w:val="22"/>
          <w:lang w:val="en-GB"/>
        </w:rPr>
        <w:t xml:space="preserve">other </w:t>
      </w:r>
      <w:r w:rsidR="00514AEE" w:rsidRPr="00C87D8E">
        <w:rPr>
          <w:bCs/>
          <w:sz w:val="22"/>
          <w:szCs w:val="22"/>
          <w:lang w:val="en-GB"/>
        </w:rPr>
        <w:t>non-selective methods of taking,</w:t>
      </w:r>
      <w:r w:rsidR="00514AEE" w:rsidRPr="00C87D8E">
        <w:rPr>
          <w:sz w:val="22"/>
          <w:szCs w:val="22"/>
          <w:lang w:val="en-GB"/>
        </w:rPr>
        <w:t xml:space="preserve"> and </w:t>
      </w:r>
      <w:r w:rsidR="00514AEE">
        <w:rPr>
          <w:sz w:val="22"/>
          <w:szCs w:val="22"/>
          <w:lang w:val="en-GB"/>
        </w:rPr>
        <w:t>illegal trade, which is being fully enforced;</w:t>
      </w:r>
    </w:p>
    <w:p w:rsidR="00342BAF" w:rsidRPr="00C87D8E" w:rsidRDefault="00342BAF" w:rsidP="003D4110">
      <w:pPr>
        <w:numPr>
          <w:ilvl w:val="0"/>
          <w:numId w:val="12"/>
        </w:numPr>
        <w:jc w:val="both"/>
        <w:rPr>
          <w:sz w:val="22"/>
          <w:szCs w:val="22"/>
          <w:lang w:val="en-GB"/>
        </w:rPr>
      </w:pPr>
      <w:r w:rsidRPr="00C87D8E">
        <w:rPr>
          <w:sz w:val="22"/>
          <w:szCs w:val="22"/>
          <w:lang w:val="en-GB"/>
        </w:rPr>
        <w:t>CT/</w:t>
      </w:r>
      <w:r w:rsidR="00514AEE">
        <w:rPr>
          <w:sz w:val="22"/>
          <w:szCs w:val="22"/>
          <w:lang w:val="en-GB"/>
        </w:rPr>
        <w:t>1</w:t>
      </w:r>
      <w:r w:rsidRPr="00C87D8E">
        <w:rPr>
          <w:sz w:val="22"/>
          <w:szCs w:val="22"/>
          <w:lang w:val="en-GB"/>
        </w:rPr>
        <w:t xml:space="preserve">.1: </w:t>
      </w:r>
      <w:r w:rsidR="00514AEE" w:rsidRPr="00514AEE">
        <w:rPr>
          <w:sz w:val="22"/>
          <w:szCs w:val="22"/>
        </w:rPr>
        <w:t xml:space="preserve"> </w:t>
      </w:r>
      <w:r w:rsidR="00514AEE">
        <w:rPr>
          <w:sz w:val="22"/>
          <w:szCs w:val="22"/>
        </w:rPr>
        <w:t>Case studies which evaluate the importance of tourism for waterbird conservation are published and disseminated</w:t>
      </w:r>
      <w:r w:rsidR="00497E88">
        <w:rPr>
          <w:sz w:val="22"/>
          <w:szCs w:val="22"/>
        </w:rPr>
        <w:t>;</w:t>
      </w:r>
    </w:p>
    <w:p w:rsidR="00514AEE" w:rsidRPr="00514AEE" w:rsidRDefault="00342BAF" w:rsidP="00EE7D45">
      <w:pPr>
        <w:numPr>
          <w:ilvl w:val="0"/>
          <w:numId w:val="12"/>
        </w:numPr>
        <w:jc w:val="both"/>
        <w:rPr>
          <w:sz w:val="22"/>
          <w:szCs w:val="22"/>
          <w:lang w:val="en-GB"/>
        </w:rPr>
      </w:pPr>
      <w:r w:rsidRPr="00C87D8E">
        <w:rPr>
          <w:sz w:val="22"/>
          <w:szCs w:val="22"/>
          <w:lang w:val="en-GB"/>
        </w:rPr>
        <w:t>CT/</w:t>
      </w:r>
      <w:r w:rsidR="00514AEE">
        <w:rPr>
          <w:sz w:val="22"/>
          <w:szCs w:val="22"/>
          <w:lang w:val="en-GB"/>
        </w:rPr>
        <w:t>1</w:t>
      </w:r>
      <w:r w:rsidRPr="00C87D8E">
        <w:rPr>
          <w:sz w:val="22"/>
          <w:szCs w:val="22"/>
          <w:lang w:val="en-GB"/>
        </w:rPr>
        <w:t xml:space="preserve">.2: </w:t>
      </w:r>
      <w:r w:rsidR="00514AEE">
        <w:rPr>
          <w:sz w:val="22"/>
          <w:szCs w:val="22"/>
        </w:rPr>
        <w:t>Revision and update of AEWA Guidelines on the development of ecotourism at wetlands, based on the case studies;</w:t>
      </w:r>
      <w:r w:rsidR="00497E88">
        <w:rPr>
          <w:sz w:val="22"/>
          <w:szCs w:val="22"/>
        </w:rPr>
        <w:t xml:space="preserve"> and</w:t>
      </w:r>
    </w:p>
    <w:p w:rsidR="00342BAF" w:rsidRPr="00C87D8E" w:rsidRDefault="00514AEE" w:rsidP="00EE7D45">
      <w:pPr>
        <w:numPr>
          <w:ilvl w:val="0"/>
          <w:numId w:val="12"/>
        </w:numPr>
        <w:jc w:val="both"/>
        <w:rPr>
          <w:sz w:val="22"/>
          <w:szCs w:val="22"/>
          <w:lang w:val="en-GB"/>
        </w:rPr>
      </w:pPr>
      <w:r>
        <w:rPr>
          <w:sz w:val="22"/>
          <w:szCs w:val="22"/>
        </w:rPr>
        <w:t xml:space="preserve">CT/2.2: CBNRM strategy on wetlands &amp; waterbirds </w:t>
      </w:r>
      <w:proofErr w:type="gramStart"/>
      <w:r>
        <w:rPr>
          <w:sz w:val="22"/>
          <w:szCs w:val="22"/>
        </w:rPr>
        <w:t>developed,</w:t>
      </w:r>
      <w:proofErr w:type="gramEnd"/>
      <w:r>
        <w:rPr>
          <w:sz w:val="22"/>
          <w:szCs w:val="22"/>
        </w:rPr>
        <w:t xml:space="preserve"> published and disseminated</w:t>
      </w:r>
      <w:r w:rsidR="00342BAF" w:rsidRPr="00C87D8E">
        <w:rPr>
          <w:sz w:val="22"/>
          <w:szCs w:val="22"/>
          <w:lang w:val="en-GB"/>
        </w:rPr>
        <w:t>.</w:t>
      </w:r>
    </w:p>
    <w:p w:rsidR="00342BAF" w:rsidRPr="00C87D8E" w:rsidRDefault="00342BAF" w:rsidP="00EE7D45">
      <w:pPr>
        <w:jc w:val="both"/>
        <w:rPr>
          <w:sz w:val="22"/>
          <w:szCs w:val="22"/>
          <w:lang w:val="en-GB"/>
        </w:rPr>
      </w:pPr>
    </w:p>
    <w:p w:rsidR="00342BAF" w:rsidRPr="00C87D8E" w:rsidRDefault="00342BAF" w:rsidP="002442C9">
      <w:pPr>
        <w:pStyle w:val="Heading4"/>
        <w:spacing w:before="120"/>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Proposed actions towards the sustainable use of migratory waterbird populations in Africa</w:t>
      </w:r>
    </w:p>
    <w:p w:rsidR="00342BAF" w:rsidRPr="00C87D8E" w:rsidRDefault="00342BAF" w:rsidP="00EE7D45">
      <w:pPr>
        <w:jc w:val="both"/>
        <w:rPr>
          <w:sz w:val="22"/>
          <w:szCs w:val="22"/>
          <w:lang w:val="en-GB"/>
        </w:rPr>
      </w:pPr>
      <w:r w:rsidRPr="00C87D8E">
        <w:rPr>
          <w:sz w:val="22"/>
          <w:szCs w:val="22"/>
          <w:lang w:val="en-GB"/>
        </w:rPr>
        <w:t>The Secretariat, in collaboration with partner organizations and development agencies, will develop and implement pilot projects aimed at linking waterbird conservation with support for alternative livelihood opportunities to local communities that closely depend on AEWA populations and their habitats. At least one such project will be implemented per sub-region in Africa.</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A comprehensive evaluation of the current status of systems for collection of data on harvest of waterbirds in Africa will be conducted from the MOP5 NRs as well as further inquiries. Countries lacking such systems will be encouraged and guided to design, adopt and implement coherent systems for the collection of harvest data on waterbirds. This issue will only be addressed in Northern Africa under the current Plan of Action, considering the relevance of hunting in this sub-region and relatively good coordination of the hunting systems. The lessons learnt and results achieved may eventually be applied to other sub-regions of Africa, in line with the identified needs in each sub-region. The guidelines on sustainable hunting and codes of practice developed by BirdLife will be useful points of reference to help CPs reduce unsustainable hunting.</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Given that shooting as a method of hunting is more relevant in Northern Africa than in other sub-regions, efforts to phase out the use of lead shot will focus on Northern Africa. The Northern African Parties will be encouraged to establish self-imposed deadlines for phasing out the use of lead shot in wetlands, with guidance from the Secretariat, Technical Committee, international hunting associations and through experiences of other Range States</w:t>
      </w:r>
      <w:r w:rsidRPr="00C87D8E">
        <w:rPr>
          <w:rStyle w:val="FootnoteReference"/>
          <w:sz w:val="22"/>
          <w:szCs w:val="22"/>
          <w:lang w:val="en-GB"/>
        </w:rPr>
        <w:footnoteReference w:id="5"/>
      </w:r>
      <w:r w:rsidRPr="00C87D8E">
        <w:rPr>
          <w:sz w:val="22"/>
          <w:szCs w:val="22"/>
          <w:lang w:val="en-GB"/>
        </w:rPr>
        <w:t>. The CPs and AEWA national implementing agencies concerned will ensure the development and adoption of legislation to ban the use of lead shot for hunting in wetlands, involving key identified stakeholders.</w:t>
      </w:r>
    </w:p>
    <w:p w:rsidR="00342BAF" w:rsidRPr="00C87D8E" w:rsidRDefault="00342BAF" w:rsidP="00EE7D45">
      <w:pPr>
        <w:jc w:val="both"/>
        <w:rPr>
          <w:sz w:val="22"/>
          <w:szCs w:val="22"/>
          <w:lang w:val="en-GB"/>
        </w:rPr>
      </w:pPr>
    </w:p>
    <w:p w:rsidR="00342BAF" w:rsidRPr="00DB2E05" w:rsidRDefault="00342BAF" w:rsidP="009638FD">
      <w:pPr>
        <w:pStyle w:val="Heading2"/>
        <w:jc w:val="both"/>
        <w:rPr>
          <w:rFonts w:ascii="Times New Roman" w:hAnsi="Times New Roman"/>
          <w:sz w:val="22"/>
          <w:szCs w:val="22"/>
          <w:lang w:val="en-GB"/>
        </w:rPr>
      </w:pPr>
      <w:bookmarkStart w:id="18" w:name="_Toc305067071"/>
      <w:r w:rsidRPr="00DB2E05">
        <w:rPr>
          <w:rFonts w:ascii="Times New Roman" w:hAnsi="Times New Roman"/>
          <w:sz w:val="22"/>
          <w:szCs w:val="22"/>
          <w:lang w:val="en-GB"/>
        </w:rPr>
        <w:t>Objective 3: To increase knowledge about species and their populations, flyways and threats to them as a basis for conservation action</w:t>
      </w:r>
      <w:bookmarkEnd w:id="18"/>
    </w:p>
    <w:p w:rsidR="00342BAF" w:rsidRPr="00C87D8E" w:rsidRDefault="00342BAF" w:rsidP="00EE7D45">
      <w:pPr>
        <w:jc w:val="both"/>
        <w:rPr>
          <w:sz w:val="22"/>
          <w:szCs w:val="22"/>
          <w:lang w:val="en-GB"/>
        </w:rPr>
      </w:pPr>
    </w:p>
    <w:p w:rsidR="00342BAF" w:rsidRPr="00C87D8E" w:rsidRDefault="00342BAF" w:rsidP="002442C9">
      <w:pPr>
        <w:pStyle w:val="Heading4"/>
        <w:spacing w:before="120"/>
        <w:jc w:val="both"/>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Challenges faced with increasing knowledge on waterbird species and their populations in Africa</w:t>
      </w:r>
    </w:p>
    <w:p w:rsidR="00342BAF" w:rsidRPr="00C87D8E" w:rsidRDefault="00342BAF" w:rsidP="00EE7D45">
      <w:pPr>
        <w:jc w:val="both"/>
        <w:rPr>
          <w:sz w:val="22"/>
          <w:szCs w:val="22"/>
          <w:lang w:val="en-GB"/>
        </w:rPr>
      </w:pPr>
      <w:r w:rsidRPr="00C87D8E">
        <w:rPr>
          <w:sz w:val="22"/>
          <w:szCs w:val="22"/>
          <w:lang w:val="en-GB"/>
        </w:rPr>
        <w:t>Basic regular and coordinated monitoring and survey is lacking for many waterbird populations occurring in Africa. The African Waterbird Census (AfWC) has so far provided valuable information which contributes to assessing the status of AEWA populations and their sites in Africa. However, the AfWC network needs to be further developed and improved as there are many wetlands of importance for AEWA species in Africa for which there is little or no information available due to their inaccessibility, vastness and/or inadequate local capacity to survey/monitor them. As most AfWC counts of key wetlands take place in January and in some cases July, additional monitoring may be needed to adequately gauge the status of some species. For instance, monitoring of breeding colonies, seasonal roosts and stop-over sites at other seasons would add important information to complement the AfWC data.</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Given the significant threats facing many wetlands in Africa, monitoring key sites should be widely encouraged, especially through IBA monitoring, which provides information on threats and actions being undertaken. Mechanisms further need to be in place to ensure that the results and documentation of all monitoring is presented to appropriate governmental bodies and used, for example to influence land use planning and policy. The lack of tools and equipment for field surveys and monitoring also needs to be addressed in the region.</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There is limited knowledge about many intra-African migrants and their flyways, as well as the movements of some Palearctic migrants within Africa. This is partly linked to the inadequate capacity for research and monitoring within the region which results in dependence on external expertise for waterbird research, survey and monitoring. Ringing of waterbirds and related research are effective tools for studying the biology, ecology, behaviour, movement, breeding productivity and population demography of birds</w:t>
      </w:r>
      <w:r w:rsidRPr="00C87D8E">
        <w:rPr>
          <w:rStyle w:val="FootnoteReference"/>
          <w:sz w:val="22"/>
          <w:szCs w:val="22"/>
          <w:lang w:val="en-GB"/>
        </w:rPr>
        <w:footnoteReference w:id="6"/>
      </w:r>
      <w:r w:rsidRPr="00C87D8E">
        <w:rPr>
          <w:sz w:val="22"/>
          <w:szCs w:val="22"/>
          <w:lang w:val="en-GB"/>
        </w:rPr>
        <w:t xml:space="preserve"> (as described by the European Union for Bird Ringing - EURING). In the case of migratory birds, this can contribute to identifying their migratory routes and staging areas. Bird ringing is still at an embryonic stage in Africa and the African Bird Ringing Scheme (AFRING) established with support from AEWA needs to be strengthened and sustained. The use of more modern technologies also needs to be encouraged, such as colour marking, satellite telemetry, stable isotope techniques and </w:t>
      </w:r>
      <w:proofErr w:type="spellStart"/>
      <w:r w:rsidRPr="00C87D8E">
        <w:rPr>
          <w:sz w:val="22"/>
          <w:szCs w:val="22"/>
          <w:lang w:val="en-GB"/>
        </w:rPr>
        <w:t>geologgers</w:t>
      </w:r>
      <w:proofErr w:type="spellEnd"/>
      <w:r w:rsidRPr="00C87D8E">
        <w:rPr>
          <w:sz w:val="22"/>
          <w:szCs w:val="22"/>
          <w:lang w:val="en-GB"/>
        </w:rPr>
        <w:t>. The national capacity for developing and maintaining national wetland and waterbird monitoring schemes needs to be improved and sustained throughout the region.</w:t>
      </w:r>
    </w:p>
    <w:p w:rsidR="00342BAF" w:rsidRPr="00C87D8E" w:rsidRDefault="00342BAF" w:rsidP="00EE7D45">
      <w:pPr>
        <w:jc w:val="both"/>
        <w:rPr>
          <w:sz w:val="22"/>
          <w:szCs w:val="22"/>
          <w:lang w:val="en-GB"/>
        </w:rPr>
      </w:pPr>
    </w:p>
    <w:p w:rsidR="00342BAF" w:rsidRPr="00C87D8E" w:rsidRDefault="00342BAF" w:rsidP="002442C9">
      <w:pPr>
        <w:pStyle w:val="Heading4"/>
        <w:spacing w:before="120"/>
        <w:jc w:val="both"/>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Expected results</w:t>
      </w:r>
    </w:p>
    <w:p w:rsidR="00342BAF" w:rsidRPr="00C87D8E" w:rsidRDefault="00342BAF" w:rsidP="00EE7D45">
      <w:pPr>
        <w:jc w:val="both"/>
        <w:rPr>
          <w:sz w:val="22"/>
          <w:szCs w:val="22"/>
          <w:lang w:val="en-GB"/>
        </w:rPr>
      </w:pPr>
      <w:r w:rsidRPr="00C87D8E">
        <w:rPr>
          <w:sz w:val="22"/>
          <w:szCs w:val="22"/>
          <w:lang w:val="en-GB"/>
        </w:rPr>
        <w:t xml:space="preserve">An improvement of conservation-relevant knowledge of migratory waterbirds requires effective international coordinated processes for gathering monitoring data and making these data available for appropriate analyses. The establishment and maintenance of national monitoring schemes aimed at assessing the conservation status of waterbirds is also needed, with the establishment of research programmes relevant for AEWA, and sharing information on best practices for waterbird conservation in the region. </w:t>
      </w:r>
      <w:proofErr w:type="gramStart"/>
      <w:r w:rsidRPr="00C87D8E">
        <w:rPr>
          <w:sz w:val="22"/>
          <w:szCs w:val="22"/>
          <w:lang w:val="en-GB"/>
        </w:rPr>
        <w:t>In order to be effective, monitoring of key sites needs to be a long-term activity with sustainable financing in place, whilst provisions are also needed for exploration in less well-known areas (e.g. gap-filling surveys).</w:t>
      </w:r>
      <w:proofErr w:type="gramEnd"/>
      <w:r w:rsidRPr="00C87D8E">
        <w:rPr>
          <w:sz w:val="22"/>
          <w:szCs w:val="22"/>
          <w:lang w:val="en-GB"/>
        </w:rPr>
        <w:t xml:space="preserve"> In order to improve the relevance of the Strategic Plan for Africa, a complementary target (CT1) has been identified to contribute towards improving the quality and quantity of data on waterbird movements in Africa.</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On the basis of the preceding analysis, the following results have been identified to be desirably attained in Africa by 2017 in order to ensure the achievement of objective 3 of the Strategic Plan in Africa:</w:t>
      </w:r>
    </w:p>
    <w:p w:rsidR="00342BAF" w:rsidRPr="00C87D8E" w:rsidRDefault="00342BAF" w:rsidP="00EE7D45">
      <w:pPr>
        <w:jc w:val="both"/>
        <w:rPr>
          <w:sz w:val="22"/>
          <w:szCs w:val="22"/>
          <w:lang w:val="en-GB"/>
        </w:rPr>
      </w:pPr>
    </w:p>
    <w:p w:rsidR="00342BAF" w:rsidRPr="00C87D8E" w:rsidRDefault="00342BAF" w:rsidP="00EE7D45">
      <w:pPr>
        <w:numPr>
          <w:ilvl w:val="0"/>
          <w:numId w:val="15"/>
        </w:numPr>
        <w:jc w:val="both"/>
        <w:rPr>
          <w:sz w:val="22"/>
          <w:szCs w:val="22"/>
          <w:lang w:val="en-GB"/>
        </w:rPr>
      </w:pPr>
      <w:r w:rsidRPr="00C87D8E">
        <w:rPr>
          <w:sz w:val="22"/>
          <w:szCs w:val="22"/>
          <w:lang w:val="en-GB"/>
        </w:rPr>
        <w:t>3.1.1: Increased quantity and quality of waterbird population data from Africa is available;</w:t>
      </w:r>
    </w:p>
    <w:p w:rsidR="00342BAF" w:rsidRPr="00C87D8E" w:rsidRDefault="00342BAF" w:rsidP="00EE7D45">
      <w:pPr>
        <w:numPr>
          <w:ilvl w:val="0"/>
          <w:numId w:val="15"/>
        </w:numPr>
        <w:jc w:val="both"/>
        <w:rPr>
          <w:sz w:val="22"/>
          <w:szCs w:val="22"/>
          <w:lang w:val="en-GB"/>
        </w:rPr>
      </w:pPr>
      <w:r w:rsidRPr="00C87D8E">
        <w:rPr>
          <w:sz w:val="22"/>
          <w:szCs w:val="22"/>
          <w:lang w:val="en-GB"/>
        </w:rPr>
        <w:t xml:space="preserve">3.1.2: Improved data on state, pressures and responses of key sites in Africa through IBA monitoring; </w:t>
      </w:r>
    </w:p>
    <w:p w:rsidR="00342BAF" w:rsidRPr="00C87D8E" w:rsidRDefault="00342BAF" w:rsidP="00EE7D45">
      <w:pPr>
        <w:numPr>
          <w:ilvl w:val="0"/>
          <w:numId w:val="15"/>
        </w:numPr>
        <w:jc w:val="both"/>
        <w:rPr>
          <w:sz w:val="22"/>
          <w:szCs w:val="22"/>
          <w:lang w:val="en-GB"/>
        </w:rPr>
      </w:pPr>
      <w:r w:rsidRPr="00C87D8E">
        <w:rPr>
          <w:sz w:val="22"/>
          <w:szCs w:val="22"/>
          <w:lang w:val="en-GB"/>
        </w:rPr>
        <w:t>3.2.1: Half of the Contracting Parties have year-round (as appropriate) monitoring systems in place that are well integrated into national structures and work plans;</w:t>
      </w:r>
    </w:p>
    <w:p w:rsidR="00342BAF" w:rsidRPr="00C87D8E" w:rsidRDefault="00342BAF" w:rsidP="00EE7D45">
      <w:pPr>
        <w:numPr>
          <w:ilvl w:val="0"/>
          <w:numId w:val="15"/>
        </w:numPr>
        <w:jc w:val="both"/>
        <w:rPr>
          <w:sz w:val="22"/>
          <w:szCs w:val="22"/>
          <w:lang w:val="en-GB"/>
        </w:rPr>
      </w:pPr>
      <w:r w:rsidRPr="00C87D8E">
        <w:rPr>
          <w:sz w:val="22"/>
          <w:szCs w:val="22"/>
          <w:lang w:val="en-GB"/>
        </w:rPr>
        <w:t xml:space="preserve">3.3.1: </w:t>
      </w:r>
      <w:r w:rsidR="00514AEE">
        <w:rPr>
          <w:sz w:val="22"/>
          <w:szCs w:val="22"/>
          <w:lang w:val="en-GB"/>
        </w:rPr>
        <w:t>N</w:t>
      </w:r>
      <w:r w:rsidRPr="00C87D8E">
        <w:rPr>
          <w:sz w:val="22"/>
          <w:szCs w:val="22"/>
          <w:lang w:val="en-GB"/>
        </w:rPr>
        <w:t>ew AEWA-linked research programmes are established in Africa that significantly improve knowledge of migratory waterbird populations;</w:t>
      </w:r>
    </w:p>
    <w:p w:rsidR="00342BAF" w:rsidRPr="00C87D8E" w:rsidRDefault="00342BAF" w:rsidP="00EE7D45">
      <w:pPr>
        <w:numPr>
          <w:ilvl w:val="0"/>
          <w:numId w:val="15"/>
        </w:numPr>
        <w:jc w:val="both"/>
        <w:rPr>
          <w:sz w:val="22"/>
          <w:szCs w:val="22"/>
          <w:lang w:val="en-GB"/>
        </w:rPr>
      </w:pPr>
      <w:r w:rsidRPr="00C87D8E">
        <w:rPr>
          <w:sz w:val="22"/>
          <w:szCs w:val="22"/>
          <w:lang w:val="en-GB"/>
        </w:rPr>
        <w:t xml:space="preserve">3.3.2: </w:t>
      </w:r>
      <w:r w:rsidR="00A25ACA" w:rsidRPr="00C87D8E">
        <w:rPr>
          <w:sz w:val="22"/>
          <w:szCs w:val="22"/>
          <w:lang w:val="en-GB"/>
        </w:rPr>
        <w:t xml:space="preserve">Raised scientific capacity in Africa through scholarships/ exchange programmes on AEWA issues involving European and African </w:t>
      </w:r>
      <w:r w:rsidR="00A25ACA">
        <w:rPr>
          <w:sz w:val="22"/>
          <w:szCs w:val="22"/>
          <w:lang w:val="en-GB"/>
        </w:rPr>
        <w:t>research and education institutions</w:t>
      </w:r>
      <w:r w:rsidRPr="00C87D8E">
        <w:rPr>
          <w:sz w:val="22"/>
          <w:szCs w:val="22"/>
          <w:lang w:val="en-GB"/>
        </w:rPr>
        <w:t>;</w:t>
      </w:r>
    </w:p>
    <w:p w:rsidR="00342BAF" w:rsidRPr="00C87D8E" w:rsidRDefault="00342BAF" w:rsidP="00EE7D45">
      <w:pPr>
        <w:numPr>
          <w:ilvl w:val="0"/>
          <w:numId w:val="15"/>
        </w:numPr>
        <w:jc w:val="both"/>
        <w:rPr>
          <w:sz w:val="22"/>
          <w:szCs w:val="22"/>
          <w:lang w:val="en-GB"/>
        </w:rPr>
      </w:pPr>
      <w:r w:rsidRPr="00C87D8E">
        <w:rPr>
          <w:sz w:val="22"/>
          <w:szCs w:val="22"/>
          <w:lang w:val="en-GB"/>
        </w:rPr>
        <w:t xml:space="preserve">3.4.1: </w:t>
      </w:r>
      <w:r w:rsidR="00A25ACA" w:rsidRPr="0058790C">
        <w:rPr>
          <w:sz w:val="22"/>
          <w:szCs w:val="22"/>
          <w:lang w:val="en-GB"/>
        </w:rPr>
        <w:t xml:space="preserve">At least one AEWA-relevant best practice per CP is published </w:t>
      </w:r>
      <w:r w:rsidR="00A25ACA" w:rsidRPr="00725DCA">
        <w:rPr>
          <w:sz w:val="22"/>
        </w:rPr>
        <w:t xml:space="preserve">in </w:t>
      </w:r>
      <w:r w:rsidR="00A25ACA" w:rsidRPr="00725DCA">
        <w:rPr>
          <w:sz w:val="22"/>
          <w:szCs w:val="22"/>
        </w:rPr>
        <w:t>appropriate national or sub-regional journals</w:t>
      </w:r>
      <w:r w:rsidR="00A25ACA">
        <w:rPr>
          <w:sz w:val="22"/>
          <w:szCs w:val="22"/>
        </w:rPr>
        <w:t xml:space="preserve"> and</w:t>
      </w:r>
      <w:r w:rsidR="00A25ACA" w:rsidRPr="0058790C">
        <w:rPr>
          <w:sz w:val="22"/>
          <w:szCs w:val="22"/>
          <w:lang w:val="en-GB"/>
        </w:rPr>
        <w:t xml:space="preserve"> in online journal</w:t>
      </w:r>
      <w:r w:rsidR="00A25ACA">
        <w:rPr>
          <w:sz w:val="22"/>
          <w:szCs w:val="22"/>
          <w:lang w:val="en-GB"/>
        </w:rPr>
        <w:t>s</w:t>
      </w:r>
      <w:r w:rsidRPr="00C87D8E">
        <w:rPr>
          <w:sz w:val="22"/>
          <w:szCs w:val="22"/>
          <w:lang w:val="en-GB"/>
        </w:rPr>
        <w:t>;</w:t>
      </w:r>
    </w:p>
    <w:p w:rsidR="00A25ACA" w:rsidRDefault="00342BAF" w:rsidP="00EE7D45">
      <w:pPr>
        <w:numPr>
          <w:ilvl w:val="0"/>
          <w:numId w:val="15"/>
        </w:numPr>
        <w:jc w:val="both"/>
        <w:rPr>
          <w:sz w:val="22"/>
          <w:szCs w:val="22"/>
          <w:lang w:val="en-GB"/>
        </w:rPr>
      </w:pPr>
      <w:r w:rsidRPr="00C87D8E">
        <w:rPr>
          <w:sz w:val="22"/>
          <w:szCs w:val="22"/>
          <w:lang w:val="en-GB"/>
        </w:rPr>
        <w:t>CT/3.1: Pan-African and national capacities for waterbird ringing are strengthened in the framework of AFRING</w:t>
      </w:r>
      <w:r w:rsidR="00A25ACA">
        <w:rPr>
          <w:sz w:val="22"/>
          <w:szCs w:val="22"/>
          <w:lang w:val="en-GB"/>
        </w:rPr>
        <w:t>;</w:t>
      </w:r>
      <w:r w:rsidR="00497E88">
        <w:rPr>
          <w:sz w:val="22"/>
          <w:szCs w:val="22"/>
          <w:lang w:val="en-GB"/>
        </w:rPr>
        <w:t xml:space="preserve"> and</w:t>
      </w:r>
    </w:p>
    <w:p w:rsidR="00342BAF" w:rsidRPr="00C87D8E" w:rsidRDefault="00115FC1" w:rsidP="00EE7D45">
      <w:pPr>
        <w:numPr>
          <w:ilvl w:val="0"/>
          <w:numId w:val="15"/>
        </w:numPr>
        <w:jc w:val="both"/>
        <w:rPr>
          <w:sz w:val="22"/>
          <w:szCs w:val="22"/>
          <w:lang w:val="en-GB"/>
        </w:rPr>
      </w:pPr>
      <w:r>
        <w:rPr>
          <w:sz w:val="22"/>
          <w:szCs w:val="22"/>
          <w:lang w:val="en-GB"/>
        </w:rPr>
        <w:t xml:space="preserve">CT/3.2: </w:t>
      </w:r>
      <w:r w:rsidR="00A25ACA" w:rsidRPr="00C45911">
        <w:rPr>
          <w:sz w:val="22"/>
          <w:szCs w:val="22"/>
          <w:lang w:val="en-GB"/>
        </w:rPr>
        <w:t>Wider use of and increased capacity in Africa of modern technologies for monitoring waterbird movements</w:t>
      </w:r>
      <w:r w:rsidR="00A25ACA">
        <w:rPr>
          <w:sz w:val="22"/>
          <w:szCs w:val="22"/>
          <w:lang w:val="en-GB"/>
        </w:rPr>
        <w:t>, including colour marking</w:t>
      </w:r>
      <w:r w:rsidR="00342BAF" w:rsidRPr="00C87D8E">
        <w:rPr>
          <w:sz w:val="22"/>
          <w:szCs w:val="22"/>
          <w:lang w:val="en-GB"/>
        </w:rPr>
        <w:t>.</w:t>
      </w:r>
    </w:p>
    <w:p w:rsidR="00342BAF" w:rsidRPr="00C87D8E" w:rsidRDefault="00342BAF" w:rsidP="00EE7D45">
      <w:pPr>
        <w:jc w:val="both"/>
        <w:rPr>
          <w:sz w:val="22"/>
          <w:szCs w:val="22"/>
          <w:lang w:val="en-GB"/>
        </w:rPr>
      </w:pPr>
    </w:p>
    <w:p w:rsidR="00342BAF" w:rsidRPr="00C87D8E" w:rsidRDefault="00342BAF" w:rsidP="002442C9">
      <w:pPr>
        <w:pStyle w:val="Heading4"/>
        <w:spacing w:before="120"/>
        <w:jc w:val="both"/>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Proposed actions to improve knowledge on migratory waterbird populations and their habitats in Africa</w:t>
      </w:r>
    </w:p>
    <w:p w:rsidR="00342BAF" w:rsidRPr="00C87D8E" w:rsidRDefault="00342BAF" w:rsidP="00EE7D45">
      <w:pPr>
        <w:jc w:val="both"/>
        <w:rPr>
          <w:sz w:val="22"/>
          <w:szCs w:val="22"/>
          <w:lang w:val="en-GB"/>
        </w:rPr>
      </w:pPr>
      <w:r w:rsidRPr="00C87D8E">
        <w:rPr>
          <w:sz w:val="22"/>
          <w:szCs w:val="22"/>
          <w:lang w:val="en-GB"/>
        </w:rPr>
        <w:t>The different international organizations and MEAs directly or indirectly involved with the International Waterbird Census (IWC) are currently developing a strategy to ensure the continuity and sustainability of this programme. In the framework of the IWC, AEWA will support the AfWC with regular annual funding aimed at ensuring the coordination and operation of the AfWC and the provision of basic field materials/equipment to participants in the AfWC network. Governments and civil society involved in IBA monitoring will be encouraged to avail information on trends on the threats facing sites important for AEWA species and the management efforts being undertaken.</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lastRenderedPageBreak/>
        <w:t xml:space="preserve">African CPs will be guided on addressing priorities for future monitoring and survey in their countries, based on a review of national monitoring schemes (identifying where absent, gaps in on-going schemes, capacity etc.). The recently updated training module developed by Office National de la Chasse </w:t>
      </w:r>
      <w:proofErr w:type="gramStart"/>
      <w:r w:rsidRPr="00C87D8E">
        <w:rPr>
          <w:sz w:val="22"/>
          <w:szCs w:val="22"/>
          <w:lang w:val="en-GB"/>
        </w:rPr>
        <w:t>et</w:t>
      </w:r>
      <w:proofErr w:type="gramEnd"/>
      <w:r w:rsidRPr="00C87D8E">
        <w:rPr>
          <w:sz w:val="22"/>
          <w:szCs w:val="22"/>
          <w:lang w:val="en-GB"/>
        </w:rPr>
        <w:t xml:space="preserve"> de la </w:t>
      </w:r>
      <w:proofErr w:type="spellStart"/>
      <w:r w:rsidRPr="00C87D8E">
        <w:rPr>
          <w:sz w:val="22"/>
          <w:szCs w:val="22"/>
          <w:lang w:val="en-GB"/>
        </w:rPr>
        <w:t>Faune</w:t>
      </w:r>
      <w:proofErr w:type="spellEnd"/>
      <w:r w:rsidRPr="00C87D8E">
        <w:rPr>
          <w:sz w:val="22"/>
          <w:szCs w:val="22"/>
          <w:lang w:val="en-GB"/>
        </w:rPr>
        <w:t xml:space="preserve"> </w:t>
      </w:r>
      <w:proofErr w:type="spellStart"/>
      <w:r w:rsidRPr="00C87D8E">
        <w:rPr>
          <w:sz w:val="22"/>
          <w:szCs w:val="22"/>
          <w:lang w:val="en-GB"/>
        </w:rPr>
        <w:t>Sauvage</w:t>
      </w:r>
      <w:proofErr w:type="spellEnd"/>
      <w:r w:rsidRPr="00C87D8E">
        <w:rPr>
          <w:sz w:val="22"/>
          <w:szCs w:val="22"/>
          <w:lang w:val="en-GB"/>
        </w:rPr>
        <w:t xml:space="preserve"> (ONCFS) for the survey of waterbird populations in sub-Saharan Africa will be promoted and adapted where relevant, as a reference module in the framework of AEWA, noting also the availability of other relevant training resources. Twinning will also be encouraged between AEWA Parties through mutually beneficial partnerships between sites, facilitated by the concerned national implementing agencies. This will enable exchange of expertise and knowledge for subsequent establishment of national monitoring schemes in the corresponding African countries. Twinning may also result in the provision of technical resources for survey and monitoring, if such resources are lacking.</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 xml:space="preserve">Research priorities for migratory waterbird conservation in Africa will be identified, in collaboration with research institutes and national implementing agencies. Funding will be sought to set up at least three AEWA-related research programmes in Africa, based on identified needs. A project concept will be developed for introducing an AEWA-branded scholarship/exchange programme to be run by both African and European universities and targeting African scholars/researchers. This will be done in close collaboration with the AEWA TC. Interested universities in African and Europe will be identified, in which the scholarship/exchange programme will be established and implemented. This approach will contribute significantly to develop and secure waterbird-related expertise in Africa. </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Each AEWA Party in Africa will be encouraged to publish at least one article on best practice on migratory waterbird conservation in their country. The value of traditional knowledge, indigenous practices and local innovations which have contributed to migratory waterbird conservation will be emphasised.</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The AFRING</w:t>
      </w:r>
      <w:r w:rsidRPr="00C87D8E" w:rsidDel="0016516D">
        <w:rPr>
          <w:sz w:val="22"/>
          <w:szCs w:val="22"/>
          <w:lang w:val="en-GB"/>
        </w:rPr>
        <w:t xml:space="preserve"> </w:t>
      </w:r>
      <w:r w:rsidRPr="00C87D8E">
        <w:rPr>
          <w:sz w:val="22"/>
          <w:szCs w:val="22"/>
          <w:lang w:val="en-GB"/>
        </w:rPr>
        <w:t xml:space="preserve">steering committee will meet to develop and establish an operational and institutional strategy for the Pan-African Bird Ringing Scheme. The AFRING strategy will involve existing ringing schemes (East African Ringing scheme in Nairobi, Ghana Ringing Scheme, </w:t>
      </w:r>
      <w:proofErr w:type="gramStart"/>
      <w:r w:rsidRPr="00C87D8E">
        <w:rPr>
          <w:sz w:val="22"/>
          <w:szCs w:val="22"/>
          <w:lang w:val="en-GB"/>
        </w:rPr>
        <w:t>Centre</w:t>
      </w:r>
      <w:proofErr w:type="gramEnd"/>
      <w:r w:rsidRPr="00C87D8E">
        <w:rPr>
          <w:sz w:val="22"/>
          <w:szCs w:val="22"/>
          <w:lang w:val="en-GB"/>
        </w:rPr>
        <w:t xml:space="preserve"> </w:t>
      </w:r>
      <w:proofErr w:type="spellStart"/>
      <w:r w:rsidRPr="00C87D8E">
        <w:rPr>
          <w:sz w:val="22"/>
          <w:szCs w:val="22"/>
          <w:lang w:val="en-GB"/>
        </w:rPr>
        <w:t>d’Étude</w:t>
      </w:r>
      <w:proofErr w:type="spellEnd"/>
      <w:r w:rsidRPr="00C87D8E">
        <w:rPr>
          <w:sz w:val="22"/>
          <w:szCs w:val="22"/>
          <w:lang w:val="en-GB"/>
        </w:rPr>
        <w:t xml:space="preserve"> des Migrations </w:t>
      </w:r>
      <w:proofErr w:type="spellStart"/>
      <w:r w:rsidRPr="00C87D8E">
        <w:rPr>
          <w:sz w:val="22"/>
          <w:szCs w:val="22"/>
          <w:lang w:val="en-GB"/>
        </w:rPr>
        <w:t>d’Oiseaux</w:t>
      </w:r>
      <w:proofErr w:type="spellEnd"/>
      <w:r w:rsidRPr="00C87D8E">
        <w:rPr>
          <w:sz w:val="22"/>
          <w:szCs w:val="22"/>
          <w:lang w:val="en-GB"/>
        </w:rPr>
        <w:t xml:space="preserve"> – </w:t>
      </w:r>
      <w:proofErr w:type="spellStart"/>
      <w:r w:rsidRPr="00C87D8E">
        <w:rPr>
          <w:sz w:val="22"/>
          <w:szCs w:val="22"/>
          <w:lang w:val="en-GB"/>
        </w:rPr>
        <w:t>Institut</w:t>
      </w:r>
      <w:proofErr w:type="spellEnd"/>
      <w:r w:rsidRPr="00C87D8E">
        <w:rPr>
          <w:sz w:val="22"/>
          <w:szCs w:val="22"/>
          <w:lang w:val="en-GB"/>
        </w:rPr>
        <w:t xml:space="preserve"> </w:t>
      </w:r>
      <w:proofErr w:type="spellStart"/>
      <w:r w:rsidRPr="00C87D8E">
        <w:rPr>
          <w:sz w:val="22"/>
          <w:szCs w:val="22"/>
          <w:lang w:val="en-GB"/>
        </w:rPr>
        <w:t>Scientifique</w:t>
      </w:r>
      <w:proofErr w:type="spellEnd"/>
      <w:r w:rsidRPr="00C87D8E">
        <w:rPr>
          <w:sz w:val="22"/>
          <w:szCs w:val="22"/>
          <w:lang w:val="en-GB"/>
        </w:rPr>
        <w:t xml:space="preserve"> de Rabat). Seed funding will be secured to support its initial implementation, and two ringing courses will be organized for francophone African countries. In recent years, new technology has contributed significantly to an improved knowledge of migratory waterbirds, especially satellite telemetry, radio tracking and the use of stable isotopes. These methods will likely become more affordable and more advanced in years to come, and their use needs to be encouraged.</w:t>
      </w:r>
    </w:p>
    <w:p w:rsidR="00342BAF" w:rsidRPr="00C87D8E" w:rsidRDefault="00342BAF" w:rsidP="00EE7D45">
      <w:pPr>
        <w:jc w:val="both"/>
        <w:rPr>
          <w:sz w:val="22"/>
          <w:szCs w:val="22"/>
          <w:lang w:val="en-GB"/>
        </w:rPr>
      </w:pPr>
    </w:p>
    <w:p w:rsidR="00342BAF" w:rsidRPr="00DB2E05" w:rsidRDefault="00342BAF" w:rsidP="009638FD">
      <w:pPr>
        <w:pStyle w:val="Heading2"/>
        <w:jc w:val="both"/>
        <w:rPr>
          <w:rFonts w:ascii="Times New Roman" w:hAnsi="Times New Roman"/>
          <w:sz w:val="22"/>
          <w:szCs w:val="22"/>
          <w:lang w:val="en-GB"/>
        </w:rPr>
      </w:pPr>
      <w:bookmarkStart w:id="19" w:name="_Toc305067072"/>
      <w:r w:rsidRPr="00DB2E05">
        <w:rPr>
          <w:rFonts w:ascii="Times New Roman" w:hAnsi="Times New Roman"/>
          <w:sz w:val="22"/>
          <w:szCs w:val="22"/>
          <w:lang w:val="en-GB"/>
        </w:rPr>
        <w:t>Objective 4: To improve communication, education and public awareness (CEPA) about migratory waterbird species, their flyways, their role in alleviating poverty, threats to them and the need for measures to conserve them and their habitats</w:t>
      </w:r>
      <w:bookmarkEnd w:id="19"/>
    </w:p>
    <w:p w:rsidR="00342BAF" w:rsidRPr="00C87D8E" w:rsidRDefault="00342BAF" w:rsidP="00642229">
      <w:pPr>
        <w:jc w:val="both"/>
        <w:rPr>
          <w:lang w:val="en-GB"/>
        </w:rPr>
      </w:pPr>
    </w:p>
    <w:p w:rsidR="00342BAF" w:rsidRPr="00C87D8E" w:rsidRDefault="00342BAF" w:rsidP="001669F7">
      <w:pPr>
        <w:pStyle w:val="Heading4"/>
        <w:spacing w:before="120"/>
        <w:jc w:val="both"/>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 xml:space="preserve">Challenges faced with improving CEPA on migratory waterbird conservation and AEWA issues in Africa </w:t>
      </w:r>
    </w:p>
    <w:p w:rsidR="00342BAF" w:rsidRPr="00C87D8E" w:rsidRDefault="00342BAF" w:rsidP="00EE7D45">
      <w:pPr>
        <w:jc w:val="both"/>
        <w:rPr>
          <w:sz w:val="22"/>
          <w:szCs w:val="22"/>
          <w:lang w:val="en-GB"/>
        </w:rPr>
      </w:pPr>
      <w:r w:rsidRPr="00C87D8E">
        <w:rPr>
          <w:sz w:val="22"/>
          <w:szCs w:val="22"/>
          <w:lang w:val="en-GB"/>
        </w:rPr>
        <w:t xml:space="preserve">CPs </w:t>
      </w:r>
      <w:proofErr w:type="gramStart"/>
      <w:r w:rsidRPr="00C87D8E">
        <w:rPr>
          <w:sz w:val="22"/>
          <w:szCs w:val="22"/>
          <w:lang w:val="en-GB"/>
        </w:rPr>
        <w:t>are</w:t>
      </w:r>
      <w:proofErr w:type="gramEnd"/>
      <w:r w:rsidRPr="00C87D8E">
        <w:rPr>
          <w:sz w:val="22"/>
          <w:szCs w:val="22"/>
          <w:lang w:val="en-GB"/>
        </w:rPr>
        <w:t xml:space="preserve"> expected to develop and maintain awareness-raising programmes for migratory waterbird conservation and the Agreement in general (Paragraph 2.j of Article III of the Agreement Text). Effective communication conveys key messages which take into consideration the relevance of migratory waterbirds in the region. The Strategic Plan (2009-2017) puts emphasis on implementing the Communication Strategy (adopted by MOP3, Senegal, 2005) and the Plan of Action for Africa, which should help strengthen the implementation of the Communication Strategy in Africa. </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The role, value and perception of migratory waterbirds in Africa, particularly in relation to human livelihoods, should shape the key messages developed for the African region with regard to CEPA on migratory waterbird conservation and AEWA issues. Methods used for CEPA in Africa also need to conform to the communication systems and tools available in the region. In addition to having limited human resources and capacity to implement the Agreement, national implementing agencies are also confronted with shortage of information material for AEWA-related CEPA activities.</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 xml:space="preserve">The World Migratory Bird Day (WMBD) campaign is an AEWA-CMS initiative that, since its launch in 2006, has mainly been coordinated by the AEWA Secretariat. The WMBD annually diffuses a specific message linked to migratory bird conservation, reaching a wide target group in Africa, where the number of </w:t>
      </w:r>
      <w:r w:rsidRPr="00C87D8E">
        <w:rPr>
          <w:sz w:val="22"/>
          <w:szCs w:val="22"/>
          <w:lang w:val="en-GB"/>
        </w:rPr>
        <w:lastRenderedPageBreak/>
        <w:t xml:space="preserve">participating organizations and officially registered WMBD events has gradually increased over the years (see Figure 2). With the advantage of reaching out to both CPs and Non-CPs, the WMBD campaign needs to be maintained as an effective AEWA-CMS CEPA tool. </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Improving communication on migratory waterbirds and AEWA issues in Africa needs to focus on increasing awareness and understanding at all levels in each CP. The Agreement’s CEPA activities in Africa should desirably attain the following results:</w:t>
      </w:r>
    </w:p>
    <w:p w:rsidR="00342BAF" w:rsidRPr="00C87D8E" w:rsidRDefault="00342BAF" w:rsidP="00EE7D45">
      <w:pPr>
        <w:jc w:val="both"/>
        <w:rPr>
          <w:sz w:val="22"/>
          <w:szCs w:val="22"/>
          <w:lang w:val="en-GB"/>
        </w:rPr>
      </w:pPr>
    </w:p>
    <w:p w:rsidR="00342BAF" w:rsidRPr="00C87D8E" w:rsidRDefault="00342BAF" w:rsidP="00915184">
      <w:pPr>
        <w:numPr>
          <w:ilvl w:val="0"/>
          <w:numId w:val="14"/>
        </w:numPr>
        <w:jc w:val="both"/>
        <w:rPr>
          <w:sz w:val="22"/>
          <w:szCs w:val="22"/>
          <w:lang w:val="en-GB"/>
        </w:rPr>
      </w:pPr>
      <w:r w:rsidRPr="00C87D8E">
        <w:rPr>
          <w:sz w:val="22"/>
          <w:szCs w:val="22"/>
          <w:lang w:val="en-GB"/>
        </w:rPr>
        <w:t>4.3.1: At least 25% of African Contracting Parties have developed and are implementing programmes for raising awareness and understanding on waterbird conservation and AEWA; and</w:t>
      </w:r>
    </w:p>
    <w:p w:rsidR="00342BAF" w:rsidRPr="00C87D8E" w:rsidRDefault="00342BAF" w:rsidP="00915184">
      <w:pPr>
        <w:numPr>
          <w:ilvl w:val="0"/>
          <w:numId w:val="14"/>
        </w:numPr>
        <w:jc w:val="both"/>
        <w:rPr>
          <w:sz w:val="22"/>
          <w:szCs w:val="22"/>
          <w:lang w:val="en-GB"/>
        </w:rPr>
      </w:pPr>
      <w:r w:rsidRPr="00C87D8E">
        <w:rPr>
          <w:sz w:val="22"/>
          <w:szCs w:val="22"/>
          <w:lang w:val="en-GB"/>
        </w:rPr>
        <w:t>4.3.2: The World Migratory Bird Day</w:t>
      </w:r>
      <w:r w:rsidR="00A25ACA">
        <w:rPr>
          <w:sz w:val="22"/>
          <w:szCs w:val="22"/>
          <w:lang w:val="en-GB"/>
        </w:rPr>
        <w:t xml:space="preserve"> (WMBD)</w:t>
      </w:r>
      <w:r w:rsidRPr="00C87D8E">
        <w:rPr>
          <w:sz w:val="22"/>
          <w:szCs w:val="22"/>
          <w:lang w:val="en-GB"/>
        </w:rPr>
        <w:t xml:space="preserve"> campaign is celebrated in each Contracting Party.</w:t>
      </w:r>
    </w:p>
    <w:p w:rsidR="00342BAF" w:rsidRPr="00C87D8E" w:rsidRDefault="00342BAF" w:rsidP="0079120F">
      <w:pPr>
        <w:ind w:left="360"/>
        <w:jc w:val="both"/>
        <w:rPr>
          <w:sz w:val="22"/>
          <w:szCs w:val="22"/>
          <w:lang w:val="en-GB"/>
        </w:rPr>
      </w:pPr>
    </w:p>
    <w:p w:rsidR="00342BAF" w:rsidRPr="00C87D8E" w:rsidRDefault="003F78F6" w:rsidP="00EE7D45">
      <w:pPr>
        <w:jc w:val="both"/>
        <w:rPr>
          <w:sz w:val="22"/>
          <w:szCs w:val="22"/>
          <w:lang w:val="en-GB"/>
        </w:rPr>
      </w:pPr>
      <w:r>
        <w:rPr>
          <w:noProof/>
        </w:rPr>
        <w:drawing>
          <wp:inline distT="0" distB="0" distL="0" distR="0" wp14:anchorId="12773B33" wp14:editId="6C6F1410">
            <wp:extent cx="6115050" cy="314325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2BAF" w:rsidRPr="00C87D8E" w:rsidRDefault="00342BAF" w:rsidP="00255D4E">
      <w:pPr>
        <w:pStyle w:val="Caption"/>
        <w:rPr>
          <w:sz w:val="22"/>
          <w:szCs w:val="22"/>
        </w:rPr>
      </w:pPr>
      <w:bookmarkStart w:id="20" w:name="_Toc305067399"/>
      <w:r w:rsidRPr="00C87D8E">
        <w:t xml:space="preserve">Figure </w:t>
      </w:r>
      <w:r w:rsidRPr="00C87D8E">
        <w:fldChar w:fldCharType="begin"/>
      </w:r>
      <w:r w:rsidRPr="00C87D8E">
        <w:instrText xml:space="preserve"> SEQ Figure \* ARABIC </w:instrText>
      </w:r>
      <w:r w:rsidRPr="00C87D8E">
        <w:fldChar w:fldCharType="separate"/>
      </w:r>
      <w:r w:rsidRPr="00C87D8E">
        <w:rPr>
          <w:noProof/>
        </w:rPr>
        <w:t>2</w:t>
      </w:r>
      <w:r w:rsidRPr="00C87D8E">
        <w:fldChar w:fldCharType="end"/>
      </w:r>
      <w:r w:rsidRPr="00C87D8E">
        <w:t>: African states/ organisations/ events registered for the WMBD campaign over time</w:t>
      </w:r>
      <w:bookmarkEnd w:id="20"/>
    </w:p>
    <w:p w:rsidR="00342BAF" w:rsidRPr="00C87D8E" w:rsidRDefault="00342BAF" w:rsidP="00EE7D45">
      <w:pPr>
        <w:jc w:val="both"/>
        <w:rPr>
          <w:sz w:val="22"/>
          <w:szCs w:val="22"/>
          <w:lang w:val="en-GB"/>
        </w:rPr>
      </w:pPr>
    </w:p>
    <w:p w:rsidR="00342BAF" w:rsidRPr="00C87D8E" w:rsidRDefault="00342BAF" w:rsidP="001669F7">
      <w:pPr>
        <w:pStyle w:val="Heading4"/>
        <w:spacing w:before="120"/>
        <w:jc w:val="both"/>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Proposed actions towards improved AEWA-related CEPA activities in Africa:</w:t>
      </w:r>
    </w:p>
    <w:p w:rsidR="00342BAF" w:rsidRPr="00C87D8E" w:rsidRDefault="00342BAF" w:rsidP="00EE7D45">
      <w:pPr>
        <w:jc w:val="both"/>
        <w:rPr>
          <w:sz w:val="22"/>
          <w:szCs w:val="22"/>
          <w:lang w:val="en-GB"/>
        </w:rPr>
      </w:pPr>
      <w:r w:rsidRPr="00C87D8E">
        <w:rPr>
          <w:sz w:val="22"/>
          <w:szCs w:val="22"/>
          <w:lang w:val="en-GB"/>
        </w:rPr>
        <w:t>The AEWA National Focal Points and Technical Focal Points should be competent on addressing the technical aspects of migratory waterbird conservation issues at the national level. To complement this, the use of national correspondents responsible for CEPA (CEPA Focal Points) will be adopted for the African region in order to improve the CEPA capacity of national implementing agencies. AEWA CEPA Focal Points will be officially designated by the respective governments and will preferably be agencies/organizations with some CEPA expertise. This will engage partnerships with Ramsar, IUCN and civil society organisations, many of which have wide CEPA experience, to assist African CPs to develop and implement sound CEPA strategies, which need to be based on quality information.</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 xml:space="preserve">A communication kit will be developed to equip the CEPA Focal Points with ready-to-use material for their new task. The CEPA kit will be available in English and French and, resources permitting, in Arabic and Portuguese. African Parties will be encouraged to make the kit available in other local languages, where relevant. The AEWA CEPA kit will be accompanied with three training courses convened for the AEWA CEPA Focal Points, to prepare them for their new role and assist them with developing a national CEPA strategy (in collaboration with the AEWA National and Technical Focal Points). </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 xml:space="preserve">All African CPs will be encouraged to participate in the WMBD campaign by providing them with seed funding to organize some activities at the national level. In addition, the Secretariat (in collaboration with the AEWA National Focal Points and CEPA Focal Points), will organize and participate in one major WMBD event per year, in a different sub-region each year. The implementation of the Plan of Action for Africa should help strengthen and customize the implementation of AEWA-related CEPA activities in Africa and </w:t>
      </w:r>
      <w:r w:rsidRPr="00C87D8E">
        <w:rPr>
          <w:sz w:val="22"/>
          <w:szCs w:val="22"/>
          <w:lang w:val="en-GB"/>
        </w:rPr>
        <w:lastRenderedPageBreak/>
        <w:t xml:space="preserve">lead to greater coordination and participation of African countries in the annual World Migratory Bird Day campaign. African CPs are also encouraged to identify wetland visitor centres, which could join the Migratory Birds and People visitor centre network coordinated by Wetland Link International (WLI).  </w:t>
      </w:r>
    </w:p>
    <w:p w:rsidR="00342BAF" w:rsidRPr="00C87D8E" w:rsidRDefault="00342BAF" w:rsidP="00EE7D45">
      <w:pPr>
        <w:jc w:val="both"/>
        <w:rPr>
          <w:sz w:val="22"/>
          <w:szCs w:val="22"/>
          <w:lang w:val="en-GB"/>
        </w:rPr>
      </w:pPr>
    </w:p>
    <w:p w:rsidR="00342BAF" w:rsidRPr="00DB2E05" w:rsidRDefault="00342BAF" w:rsidP="009638FD">
      <w:pPr>
        <w:pStyle w:val="Heading2"/>
        <w:jc w:val="both"/>
        <w:rPr>
          <w:rFonts w:ascii="Times New Roman" w:hAnsi="Times New Roman"/>
          <w:sz w:val="22"/>
          <w:szCs w:val="22"/>
          <w:lang w:val="en-GB"/>
        </w:rPr>
      </w:pPr>
      <w:bookmarkStart w:id="21" w:name="_Toc305067073"/>
      <w:r w:rsidRPr="00DB2E05">
        <w:rPr>
          <w:rFonts w:ascii="Times New Roman" w:hAnsi="Times New Roman"/>
          <w:sz w:val="22"/>
          <w:szCs w:val="22"/>
          <w:lang w:val="en-GB"/>
        </w:rPr>
        <w:t>Objective 5: To improve the capacity of the Range States for international cooperation and capacity towards the conservation of waterbird species and their flyways</w:t>
      </w:r>
      <w:bookmarkEnd w:id="21"/>
    </w:p>
    <w:p w:rsidR="00342BAF" w:rsidRPr="00C87D8E" w:rsidRDefault="00342BAF" w:rsidP="00EE7D45">
      <w:pPr>
        <w:jc w:val="both"/>
        <w:rPr>
          <w:sz w:val="22"/>
          <w:szCs w:val="22"/>
          <w:lang w:val="en-GB"/>
        </w:rPr>
      </w:pPr>
    </w:p>
    <w:p w:rsidR="00342BAF" w:rsidRPr="00C87D8E" w:rsidRDefault="00342BAF" w:rsidP="001669F7">
      <w:pPr>
        <w:pStyle w:val="Heading4"/>
        <w:spacing w:before="120"/>
        <w:jc w:val="both"/>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Challenges with improving international cooperation for migratory waterbird conservation in Africa</w:t>
      </w:r>
    </w:p>
    <w:p w:rsidR="00342BAF" w:rsidRPr="00C87D8E" w:rsidRDefault="00342BAF" w:rsidP="00EE7D45">
      <w:pPr>
        <w:jc w:val="both"/>
        <w:rPr>
          <w:sz w:val="22"/>
          <w:szCs w:val="22"/>
          <w:lang w:val="en-GB"/>
        </w:rPr>
      </w:pPr>
      <w:r w:rsidRPr="00C87D8E">
        <w:rPr>
          <w:sz w:val="22"/>
          <w:szCs w:val="22"/>
          <w:lang w:val="en-GB"/>
        </w:rPr>
        <w:t>Of the current AEWA member states, 41% (26 out of 63 CPs) are from Africa. The rate of recruitment of new African Parties to AEWA has significantly dropped over the years, even though about half the African states are yet to join AEWA (see Figure 3). Non-Contracting Parties to AEWA have no legal obligation towards the conservation of migratory waterbirds and this translates to a gap in the effective implementation of the Agreement in the region. Major gaps in membership are noted in the Southern and Central African sub-regions (see Figure 1 in section 2</w:t>
      </w:r>
      <w:r w:rsidR="00A940D5">
        <w:rPr>
          <w:rStyle w:val="FootnoteReference"/>
          <w:sz w:val="22"/>
          <w:szCs w:val="22"/>
          <w:lang w:val="en-GB"/>
        </w:rPr>
        <w:footnoteReference w:id="7"/>
      </w:r>
      <w:r w:rsidRPr="00C87D8E">
        <w:rPr>
          <w:sz w:val="22"/>
          <w:szCs w:val="22"/>
          <w:lang w:val="en-GB"/>
        </w:rPr>
        <w:t>). The key steps of the accession process differ in each country, requiring from a few months to many years to accomplish and thereby needing individual follow-up. The African Union and regional economic communities offer some of the main forums for promoting the implementation of global and regional legal international treaties. Membership of the African Union to AEWA needs to be further encouraged in order to promote the engagement of all African countries in migratory waterbird conservation. The accession of new Parties in Africa needs to be pursued in collaboration with the relevant regional economic communities.</w:t>
      </w:r>
    </w:p>
    <w:p w:rsidR="00342BAF" w:rsidRPr="00C87D8E" w:rsidRDefault="00342BAF" w:rsidP="00EE7D45">
      <w:pPr>
        <w:jc w:val="both"/>
        <w:rPr>
          <w:sz w:val="22"/>
          <w:szCs w:val="22"/>
          <w:lang w:val="en-GB"/>
        </w:rPr>
      </w:pPr>
    </w:p>
    <w:p w:rsidR="00342BAF" w:rsidRPr="00C87D8E" w:rsidRDefault="00342BAF" w:rsidP="00EE7D45">
      <w:pPr>
        <w:jc w:val="both"/>
        <w:rPr>
          <w:noProof/>
          <w:lang w:val="en-GB" w:eastAsia="en-GB"/>
        </w:rPr>
      </w:pPr>
    </w:p>
    <w:p w:rsidR="00342BAF" w:rsidRPr="00C87D8E" w:rsidRDefault="00342BAF" w:rsidP="00EE7D45">
      <w:pPr>
        <w:jc w:val="both"/>
        <w:rPr>
          <w:noProof/>
          <w:lang w:val="en-GB" w:eastAsia="en-GB"/>
        </w:rPr>
      </w:pPr>
    </w:p>
    <w:p w:rsidR="00342BAF" w:rsidRPr="00C87D8E" w:rsidRDefault="00403BC6" w:rsidP="00EE7D45">
      <w:pPr>
        <w:jc w:val="both"/>
        <w:rPr>
          <w:lang w:val="en-GB" w:eastAsia="en-GB"/>
        </w:rPr>
      </w:pPr>
      <w:r>
        <w:rPr>
          <w:noProof/>
        </w:rPr>
        <w:drawing>
          <wp:inline distT="0" distB="0" distL="0" distR="0" wp14:anchorId="2366A0FC" wp14:editId="5EC801C9">
            <wp:extent cx="6143625" cy="36099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2BAF" w:rsidRPr="00C87D8E" w:rsidRDefault="00342BAF" w:rsidP="00C942A5">
      <w:pPr>
        <w:pStyle w:val="Caption"/>
        <w:rPr>
          <w:sz w:val="22"/>
          <w:szCs w:val="22"/>
        </w:rPr>
      </w:pPr>
      <w:bookmarkStart w:id="22" w:name="_Toc305067400"/>
      <w:r w:rsidRPr="00C87D8E">
        <w:t xml:space="preserve">Figure </w:t>
      </w:r>
      <w:r w:rsidRPr="00C87D8E">
        <w:fldChar w:fldCharType="begin"/>
      </w:r>
      <w:r w:rsidRPr="00C87D8E">
        <w:instrText xml:space="preserve"> SEQ Figure \* ARABIC </w:instrText>
      </w:r>
      <w:r w:rsidRPr="00C87D8E">
        <w:fldChar w:fldCharType="separate"/>
      </w:r>
      <w:r w:rsidRPr="00C87D8E">
        <w:rPr>
          <w:noProof/>
        </w:rPr>
        <w:t>3</w:t>
      </w:r>
      <w:r w:rsidRPr="00C87D8E">
        <w:fldChar w:fldCharType="end"/>
      </w:r>
      <w:r w:rsidRPr="00C87D8E">
        <w:t>: Rate of recruitment of new AEWA Contracting Parties in Africa</w:t>
      </w:r>
      <w:bookmarkEnd w:id="22"/>
    </w:p>
    <w:p w:rsidR="00342BAF" w:rsidRPr="00C87D8E" w:rsidRDefault="00342BAF" w:rsidP="00CF6B9A">
      <w:pPr>
        <w:jc w:val="both"/>
        <w:rPr>
          <w:sz w:val="22"/>
          <w:szCs w:val="22"/>
          <w:lang w:val="en-GB"/>
        </w:rPr>
      </w:pPr>
    </w:p>
    <w:p w:rsidR="00342BAF" w:rsidRPr="00C87D8E" w:rsidRDefault="00342BAF" w:rsidP="00CF6B9A">
      <w:pPr>
        <w:jc w:val="both"/>
        <w:rPr>
          <w:sz w:val="22"/>
          <w:szCs w:val="22"/>
          <w:lang w:val="en-GB"/>
        </w:rPr>
      </w:pPr>
      <w:r w:rsidRPr="00C87D8E">
        <w:rPr>
          <w:sz w:val="22"/>
          <w:szCs w:val="22"/>
          <w:lang w:val="en-GB"/>
        </w:rPr>
        <w:t xml:space="preserve">The AEWA Small Grants Fund (SGF) programme, established by MOP1 in 1999, became operational in 2010, thanks to the allocation of 20,000 Euros/year in the 2009-2012 AEWA core </w:t>
      </w:r>
      <w:proofErr w:type="gramStart"/>
      <w:r w:rsidRPr="00C87D8E">
        <w:rPr>
          <w:sz w:val="22"/>
          <w:szCs w:val="22"/>
          <w:lang w:val="en-GB"/>
        </w:rPr>
        <w:t>budget</w:t>
      </w:r>
      <w:proofErr w:type="gramEnd"/>
      <w:r w:rsidRPr="00C87D8E">
        <w:rPr>
          <w:sz w:val="22"/>
          <w:szCs w:val="22"/>
          <w:lang w:val="en-GB"/>
        </w:rPr>
        <w:t xml:space="preserve"> for SGF projects in Africa and a voluntary contribution from the government of France. The AEWA SGF depends largely on voluntary contributions and this may compromise its sustainability. This programme offers a practical tool </w:t>
      </w:r>
      <w:r w:rsidRPr="00C87D8E">
        <w:rPr>
          <w:sz w:val="22"/>
          <w:szCs w:val="22"/>
          <w:lang w:val="en-GB"/>
        </w:rPr>
        <w:lastRenderedPageBreak/>
        <w:t>for boosting the implementation of AEWA in Africa and needs to be continued on an annual basis, at least in the African region. The SGF is complemented by the CMS Small Grants Programme (SGP), which has been supporting grass-roots projects targeting migratory species since 1994. The 2012 calls for proposals for the SGF and SGP were both launched in March 2012 to jointly raise awareness and attract applicants, as well as donors since both programmes are dependent on voluntary contributions.</w:t>
      </w:r>
    </w:p>
    <w:p w:rsidR="00342BAF" w:rsidRPr="00C87D8E" w:rsidRDefault="00342BAF" w:rsidP="00CF6B9A">
      <w:pPr>
        <w:jc w:val="both"/>
        <w:rPr>
          <w:sz w:val="22"/>
          <w:szCs w:val="22"/>
          <w:lang w:val="en-GB"/>
        </w:rPr>
      </w:pPr>
    </w:p>
    <w:p w:rsidR="00342BAF" w:rsidRPr="00C87D8E" w:rsidRDefault="00342BAF" w:rsidP="000A1F16">
      <w:pPr>
        <w:jc w:val="both"/>
        <w:rPr>
          <w:sz w:val="22"/>
          <w:szCs w:val="22"/>
          <w:lang w:val="en-GB"/>
        </w:rPr>
      </w:pPr>
      <w:r w:rsidRPr="00C87D8E">
        <w:rPr>
          <w:sz w:val="22"/>
          <w:szCs w:val="22"/>
          <w:lang w:val="en-GB"/>
        </w:rPr>
        <w:t>The proportion of African Parties submitting NRs to the MOP has increased over time with every session of the MOP (see figure 4), with 58% of African CPs submitting NRs at MOP4. However, in order to ensure a complete evaluation of the progress made in implementing the Agreement in Africa, all African CPs should ideally submit their NRs. Additional support is needed to improve the capacity of national implementing agencies in Africa to use the new online system for AEWA NRs, in order to ensure their effective and timely submission to each session of the MOP.</w:t>
      </w:r>
    </w:p>
    <w:p w:rsidR="00342BAF" w:rsidRPr="00C87D8E" w:rsidRDefault="00342BAF" w:rsidP="000A1F16">
      <w:pPr>
        <w:jc w:val="both"/>
        <w:rPr>
          <w:sz w:val="22"/>
          <w:szCs w:val="22"/>
          <w:lang w:val="en-GB"/>
        </w:rPr>
      </w:pPr>
    </w:p>
    <w:p w:rsidR="00342BAF" w:rsidRPr="00C87D8E" w:rsidRDefault="00342BAF" w:rsidP="000A1F16">
      <w:pPr>
        <w:jc w:val="both"/>
        <w:rPr>
          <w:sz w:val="22"/>
          <w:szCs w:val="22"/>
          <w:lang w:val="en-GB"/>
        </w:rPr>
      </w:pPr>
      <w:r w:rsidRPr="00C87D8E">
        <w:rPr>
          <w:sz w:val="22"/>
          <w:szCs w:val="22"/>
          <w:lang w:val="en-GB"/>
        </w:rPr>
        <w:t>After the recruitment of new AEWA Parties, only limited support is offered to encourage national implementation and compliance with the implementation of the Agreement at the national level. There is also limited information and guidance currently provided to the national implementing agencies on their roles and responsibilities and the resources available to accomplish these. Their participation in AEWA-related processes is therefore restricted.</w:t>
      </w:r>
    </w:p>
    <w:p w:rsidR="00342BAF" w:rsidRPr="00C87D8E" w:rsidRDefault="00342BAF" w:rsidP="000A1F16">
      <w:pPr>
        <w:jc w:val="both"/>
        <w:rPr>
          <w:sz w:val="22"/>
          <w:szCs w:val="22"/>
          <w:lang w:val="en-GB"/>
        </w:rPr>
      </w:pPr>
    </w:p>
    <w:p w:rsidR="00342BAF" w:rsidRPr="00C87D8E" w:rsidRDefault="009934DE" w:rsidP="00EE7D45">
      <w:pPr>
        <w:jc w:val="both"/>
        <w:rPr>
          <w:sz w:val="22"/>
          <w:szCs w:val="22"/>
          <w:lang w:val="en-GB"/>
        </w:rPr>
      </w:pPr>
      <w:r>
        <w:rPr>
          <w:noProof/>
        </w:rPr>
        <w:drawing>
          <wp:inline distT="0" distB="0" distL="0" distR="0" wp14:anchorId="2CE09F18" wp14:editId="12A80D8F">
            <wp:extent cx="6124575" cy="34004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2BAF" w:rsidRPr="00C87D8E" w:rsidRDefault="00342BAF" w:rsidP="008468C0">
      <w:pPr>
        <w:pStyle w:val="Caption"/>
      </w:pPr>
      <w:bookmarkStart w:id="23" w:name="_Toc305067401"/>
      <w:r w:rsidRPr="00C87D8E">
        <w:t xml:space="preserve">Figure </w:t>
      </w:r>
      <w:r w:rsidRPr="00C87D8E">
        <w:fldChar w:fldCharType="begin"/>
      </w:r>
      <w:r w:rsidRPr="00C87D8E">
        <w:instrText xml:space="preserve"> SEQ Figure \* ARABIC </w:instrText>
      </w:r>
      <w:r w:rsidRPr="00C87D8E">
        <w:fldChar w:fldCharType="separate"/>
      </w:r>
      <w:r w:rsidRPr="00C87D8E">
        <w:rPr>
          <w:noProof/>
        </w:rPr>
        <w:t>4</w:t>
      </w:r>
      <w:r w:rsidRPr="00C87D8E">
        <w:fldChar w:fldCharType="end"/>
      </w:r>
      <w:r w:rsidRPr="00C87D8E">
        <w:t>: Submission of National Reports to the AEWA MOP by African Contracting Parties</w:t>
      </w:r>
      <w:bookmarkEnd w:id="23"/>
    </w:p>
    <w:p w:rsidR="00342BAF" w:rsidRPr="00C87D8E" w:rsidRDefault="00342BAF" w:rsidP="00EE7D45">
      <w:pPr>
        <w:jc w:val="both"/>
        <w:rPr>
          <w:sz w:val="22"/>
          <w:szCs w:val="22"/>
          <w:lang w:val="en-GB"/>
        </w:rPr>
      </w:pPr>
    </w:p>
    <w:p w:rsidR="00342BAF" w:rsidRPr="00C87D8E" w:rsidRDefault="00342BAF" w:rsidP="000A1F16">
      <w:pPr>
        <w:jc w:val="both"/>
        <w:rPr>
          <w:sz w:val="22"/>
          <w:szCs w:val="22"/>
          <w:lang w:val="en-GB"/>
        </w:rPr>
      </w:pPr>
      <w:r w:rsidRPr="00C87D8E">
        <w:rPr>
          <w:sz w:val="22"/>
          <w:szCs w:val="22"/>
          <w:lang w:val="en-GB"/>
        </w:rPr>
        <w:t>The Flyway Training Kit</w:t>
      </w:r>
      <w:r w:rsidRPr="00C87D8E">
        <w:rPr>
          <w:rStyle w:val="FootnoteReference"/>
          <w:sz w:val="22"/>
          <w:szCs w:val="22"/>
          <w:lang w:val="en-GB"/>
        </w:rPr>
        <w:footnoteReference w:id="8"/>
      </w:r>
      <w:r w:rsidRPr="00C87D8E">
        <w:rPr>
          <w:sz w:val="22"/>
          <w:szCs w:val="22"/>
          <w:lang w:val="en-GB"/>
        </w:rPr>
        <w:t xml:space="preserve"> (FTK), developed under the UNEP/GEF Wings </w:t>
      </w:r>
      <w:proofErr w:type="gramStart"/>
      <w:r w:rsidRPr="00C87D8E">
        <w:rPr>
          <w:sz w:val="22"/>
          <w:szCs w:val="22"/>
          <w:lang w:val="en-GB"/>
        </w:rPr>
        <w:t>Over</w:t>
      </w:r>
      <w:proofErr w:type="gramEnd"/>
      <w:r w:rsidRPr="00C87D8E">
        <w:rPr>
          <w:sz w:val="22"/>
          <w:szCs w:val="22"/>
          <w:lang w:val="en-GB"/>
        </w:rPr>
        <w:t xml:space="preserve"> Wetlands (WOW) African-Eurasian Flyway Project, provides different modules aimed at improving the implementation of AEWA by different target groups at the national level. The kit strongly advocates the flyway approach to conservation, whereby migratory birds should be conserved at all stages of their life cycle. This kit needs to be used in the African region in particular. The FTK also serves as a pedagogic tool for migratory waterbird conservation and needs to be adopted by the African CPs for use in wildlife related educational institutions; the Kenya Wildlife Service Training Institute (KWSTI) has already adopted the FTK as a training material in its curriculum. However, the FTK has not yet been used systematically in the framework of AEWA, due to limited resources. The use of complementary training tools should also be encouraged, such as the ONCFS </w:t>
      </w:r>
      <w:r w:rsidRPr="00A25ACA">
        <w:rPr>
          <w:i/>
          <w:sz w:val="22"/>
          <w:szCs w:val="22"/>
          <w:lang w:val="en-GB"/>
        </w:rPr>
        <w:t>Training Course for Waterbird Identification and Counting – A Toolkit for Trainers</w:t>
      </w:r>
      <w:r w:rsidRPr="00C87D8E">
        <w:rPr>
          <w:sz w:val="22"/>
          <w:szCs w:val="22"/>
          <w:lang w:val="en-GB"/>
        </w:rPr>
        <w:t xml:space="preserve"> and the FAO </w:t>
      </w:r>
      <w:r w:rsidRPr="00C87D8E">
        <w:rPr>
          <w:i/>
          <w:sz w:val="22"/>
          <w:szCs w:val="22"/>
          <w:lang w:val="en-GB"/>
        </w:rPr>
        <w:t>Wild Birds and Influenza Manual.</w:t>
      </w:r>
      <w:r w:rsidRPr="00C87D8E">
        <w:rPr>
          <w:sz w:val="22"/>
          <w:szCs w:val="22"/>
          <w:lang w:val="en-GB"/>
        </w:rPr>
        <w:t xml:space="preserve"> These and the FTK are available in French, English and Arabic.</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Capacity-building is also required at the local level, especially at and around key sites, including the introduction of field skills within local communities, which boosts local engagement in site monitoring and other activities, and fosters local interest and ownership. AEWA should forge close partnerships with other agencies for implementation of capacity-building initiatives, especially international and national NGOs.</w:t>
      </w:r>
    </w:p>
    <w:p w:rsidR="00342BAF" w:rsidRPr="00C87D8E" w:rsidRDefault="00342BAF" w:rsidP="001669F7">
      <w:pPr>
        <w:pStyle w:val="Heading4"/>
        <w:spacing w:before="120"/>
        <w:jc w:val="both"/>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Expected results</w:t>
      </w:r>
    </w:p>
    <w:p w:rsidR="00342BAF" w:rsidRPr="00C87D8E" w:rsidRDefault="00342BAF" w:rsidP="00EE7D45">
      <w:pPr>
        <w:jc w:val="both"/>
        <w:rPr>
          <w:sz w:val="22"/>
          <w:szCs w:val="22"/>
          <w:lang w:val="en-GB"/>
        </w:rPr>
      </w:pPr>
      <w:r w:rsidRPr="00C87D8E">
        <w:rPr>
          <w:sz w:val="22"/>
          <w:szCs w:val="22"/>
          <w:lang w:val="en-GB"/>
        </w:rPr>
        <w:t>On the basis of the previous analysis, the Plan of Action for Africa focuses on increasing the membership to AEWA, maintaining and sustaining the AEWA SGF, increasing the rate of submission of NRs, improving the capacity of national staff to implement AEWA and establishing national coordination mechanisms for implementing the Agreement. Complementary targets (CT2 and CT3) currently not covered in the AEWA Strategic Plan would also be addressed, and include improving the general capacity for the flyway approach to migratory waterbird conservation and strengthening the involvement of African Parties in AEWA processes.</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Improved international cooperation for migratory waterbird conservation in Africa is foreseen to yield the following results:</w:t>
      </w:r>
    </w:p>
    <w:p w:rsidR="00342BAF" w:rsidRPr="00C87D8E" w:rsidRDefault="00342BAF" w:rsidP="00EE7D45">
      <w:pPr>
        <w:jc w:val="both"/>
        <w:rPr>
          <w:sz w:val="22"/>
          <w:szCs w:val="22"/>
          <w:lang w:val="en-GB"/>
        </w:rPr>
      </w:pPr>
    </w:p>
    <w:p w:rsidR="00342BAF" w:rsidRPr="00C87D8E" w:rsidRDefault="00342BAF" w:rsidP="007B26DB">
      <w:pPr>
        <w:numPr>
          <w:ilvl w:val="0"/>
          <w:numId w:val="18"/>
        </w:numPr>
        <w:jc w:val="both"/>
        <w:rPr>
          <w:sz w:val="22"/>
          <w:szCs w:val="22"/>
          <w:lang w:val="en-GB"/>
        </w:rPr>
      </w:pPr>
      <w:r w:rsidRPr="00C87D8E">
        <w:rPr>
          <w:sz w:val="22"/>
          <w:szCs w:val="22"/>
          <w:lang w:val="en-GB"/>
        </w:rPr>
        <w:t>5.1.1: By 2017, the number of Contracting Parties in Africa has reached 45, including the African Union;</w:t>
      </w:r>
    </w:p>
    <w:p w:rsidR="00342BAF" w:rsidRPr="00C87D8E" w:rsidRDefault="00342BAF" w:rsidP="007B26DB">
      <w:pPr>
        <w:numPr>
          <w:ilvl w:val="0"/>
          <w:numId w:val="18"/>
        </w:numPr>
        <w:jc w:val="both"/>
        <w:rPr>
          <w:sz w:val="22"/>
          <w:szCs w:val="22"/>
          <w:lang w:val="en-GB"/>
        </w:rPr>
      </w:pPr>
      <w:r w:rsidRPr="00C87D8E">
        <w:rPr>
          <w:sz w:val="22"/>
          <w:szCs w:val="22"/>
          <w:lang w:val="en-GB"/>
        </w:rPr>
        <w:t>5.4.1: At least 50,000 Euros per year is disbursed to African countries for the implementation of AEWA;</w:t>
      </w:r>
    </w:p>
    <w:p w:rsidR="00342BAF" w:rsidRPr="00C87D8E" w:rsidRDefault="00342BAF" w:rsidP="007B26DB">
      <w:pPr>
        <w:numPr>
          <w:ilvl w:val="0"/>
          <w:numId w:val="18"/>
        </w:numPr>
        <w:jc w:val="both"/>
        <w:rPr>
          <w:sz w:val="22"/>
          <w:szCs w:val="22"/>
          <w:lang w:val="en-GB"/>
        </w:rPr>
      </w:pPr>
      <w:r w:rsidRPr="00C87D8E">
        <w:rPr>
          <w:sz w:val="22"/>
          <w:szCs w:val="22"/>
          <w:lang w:val="en-GB"/>
        </w:rPr>
        <w:t>5.5.1: All African Contracting Parties regularly submit complete National Reports;</w:t>
      </w:r>
    </w:p>
    <w:p w:rsidR="00342BAF" w:rsidRPr="00C87D8E" w:rsidRDefault="00342BAF" w:rsidP="007B26DB">
      <w:pPr>
        <w:numPr>
          <w:ilvl w:val="0"/>
          <w:numId w:val="18"/>
        </w:numPr>
        <w:jc w:val="both"/>
        <w:rPr>
          <w:sz w:val="22"/>
          <w:szCs w:val="22"/>
          <w:lang w:val="en-GB"/>
        </w:rPr>
      </w:pPr>
      <w:r w:rsidRPr="00C87D8E">
        <w:rPr>
          <w:sz w:val="22"/>
          <w:szCs w:val="22"/>
          <w:lang w:val="en-GB"/>
        </w:rPr>
        <w:t>5.6.1: All AEWA National Focal Points and Technical Focal Points have received training on AEWA implementation;</w:t>
      </w:r>
    </w:p>
    <w:p w:rsidR="00342BAF" w:rsidRPr="00C87D8E" w:rsidRDefault="00342BAF" w:rsidP="007B26DB">
      <w:pPr>
        <w:numPr>
          <w:ilvl w:val="0"/>
          <w:numId w:val="18"/>
        </w:numPr>
        <w:jc w:val="both"/>
        <w:rPr>
          <w:sz w:val="22"/>
          <w:szCs w:val="22"/>
          <w:lang w:val="en-GB"/>
        </w:rPr>
      </w:pPr>
      <w:r w:rsidRPr="00C87D8E">
        <w:rPr>
          <w:sz w:val="22"/>
          <w:szCs w:val="22"/>
          <w:lang w:val="en-GB"/>
        </w:rPr>
        <w:t>5.7.1: In at least 50% of African Contracting Parties, AEWA national coordination mechanisms have been established and are operational on a regular basis;</w:t>
      </w:r>
    </w:p>
    <w:p w:rsidR="00342BAF" w:rsidRPr="00C87D8E" w:rsidRDefault="00342BAF" w:rsidP="007B26DB">
      <w:pPr>
        <w:numPr>
          <w:ilvl w:val="0"/>
          <w:numId w:val="18"/>
        </w:numPr>
        <w:jc w:val="both"/>
        <w:rPr>
          <w:sz w:val="22"/>
          <w:szCs w:val="22"/>
          <w:lang w:val="en-GB"/>
        </w:rPr>
      </w:pPr>
      <w:r w:rsidRPr="00C87D8E">
        <w:rPr>
          <w:sz w:val="22"/>
          <w:szCs w:val="22"/>
          <w:lang w:val="en-GB"/>
        </w:rPr>
        <w:t xml:space="preserve">CT/4.1: At least two trainers in each African Range State have been trained on delivering training through the Flyway Training Kit (FTK); </w:t>
      </w:r>
    </w:p>
    <w:p w:rsidR="00342BAF" w:rsidRPr="00C87D8E" w:rsidRDefault="00342BAF" w:rsidP="007B26DB">
      <w:pPr>
        <w:numPr>
          <w:ilvl w:val="0"/>
          <w:numId w:val="18"/>
        </w:numPr>
        <w:jc w:val="both"/>
        <w:rPr>
          <w:sz w:val="22"/>
          <w:szCs w:val="22"/>
          <w:lang w:val="en-GB"/>
        </w:rPr>
      </w:pPr>
      <w:r w:rsidRPr="00C87D8E">
        <w:rPr>
          <w:sz w:val="22"/>
          <w:szCs w:val="22"/>
          <w:lang w:val="en-GB"/>
        </w:rPr>
        <w:t>CT/4.2: At least one national workshop using the FTK and one field training course has taken place in each Contracting Party;</w:t>
      </w:r>
    </w:p>
    <w:p w:rsidR="00342BAF" w:rsidRPr="00C87D8E" w:rsidRDefault="00342BAF" w:rsidP="007B26DB">
      <w:pPr>
        <w:numPr>
          <w:ilvl w:val="0"/>
          <w:numId w:val="18"/>
        </w:numPr>
        <w:jc w:val="both"/>
        <w:rPr>
          <w:sz w:val="22"/>
          <w:szCs w:val="22"/>
          <w:lang w:val="en-GB"/>
        </w:rPr>
      </w:pPr>
      <w:r w:rsidRPr="00C87D8E">
        <w:rPr>
          <w:sz w:val="22"/>
          <w:szCs w:val="22"/>
          <w:lang w:val="en-GB"/>
        </w:rPr>
        <w:t xml:space="preserve">CT/4.3: The FTK has been incorporated into the curricula of at least five wildlife </w:t>
      </w:r>
      <w:r w:rsidR="00A25ACA">
        <w:rPr>
          <w:sz w:val="22"/>
          <w:szCs w:val="22"/>
          <w:lang w:val="en-GB"/>
        </w:rPr>
        <w:t xml:space="preserve">training </w:t>
      </w:r>
      <w:r w:rsidRPr="00C87D8E">
        <w:rPr>
          <w:sz w:val="22"/>
          <w:szCs w:val="22"/>
          <w:lang w:val="en-GB"/>
        </w:rPr>
        <w:t>institutions in Africa;</w:t>
      </w:r>
    </w:p>
    <w:p w:rsidR="00342BAF" w:rsidRPr="00C87D8E" w:rsidRDefault="00342BAF" w:rsidP="007B26DB">
      <w:pPr>
        <w:numPr>
          <w:ilvl w:val="0"/>
          <w:numId w:val="18"/>
        </w:numPr>
        <w:jc w:val="both"/>
        <w:rPr>
          <w:sz w:val="22"/>
          <w:szCs w:val="22"/>
          <w:lang w:val="en-GB"/>
        </w:rPr>
      </w:pPr>
      <w:r w:rsidRPr="00C87D8E">
        <w:rPr>
          <w:sz w:val="22"/>
          <w:szCs w:val="22"/>
          <w:lang w:val="en-GB"/>
        </w:rPr>
        <w:t>CT/4.4: FTK training is available through a distant learning course (e-learning) based in an academic institution;</w:t>
      </w:r>
    </w:p>
    <w:p w:rsidR="00342BAF" w:rsidRPr="00C87D8E" w:rsidRDefault="00342BAF" w:rsidP="007B26DB">
      <w:pPr>
        <w:numPr>
          <w:ilvl w:val="0"/>
          <w:numId w:val="18"/>
        </w:numPr>
        <w:jc w:val="both"/>
        <w:rPr>
          <w:sz w:val="22"/>
          <w:szCs w:val="22"/>
          <w:lang w:val="en-GB"/>
        </w:rPr>
      </w:pPr>
      <w:r w:rsidRPr="00C87D8E">
        <w:rPr>
          <w:sz w:val="22"/>
          <w:szCs w:val="22"/>
          <w:lang w:val="en-GB"/>
        </w:rPr>
        <w:t>CT/5.1: An African preparatory meeting for the AEWA MOP has taken place each triennium; and</w:t>
      </w:r>
    </w:p>
    <w:p w:rsidR="00342BAF" w:rsidRPr="00C87D8E" w:rsidRDefault="00342BAF" w:rsidP="007B26DB">
      <w:pPr>
        <w:numPr>
          <w:ilvl w:val="0"/>
          <w:numId w:val="18"/>
        </w:numPr>
        <w:jc w:val="both"/>
        <w:rPr>
          <w:sz w:val="22"/>
          <w:szCs w:val="22"/>
          <w:lang w:val="en-GB"/>
        </w:rPr>
      </w:pPr>
      <w:r w:rsidRPr="00C87D8E">
        <w:rPr>
          <w:sz w:val="22"/>
          <w:szCs w:val="22"/>
          <w:lang w:val="en-GB"/>
        </w:rPr>
        <w:t>CT/5.2: National Focal Points in each Contracting Party have received training on negotiations for Multilateral Environmental Agreements</w:t>
      </w:r>
      <w:r w:rsidR="00497E88">
        <w:rPr>
          <w:sz w:val="22"/>
          <w:szCs w:val="22"/>
          <w:lang w:val="en-GB"/>
        </w:rPr>
        <w:t xml:space="preserve"> (MEAs)</w:t>
      </w:r>
      <w:r w:rsidRPr="00C87D8E">
        <w:rPr>
          <w:sz w:val="22"/>
          <w:szCs w:val="22"/>
          <w:lang w:val="en-GB"/>
        </w:rPr>
        <w:t>.</w:t>
      </w:r>
    </w:p>
    <w:p w:rsidR="00342BAF" w:rsidRPr="00C87D8E" w:rsidRDefault="00342BAF" w:rsidP="001669F7">
      <w:pPr>
        <w:pStyle w:val="Heading4"/>
        <w:spacing w:before="120"/>
        <w:jc w:val="both"/>
        <w:rPr>
          <w:rFonts w:ascii="Times New Roman" w:hAnsi="Times New Roman"/>
          <w:b w:val="0"/>
          <w:i/>
          <w:sz w:val="22"/>
          <w:szCs w:val="22"/>
          <w:u w:val="single"/>
          <w:lang w:val="en-GB"/>
        </w:rPr>
      </w:pPr>
      <w:r w:rsidRPr="00C87D8E">
        <w:rPr>
          <w:rFonts w:ascii="Times New Roman" w:hAnsi="Times New Roman"/>
          <w:b w:val="0"/>
          <w:i/>
          <w:sz w:val="22"/>
          <w:szCs w:val="22"/>
          <w:u w:val="single"/>
          <w:lang w:val="en-GB"/>
        </w:rPr>
        <w:t>Proposed actions for achieving international cooperation for migratory waterbird conservation in Africa</w:t>
      </w:r>
    </w:p>
    <w:p w:rsidR="00342BAF" w:rsidRPr="00C87D8E" w:rsidRDefault="00342BAF" w:rsidP="00EE7D45">
      <w:pPr>
        <w:jc w:val="both"/>
        <w:rPr>
          <w:sz w:val="22"/>
          <w:szCs w:val="22"/>
          <w:lang w:val="en-GB"/>
        </w:rPr>
      </w:pPr>
      <w:r w:rsidRPr="00C87D8E">
        <w:rPr>
          <w:sz w:val="22"/>
          <w:szCs w:val="22"/>
          <w:lang w:val="en-GB"/>
        </w:rPr>
        <w:t>The Southern African Non-Contracting Parties recommended approaching their accession to international treaties through the Southern African Development Community (SADC). A sub-regional workshop on promoting accession to AEWA will be organized for the Non-Party SADC states, in collaboration with the SADC Secretariat and other relevant partners concerned with waterbird conservation in the sub-region. A similar workshop will be organized for the Central African Non-Contracting Parties, in collaboration with the Economic and Monetary Community for Central Africa (CEMAC). National AEWA accession workshops will be organized where relevant in Western and Eastern Africa. In collaboration with the BirdLife Partner in Portugal (</w:t>
      </w:r>
      <w:proofErr w:type="spellStart"/>
      <w:r w:rsidRPr="00C87D8E">
        <w:rPr>
          <w:sz w:val="22"/>
          <w:szCs w:val="22"/>
          <w:lang w:val="en-GB"/>
        </w:rPr>
        <w:t>Sociedade</w:t>
      </w:r>
      <w:proofErr w:type="spellEnd"/>
      <w:r w:rsidRPr="00C87D8E">
        <w:rPr>
          <w:sz w:val="22"/>
          <w:szCs w:val="22"/>
          <w:lang w:val="en-GB"/>
        </w:rPr>
        <w:t xml:space="preserve"> Portuguesa </w:t>
      </w:r>
      <w:proofErr w:type="spellStart"/>
      <w:r w:rsidRPr="00C87D8E">
        <w:rPr>
          <w:sz w:val="22"/>
          <w:szCs w:val="22"/>
          <w:lang w:val="en-GB"/>
        </w:rPr>
        <w:t>para</w:t>
      </w:r>
      <w:proofErr w:type="spellEnd"/>
      <w:r w:rsidRPr="00C87D8E">
        <w:rPr>
          <w:sz w:val="22"/>
          <w:szCs w:val="22"/>
          <w:lang w:val="en-GB"/>
        </w:rPr>
        <w:t xml:space="preserve"> o </w:t>
      </w:r>
      <w:proofErr w:type="spellStart"/>
      <w:r w:rsidRPr="00C87D8E">
        <w:rPr>
          <w:sz w:val="22"/>
          <w:szCs w:val="22"/>
          <w:lang w:val="en-GB"/>
        </w:rPr>
        <w:t>Estudo</w:t>
      </w:r>
      <w:proofErr w:type="spellEnd"/>
      <w:r w:rsidRPr="00C87D8E">
        <w:rPr>
          <w:sz w:val="22"/>
          <w:szCs w:val="22"/>
          <w:lang w:val="en-GB"/>
        </w:rPr>
        <w:t xml:space="preserve"> das Aves-SPEA), an accession workshop will be organised for Portuguese speaking countries in Africa</w:t>
      </w:r>
      <w:r w:rsidRPr="00C87D8E">
        <w:rPr>
          <w:rStyle w:val="FootnoteReference"/>
          <w:sz w:val="22"/>
          <w:szCs w:val="22"/>
          <w:lang w:val="en-GB"/>
        </w:rPr>
        <w:footnoteReference w:id="9"/>
      </w:r>
      <w:r w:rsidRPr="00C87D8E">
        <w:rPr>
          <w:sz w:val="22"/>
          <w:szCs w:val="22"/>
          <w:lang w:val="en-GB"/>
        </w:rPr>
        <w:t>.</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A high-level meeting, bringing together relevant bodies of the African Union, sub-regional economic committees in Africa and other relevant partners in the region and aimed at promoting the accession of the African Union to AEWA will be convened. The government of Ethiopia (as the host of the African Union Headquarters) and the Government of South Africa (as host of the Pan-African Parliament) will be directly involved in this process.</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lastRenderedPageBreak/>
        <w:t>The AEWA MOP should continue to allocate at least 20,000 Euros per year in the AEWA core budget for the AEWA SGF programme in Africa. In addition, AEWA CPs will need to provide voluntary contributions of at least 30,000 Euros per year towards the AEWA SGF in Africa, to ensure that this programme is effectively implemented in Africa every year.</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Two training sessions will be organized for the designated National Respondents and AEWA National Focal Points concerned with completing the online National Report. This will improve their capacity to deal with the new online national reporting system as well as the national reporting process in general.</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A review of existing national coordination mechanisms for the implementation of AEWA in Africa will be conducted using information from the MOP5 National Reports and direct contact with AEWA NFPs where needed. Where such coordination mechanisms are absent, the AEWA implementing agency will be encouraged to establish one (preferably using the approach of an AEWA committee). New and existing national coordination mechanisms will (as far as possible) be linked to or incorporated within existing MEA coordination mechanisms in the countries. Seed funding will be provided to CPs to support the establishment of national coordination mechanisms where relevant.</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At least one Training of Trainers (</w:t>
      </w:r>
      <w:proofErr w:type="spellStart"/>
      <w:r w:rsidRPr="00C87D8E">
        <w:rPr>
          <w:sz w:val="22"/>
          <w:szCs w:val="22"/>
          <w:lang w:val="en-GB"/>
        </w:rPr>
        <w:t>ToT</w:t>
      </w:r>
      <w:proofErr w:type="spellEnd"/>
      <w:r w:rsidRPr="00C87D8E">
        <w:rPr>
          <w:sz w:val="22"/>
          <w:szCs w:val="22"/>
          <w:lang w:val="en-GB"/>
        </w:rPr>
        <w:t xml:space="preserve">) course on the flyway approach to the conservation of migratory waterbirds and wetlands will be convened in each sub-region of Africa. Initial funds have been secured by AEWA and CMS for two </w:t>
      </w:r>
      <w:proofErr w:type="spellStart"/>
      <w:r w:rsidRPr="00C87D8E">
        <w:rPr>
          <w:sz w:val="22"/>
          <w:szCs w:val="22"/>
          <w:lang w:val="en-GB"/>
        </w:rPr>
        <w:t>ToT</w:t>
      </w:r>
      <w:proofErr w:type="spellEnd"/>
      <w:r w:rsidRPr="00C87D8E">
        <w:rPr>
          <w:sz w:val="22"/>
          <w:szCs w:val="22"/>
          <w:lang w:val="en-GB"/>
        </w:rPr>
        <w:t xml:space="preserve"> courses for participants from Eastern and Southern Africa and for Portuguese-speaking African countries, scheduled to take place in mid-2013 (in Kenya and Mozambique), whilst </w:t>
      </w:r>
      <w:proofErr w:type="spellStart"/>
      <w:r w:rsidRPr="00C87D8E">
        <w:rPr>
          <w:sz w:val="22"/>
          <w:szCs w:val="22"/>
          <w:lang w:val="en-GB"/>
        </w:rPr>
        <w:t>ToTs</w:t>
      </w:r>
      <w:proofErr w:type="spellEnd"/>
      <w:r w:rsidRPr="00C87D8E">
        <w:rPr>
          <w:sz w:val="22"/>
          <w:szCs w:val="22"/>
          <w:lang w:val="en-GB"/>
        </w:rPr>
        <w:t xml:space="preserve"> will also take place in Western Africa under the Wadden Sea Flyway Initiative and the BirdLife/MAVA Conservation of Migratory Birds project. With seed funding secured by the Secretariat and other partners, national implementing agencies will be encouraged to conduct national training courses as a follow-up to the sub-regional </w:t>
      </w:r>
      <w:proofErr w:type="spellStart"/>
      <w:r w:rsidRPr="00C87D8E">
        <w:rPr>
          <w:sz w:val="22"/>
          <w:szCs w:val="22"/>
          <w:lang w:val="en-GB"/>
        </w:rPr>
        <w:t>ToTs</w:t>
      </w:r>
      <w:proofErr w:type="spellEnd"/>
      <w:r w:rsidRPr="00C87D8E">
        <w:rPr>
          <w:sz w:val="22"/>
          <w:szCs w:val="22"/>
          <w:lang w:val="en-GB"/>
        </w:rPr>
        <w:t>. Activities linked to the use of the FTK are expected to be undertaken in the framework of the Post-WOW Partnership.</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The Secretariat, in collaboration with AEWA national implementing agencies in Africa and the Post-WOW Flyway Partnership will promote the use of the FTK in academic institutions. An academic institution interested in hosting a distant learning course on the flyway approach to the conservation and wise use of waterbirds and wetlands (e-learning FTK course) will be identified and the distant learning course (accessible to all African range states) would be set up and implemented. This should contribute to improve knowledge on, and expertise in the continent for waterbird conservation.</w:t>
      </w:r>
    </w:p>
    <w:p w:rsidR="00342BAF" w:rsidRPr="00C87D8E" w:rsidRDefault="00342BAF" w:rsidP="00EE7D45">
      <w:pPr>
        <w:jc w:val="both"/>
        <w:rPr>
          <w:sz w:val="22"/>
          <w:szCs w:val="22"/>
          <w:lang w:val="en-GB"/>
        </w:rPr>
      </w:pPr>
    </w:p>
    <w:p w:rsidR="00342BAF" w:rsidRPr="00C87D8E" w:rsidRDefault="00342BAF" w:rsidP="008A7532">
      <w:pPr>
        <w:jc w:val="both"/>
        <w:rPr>
          <w:sz w:val="22"/>
          <w:szCs w:val="22"/>
          <w:lang w:val="en-GB"/>
        </w:rPr>
      </w:pPr>
      <w:r w:rsidRPr="00C87D8E">
        <w:rPr>
          <w:sz w:val="22"/>
          <w:szCs w:val="22"/>
          <w:lang w:val="en-GB"/>
        </w:rPr>
        <w:t>In order to address capacity building needs, the CMS and AEWA Secretariats have established a team to facilitate the development and implementation of joint capacity building activities to promote more efficient and effective implementation of the activities and to strengthen synergies and cooperation between them. The activities aim to build capacity within national institutions responsible for migratory species conservation management, especially in Africa.</w:t>
      </w:r>
    </w:p>
    <w:p w:rsidR="00342BAF" w:rsidRPr="00C87D8E" w:rsidRDefault="00342BAF" w:rsidP="001A4AA6">
      <w:pPr>
        <w:jc w:val="both"/>
        <w:rPr>
          <w:sz w:val="22"/>
          <w:szCs w:val="22"/>
          <w:lang w:val="en-GB"/>
        </w:rPr>
      </w:pPr>
    </w:p>
    <w:p w:rsidR="00342BAF" w:rsidRPr="00C87D8E" w:rsidRDefault="00342BAF" w:rsidP="001A4AA6">
      <w:pPr>
        <w:jc w:val="both"/>
        <w:rPr>
          <w:sz w:val="22"/>
          <w:szCs w:val="22"/>
          <w:lang w:val="en-GB"/>
        </w:rPr>
      </w:pPr>
      <w:r w:rsidRPr="00C87D8E">
        <w:rPr>
          <w:sz w:val="22"/>
          <w:szCs w:val="22"/>
          <w:lang w:val="en-GB"/>
        </w:rPr>
        <w:t xml:space="preserve">As a part of their joint capacity building plan, CMS and AEWA will facilitate the development of a handbook on the roles and responsibilities of National Focal Points of AEWA, CMS and other CMS instruments and an accompanying e-learning tool, through a bottom-up approach (by providing countries with the opportunity to address their actual needs). This will be accompanied by complementary workshops that combine training and skills development, and which will also provide guidance on the new online system for national reporting to both CMS and AEWA. These aim to provide guidance to national focal points on implementation of CMS and AEWA. </w:t>
      </w: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r w:rsidRPr="00C87D8E">
        <w:rPr>
          <w:sz w:val="22"/>
          <w:szCs w:val="22"/>
          <w:lang w:val="en-GB"/>
        </w:rPr>
        <w:t>An African regional meeting, bringing together AEWA National Focal Points from all African CPs and some national correspondents from Non-Contracting Parties in the region will be organized each triennium. This will create a forum for discussing and sharing information on key issues pertinent for the conservation of migratory waterbirds in Africa and enable the African Parties to establish a common position on key issues targeted at the MOP. Such a meeting will also serve for training the NFPs on negotiation skills for MEAs, thereby improving their participation in AEWA and other MEA related processes.</w:t>
      </w:r>
    </w:p>
    <w:p w:rsidR="00342BAF" w:rsidRDefault="00342BAF" w:rsidP="00EE7D45">
      <w:pPr>
        <w:jc w:val="both"/>
        <w:rPr>
          <w:sz w:val="22"/>
          <w:szCs w:val="22"/>
          <w:lang w:val="en-GB"/>
        </w:rPr>
      </w:pPr>
    </w:p>
    <w:p w:rsidR="00C76D8A" w:rsidRPr="00C87D8E" w:rsidRDefault="00C76D8A" w:rsidP="00EE7D45">
      <w:pPr>
        <w:jc w:val="both"/>
        <w:rPr>
          <w:sz w:val="22"/>
          <w:szCs w:val="22"/>
          <w:lang w:val="en-GB"/>
        </w:rPr>
      </w:pPr>
    </w:p>
    <w:p w:rsidR="00342BAF" w:rsidRPr="00C76D8A" w:rsidRDefault="00342BAF" w:rsidP="002F1F07">
      <w:pPr>
        <w:pStyle w:val="Heading1"/>
        <w:numPr>
          <w:ilvl w:val="0"/>
          <w:numId w:val="17"/>
        </w:numPr>
        <w:rPr>
          <w:rFonts w:ascii="Times New Roman" w:hAnsi="Times New Roman"/>
          <w:sz w:val="28"/>
          <w:szCs w:val="28"/>
          <w:lang w:val="en-GB"/>
        </w:rPr>
      </w:pPr>
      <w:bookmarkStart w:id="24" w:name="_Toc305067074"/>
      <w:r w:rsidRPr="00C76D8A">
        <w:rPr>
          <w:rFonts w:ascii="Times New Roman" w:hAnsi="Times New Roman"/>
          <w:sz w:val="28"/>
          <w:szCs w:val="28"/>
          <w:lang w:val="en-GB"/>
        </w:rPr>
        <w:lastRenderedPageBreak/>
        <w:t>Budget estimate</w:t>
      </w:r>
      <w:bookmarkEnd w:id="24"/>
    </w:p>
    <w:p w:rsidR="00342BAF" w:rsidRPr="00C87D8E" w:rsidRDefault="00342BAF" w:rsidP="002F1F07">
      <w:pPr>
        <w:jc w:val="both"/>
        <w:rPr>
          <w:sz w:val="22"/>
          <w:szCs w:val="22"/>
          <w:lang w:val="en-GB"/>
        </w:rPr>
      </w:pPr>
    </w:p>
    <w:p w:rsidR="00342BAF" w:rsidRPr="00C87D8E" w:rsidRDefault="00342BAF" w:rsidP="002F1F07">
      <w:pPr>
        <w:jc w:val="both"/>
        <w:rPr>
          <w:sz w:val="22"/>
          <w:szCs w:val="22"/>
          <w:lang w:val="en-GB"/>
        </w:rPr>
      </w:pPr>
      <w:r w:rsidRPr="00C87D8E">
        <w:rPr>
          <w:sz w:val="22"/>
          <w:szCs w:val="22"/>
          <w:lang w:val="en-GB"/>
        </w:rPr>
        <w:t xml:space="preserve">The estimated budget required to achieve each action (see Table 21 of Annex 1 and Section 6) reflects the funds which </w:t>
      </w:r>
      <w:r w:rsidR="008000CC">
        <w:rPr>
          <w:sz w:val="22"/>
          <w:szCs w:val="22"/>
          <w:lang w:val="en-GB"/>
        </w:rPr>
        <w:t>should</w:t>
      </w:r>
      <w:r w:rsidRPr="00C87D8E">
        <w:rPr>
          <w:sz w:val="22"/>
          <w:szCs w:val="22"/>
          <w:lang w:val="en-GB"/>
        </w:rPr>
        <w:t xml:space="preserve"> be allocated at the level of the Agreement (AEWA core budget and/or voluntary contributions). They do not take into account resources which need to be allocated by the AEWA national implementing agencies or other stakeholders nationally. </w:t>
      </w:r>
    </w:p>
    <w:p w:rsidR="00342BAF" w:rsidRPr="00C87D8E" w:rsidRDefault="00342BAF" w:rsidP="002F1F07">
      <w:pPr>
        <w:jc w:val="both"/>
        <w:rPr>
          <w:sz w:val="22"/>
          <w:szCs w:val="22"/>
          <w:lang w:val="en-GB"/>
        </w:rPr>
      </w:pPr>
    </w:p>
    <w:p w:rsidR="00342BAF" w:rsidRPr="00C87D8E" w:rsidRDefault="00342BAF" w:rsidP="002F1F07">
      <w:pPr>
        <w:jc w:val="both"/>
        <w:rPr>
          <w:sz w:val="22"/>
          <w:szCs w:val="22"/>
          <w:lang w:val="en-GB"/>
        </w:rPr>
      </w:pPr>
      <w:r w:rsidRPr="00C87D8E">
        <w:rPr>
          <w:sz w:val="22"/>
          <w:szCs w:val="22"/>
          <w:lang w:val="en-GB"/>
        </w:rPr>
        <w:t>Table 21 of Annex 1 provides an overview of the budget estimates for implementing the actions proposed in the Plan of Action, on the basis of the objectives of the AEWA Strategic Plan 2009-2017 and the proposed actions, over the two triennia concerned (201</w:t>
      </w:r>
      <w:r w:rsidR="008000CC">
        <w:rPr>
          <w:sz w:val="22"/>
          <w:szCs w:val="22"/>
          <w:lang w:val="en-GB"/>
        </w:rPr>
        <w:t>2/</w:t>
      </w:r>
      <w:r w:rsidRPr="00C87D8E">
        <w:rPr>
          <w:sz w:val="22"/>
          <w:szCs w:val="22"/>
          <w:lang w:val="en-GB"/>
        </w:rPr>
        <w:t>3-2015 and 2016-2017). Funds will also need to be secured to implement the three research programmes proposed in Africa (see result 3.3.1) and any relevant Implementation Review Process (see result 1.3.3). These funds will depend on the research priorities determined and the specific project proposals established as well as the number of IRP cases, and are therefore not included in the budget estimate of this Plan of Action.</w:t>
      </w:r>
    </w:p>
    <w:p w:rsidR="00342BAF" w:rsidRPr="00C87D8E" w:rsidRDefault="00342BAF" w:rsidP="002F1F07">
      <w:pPr>
        <w:jc w:val="both"/>
        <w:rPr>
          <w:sz w:val="22"/>
          <w:szCs w:val="22"/>
          <w:lang w:val="en-GB"/>
        </w:rPr>
      </w:pPr>
    </w:p>
    <w:p w:rsidR="00342BAF" w:rsidRDefault="00342BAF" w:rsidP="002F1F07">
      <w:pPr>
        <w:jc w:val="both"/>
        <w:rPr>
          <w:sz w:val="22"/>
          <w:szCs w:val="22"/>
          <w:lang w:val="en-GB"/>
        </w:rPr>
      </w:pPr>
      <w:r w:rsidRPr="00C87D8E">
        <w:rPr>
          <w:sz w:val="22"/>
          <w:szCs w:val="22"/>
          <w:lang w:val="en-GB"/>
        </w:rPr>
        <w:t xml:space="preserve">A provisional total of </w:t>
      </w:r>
      <w:r w:rsidR="008000CC">
        <w:rPr>
          <w:sz w:val="22"/>
          <w:szCs w:val="22"/>
          <w:lang w:val="en-GB"/>
        </w:rPr>
        <w:t>9</w:t>
      </w:r>
      <w:r w:rsidRPr="00C87D8E">
        <w:rPr>
          <w:sz w:val="22"/>
          <w:szCs w:val="22"/>
          <w:lang w:val="en-GB"/>
        </w:rPr>
        <w:t>,</w:t>
      </w:r>
      <w:r w:rsidR="008000CC">
        <w:rPr>
          <w:sz w:val="22"/>
          <w:szCs w:val="22"/>
          <w:lang w:val="en-GB"/>
        </w:rPr>
        <w:t>570</w:t>
      </w:r>
      <w:r w:rsidRPr="00C87D8E">
        <w:rPr>
          <w:sz w:val="22"/>
          <w:szCs w:val="22"/>
          <w:lang w:val="en-GB"/>
        </w:rPr>
        <w:t>,</w:t>
      </w:r>
      <w:r w:rsidR="008000CC">
        <w:rPr>
          <w:sz w:val="22"/>
          <w:szCs w:val="22"/>
          <w:lang w:val="en-GB"/>
        </w:rPr>
        <w:t>9</w:t>
      </w:r>
      <w:r w:rsidRPr="00C87D8E">
        <w:rPr>
          <w:sz w:val="22"/>
          <w:szCs w:val="22"/>
          <w:lang w:val="en-GB"/>
        </w:rPr>
        <w:t>45 Euros will be required to fully implement the Plan of Action during 2013-2017. About 53% of this amount (</w:t>
      </w:r>
      <w:r w:rsidR="008000CC">
        <w:rPr>
          <w:sz w:val="22"/>
          <w:szCs w:val="22"/>
          <w:lang w:val="en-GB"/>
        </w:rPr>
        <w:t>5</w:t>
      </w:r>
      <w:r w:rsidRPr="00C87D8E">
        <w:rPr>
          <w:sz w:val="22"/>
          <w:szCs w:val="22"/>
          <w:lang w:val="en-GB"/>
        </w:rPr>
        <w:t>,</w:t>
      </w:r>
      <w:r w:rsidR="008000CC">
        <w:rPr>
          <w:sz w:val="22"/>
          <w:szCs w:val="22"/>
          <w:lang w:val="en-GB"/>
        </w:rPr>
        <w:t>038</w:t>
      </w:r>
      <w:r w:rsidRPr="00C87D8E">
        <w:rPr>
          <w:sz w:val="22"/>
          <w:szCs w:val="22"/>
          <w:lang w:val="en-GB"/>
        </w:rPr>
        <w:t>,</w:t>
      </w:r>
      <w:r w:rsidR="008000CC">
        <w:rPr>
          <w:sz w:val="22"/>
          <w:szCs w:val="22"/>
          <w:lang w:val="en-GB"/>
        </w:rPr>
        <w:t>6</w:t>
      </w:r>
      <w:r w:rsidRPr="00C87D8E">
        <w:rPr>
          <w:sz w:val="22"/>
          <w:szCs w:val="22"/>
          <w:lang w:val="en-GB"/>
        </w:rPr>
        <w:t>77</w:t>
      </w:r>
      <w:r w:rsidRPr="00C87D8E" w:rsidDel="00C43D59">
        <w:rPr>
          <w:sz w:val="22"/>
          <w:szCs w:val="22"/>
          <w:lang w:val="en-GB"/>
        </w:rPr>
        <w:t xml:space="preserve"> </w:t>
      </w:r>
      <w:r w:rsidRPr="00C87D8E">
        <w:rPr>
          <w:sz w:val="22"/>
          <w:szCs w:val="22"/>
          <w:lang w:val="en-GB"/>
        </w:rPr>
        <w:t xml:space="preserve">Euros) is proposed to be secured between 2012 and 2015, while the remaining 47% (3,481,368 Euros) will be sought between 2016 and 2017. </w:t>
      </w:r>
    </w:p>
    <w:p w:rsidR="008000CC" w:rsidRPr="00C87D8E" w:rsidRDefault="008000CC" w:rsidP="002F1F07">
      <w:pPr>
        <w:jc w:val="both"/>
        <w:rPr>
          <w:sz w:val="22"/>
          <w:szCs w:val="22"/>
          <w:lang w:val="en-GB"/>
        </w:rPr>
      </w:pPr>
    </w:p>
    <w:p w:rsidR="00342BAF" w:rsidRPr="00C87D8E" w:rsidRDefault="00342BAF" w:rsidP="002F1F07">
      <w:pPr>
        <w:jc w:val="both"/>
        <w:rPr>
          <w:sz w:val="22"/>
          <w:szCs w:val="22"/>
          <w:lang w:val="en-GB"/>
        </w:rPr>
      </w:pPr>
      <w:r w:rsidRPr="00C87D8E">
        <w:rPr>
          <w:sz w:val="22"/>
          <w:szCs w:val="22"/>
          <w:lang w:val="en-GB"/>
        </w:rPr>
        <w:t>Each expected result and the related activities from the Plan of Action are prioritized based on the urgency for implementation and thus urgency for allocation of available funds. The resulting priority for implementation is indicated in Table 22. Available funds should be directed to achieving results as indicated by relative priorities. Figure 5 illustrates the budget distribution per implementation priority for each triennium and for the entire duration of this Plan of Action.</w:t>
      </w:r>
    </w:p>
    <w:p w:rsidR="00342BAF" w:rsidRPr="00C87D8E" w:rsidRDefault="00342BAF" w:rsidP="002F1F07">
      <w:pPr>
        <w:jc w:val="both"/>
        <w:rPr>
          <w:sz w:val="22"/>
          <w:szCs w:val="22"/>
          <w:lang w:val="en-GB"/>
        </w:rPr>
      </w:pPr>
    </w:p>
    <w:p w:rsidR="00342BAF" w:rsidRPr="00C87D8E" w:rsidRDefault="00706E25" w:rsidP="002F1F07">
      <w:pPr>
        <w:jc w:val="both"/>
        <w:rPr>
          <w:sz w:val="22"/>
          <w:szCs w:val="22"/>
          <w:lang w:val="en-GB"/>
        </w:rPr>
      </w:pPr>
      <w:r>
        <w:rPr>
          <w:noProof/>
        </w:rPr>
        <w:drawing>
          <wp:inline distT="0" distB="0" distL="0" distR="0" wp14:anchorId="4A1B4BE1" wp14:editId="422413EF">
            <wp:extent cx="6124575" cy="38671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2BAF" w:rsidRDefault="00342BAF" w:rsidP="008468C0">
      <w:pPr>
        <w:pStyle w:val="Caption"/>
      </w:pPr>
      <w:bookmarkStart w:id="25" w:name="_Toc305067402"/>
      <w:r w:rsidRPr="00C87D8E">
        <w:t xml:space="preserve">Figure </w:t>
      </w:r>
      <w:r w:rsidRPr="00C87D8E">
        <w:fldChar w:fldCharType="begin"/>
      </w:r>
      <w:r w:rsidRPr="00C87D8E">
        <w:instrText xml:space="preserve"> SEQ Figure \* ARABIC </w:instrText>
      </w:r>
      <w:r w:rsidRPr="00C87D8E">
        <w:fldChar w:fldCharType="separate"/>
      </w:r>
      <w:r w:rsidRPr="00C87D8E">
        <w:rPr>
          <w:noProof/>
        </w:rPr>
        <w:t>5</w:t>
      </w:r>
      <w:r w:rsidRPr="00C87D8E">
        <w:fldChar w:fldCharType="end"/>
      </w:r>
      <w:r w:rsidRPr="00C87D8E">
        <w:t>: Budget required for implementing the highest, high and medium priority actions for each triennium</w:t>
      </w:r>
      <w:bookmarkEnd w:id="25"/>
    </w:p>
    <w:p w:rsidR="00C76D8A" w:rsidRDefault="00C76D8A" w:rsidP="00C76D8A">
      <w:pPr>
        <w:rPr>
          <w:lang w:val="en-GB"/>
        </w:rPr>
      </w:pPr>
    </w:p>
    <w:p w:rsidR="00C76D8A" w:rsidRDefault="00C76D8A" w:rsidP="00C76D8A">
      <w:pPr>
        <w:rPr>
          <w:lang w:val="en-GB"/>
        </w:rPr>
      </w:pPr>
    </w:p>
    <w:p w:rsidR="00C76D8A" w:rsidRPr="00C76D8A" w:rsidRDefault="00C76D8A" w:rsidP="00C76D8A">
      <w:pPr>
        <w:rPr>
          <w:lang w:val="en-GB"/>
        </w:rPr>
      </w:pPr>
    </w:p>
    <w:p w:rsidR="00342BAF" w:rsidRPr="00C76D8A" w:rsidRDefault="00342BAF" w:rsidP="00276712">
      <w:pPr>
        <w:pStyle w:val="Heading1"/>
        <w:numPr>
          <w:ilvl w:val="0"/>
          <w:numId w:val="17"/>
        </w:numPr>
        <w:rPr>
          <w:rFonts w:ascii="Times New Roman" w:hAnsi="Times New Roman"/>
          <w:sz w:val="28"/>
          <w:szCs w:val="28"/>
          <w:lang w:val="en-GB"/>
        </w:rPr>
      </w:pPr>
      <w:bookmarkStart w:id="26" w:name="_Toc305067075"/>
      <w:r w:rsidRPr="00C76D8A">
        <w:rPr>
          <w:rFonts w:ascii="Times New Roman" w:hAnsi="Times New Roman"/>
          <w:sz w:val="28"/>
          <w:szCs w:val="28"/>
          <w:lang w:val="en-GB"/>
        </w:rPr>
        <w:lastRenderedPageBreak/>
        <w:t>Implementation of the Plan of Action for Africa</w:t>
      </w:r>
      <w:bookmarkEnd w:id="26"/>
    </w:p>
    <w:p w:rsidR="00342BAF" w:rsidRPr="00C87D8E" w:rsidRDefault="00342BAF" w:rsidP="00276712">
      <w:pPr>
        <w:jc w:val="both"/>
        <w:rPr>
          <w:sz w:val="22"/>
          <w:szCs w:val="22"/>
          <w:lang w:val="en-GB"/>
        </w:rPr>
      </w:pPr>
    </w:p>
    <w:p w:rsidR="00342BAF" w:rsidRPr="00C87D8E" w:rsidRDefault="00342BAF" w:rsidP="00276712">
      <w:pPr>
        <w:jc w:val="both"/>
        <w:rPr>
          <w:sz w:val="22"/>
          <w:szCs w:val="22"/>
          <w:lang w:val="en-GB"/>
        </w:rPr>
      </w:pPr>
      <w:r w:rsidRPr="00C87D8E">
        <w:rPr>
          <w:sz w:val="22"/>
          <w:szCs w:val="22"/>
          <w:lang w:val="en-GB"/>
        </w:rPr>
        <w:t xml:space="preserve">The Plan of Action is intended to be implemented by the African Range States, with the support of the other Ranges States, the Secretariat, partner organisations and the private sector. The national implementing agencies, guided by the AEWA National Focal Point, will outline a national work plan per triennium, for national implementation of the Plan of Action. They will equally work towards the allocation of financial and other resources towards the implementation of the Plan of Action at the national level.  </w:t>
      </w:r>
    </w:p>
    <w:p w:rsidR="00342BAF" w:rsidRPr="00C87D8E" w:rsidRDefault="00342BAF" w:rsidP="00276712">
      <w:pPr>
        <w:jc w:val="both"/>
        <w:rPr>
          <w:sz w:val="22"/>
          <w:szCs w:val="22"/>
          <w:lang w:val="en-GB"/>
        </w:rPr>
      </w:pPr>
    </w:p>
    <w:p w:rsidR="00342BAF" w:rsidRPr="00C87D8E" w:rsidRDefault="00342BAF" w:rsidP="00276712">
      <w:pPr>
        <w:jc w:val="both"/>
        <w:rPr>
          <w:sz w:val="22"/>
          <w:szCs w:val="22"/>
          <w:lang w:val="en-GB"/>
        </w:rPr>
      </w:pPr>
      <w:r w:rsidRPr="00C87D8E">
        <w:rPr>
          <w:sz w:val="22"/>
          <w:szCs w:val="22"/>
          <w:lang w:val="en-GB"/>
        </w:rPr>
        <w:t>The strategies for conducting each proposed action/activity of the Plan of Action will be defined at the time of their implementation and may vary by country/sub-region/available funds. However, for all proposed actions, emphasis will be placed on strengthening collaboration with existing and planned programmes/projects/activities/resources of partner organisations working on migratory waterbird conservation in Africa. The Post-WOW Flyway Partnership Agreement</w:t>
      </w:r>
      <w:r w:rsidRPr="00C87D8E">
        <w:rPr>
          <w:rStyle w:val="FootnoteReference"/>
          <w:sz w:val="22"/>
          <w:szCs w:val="22"/>
          <w:lang w:val="en-GB"/>
        </w:rPr>
        <w:footnoteReference w:id="10"/>
      </w:r>
      <w:r w:rsidRPr="00C87D8E">
        <w:rPr>
          <w:sz w:val="22"/>
          <w:szCs w:val="22"/>
          <w:lang w:val="en-GB"/>
        </w:rPr>
        <w:t xml:space="preserve"> will be closely involved. The African Range States and the Secretariat will be expected to initiate and maintain collaboration with the Regional Economic Communities</w:t>
      </w:r>
      <w:r w:rsidRPr="00C87D8E">
        <w:rPr>
          <w:rStyle w:val="FootnoteReference"/>
          <w:sz w:val="22"/>
          <w:szCs w:val="22"/>
          <w:lang w:val="en-GB"/>
        </w:rPr>
        <w:footnoteReference w:id="11"/>
      </w:r>
      <w:r w:rsidRPr="00C87D8E">
        <w:rPr>
          <w:sz w:val="22"/>
          <w:szCs w:val="22"/>
          <w:lang w:val="en-GB"/>
        </w:rPr>
        <w:t xml:space="preserve"> in Africa, in order to secure legal backing for the implementation of the Plan of Action. The Secretariat will also be responsible for initiating collaboration with the other AEWA Range States, partner organisations and the private sector, for actions requiring such collaboration.</w:t>
      </w:r>
    </w:p>
    <w:p w:rsidR="00342BAF" w:rsidRPr="00C87D8E" w:rsidRDefault="00342BAF" w:rsidP="00276712">
      <w:pPr>
        <w:jc w:val="both"/>
        <w:rPr>
          <w:sz w:val="22"/>
          <w:szCs w:val="22"/>
          <w:lang w:val="en-GB"/>
        </w:rPr>
      </w:pPr>
    </w:p>
    <w:p w:rsidR="00342BAF" w:rsidRPr="00C87D8E" w:rsidRDefault="00342BAF" w:rsidP="00276712">
      <w:pPr>
        <w:jc w:val="both"/>
        <w:rPr>
          <w:sz w:val="22"/>
          <w:szCs w:val="22"/>
          <w:lang w:val="en-GB"/>
        </w:rPr>
      </w:pPr>
      <w:r w:rsidRPr="00C87D8E">
        <w:rPr>
          <w:sz w:val="22"/>
          <w:szCs w:val="22"/>
          <w:lang w:val="en-GB"/>
        </w:rPr>
        <w:t>The Secretariat will play a central role in guiding the implementation of the Plan of Action, through the existing coordination mechanism for the African Initiative, as well as with the support of the existing bodies of the Agreement (</w:t>
      </w:r>
      <w:proofErr w:type="spellStart"/>
      <w:r w:rsidRPr="00C87D8E">
        <w:rPr>
          <w:sz w:val="22"/>
          <w:szCs w:val="22"/>
          <w:lang w:val="en-GB"/>
        </w:rPr>
        <w:t>StC</w:t>
      </w:r>
      <w:proofErr w:type="spellEnd"/>
      <w:r w:rsidRPr="00C87D8E">
        <w:rPr>
          <w:sz w:val="22"/>
          <w:szCs w:val="22"/>
          <w:lang w:val="en-GB"/>
        </w:rPr>
        <w:t>, TC and MOP). Coordination of, and active support to the implementation of this Plan of Action by the Secretariat is conditional on the continued availability of a post for Coordination of the African Initiative and an Assistant for the African Initiative, based at the Secretariat. Estimates of the average costs associated with these posts</w:t>
      </w:r>
      <w:r w:rsidRPr="00C87D8E">
        <w:rPr>
          <w:rStyle w:val="FootnoteReference"/>
          <w:sz w:val="22"/>
          <w:szCs w:val="22"/>
          <w:lang w:val="en-GB"/>
        </w:rPr>
        <w:footnoteReference w:id="12"/>
      </w:r>
      <w:r w:rsidRPr="00C87D8E">
        <w:rPr>
          <w:sz w:val="22"/>
          <w:szCs w:val="22"/>
          <w:lang w:val="en-GB"/>
        </w:rPr>
        <w:t xml:space="preserve"> over the period of the implementation of this Plan of Action are reflected in the budget overview in Table 22. </w:t>
      </w:r>
      <w:r w:rsidR="00E31E2E">
        <w:rPr>
          <w:sz w:val="22"/>
          <w:szCs w:val="22"/>
          <w:lang w:val="en-GB"/>
        </w:rPr>
        <w:t>It is important for the implementation of the Plan of Action for the Secretariat (AI coordination unit) to forge strong practical partnerships with focal partners in each sub-region, which will play an active role in guiding implementation at the sub-regional level.</w:t>
      </w:r>
    </w:p>
    <w:p w:rsidR="00342BAF" w:rsidRPr="00C87D8E" w:rsidRDefault="00342BAF" w:rsidP="00276712">
      <w:pPr>
        <w:jc w:val="both"/>
        <w:rPr>
          <w:sz w:val="22"/>
          <w:szCs w:val="22"/>
          <w:lang w:val="en-GB"/>
        </w:rPr>
      </w:pPr>
    </w:p>
    <w:p w:rsidR="00342BAF" w:rsidRPr="00C87D8E" w:rsidRDefault="00342BAF" w:rsidP="00276712">
      <w:pPr>
        <w:jc w:val="both"/>
        <w:rPr>
          <w:sz w:val="22"/>
          <w:szCs w:val="22"/>
          <w:lang w:val="en-GB"/>
        </w:rPr>
      </w:pPr>
      <w:r w:rsidRPr="00C87D8E">
        <w:rPr>
          <w:sz w:val="22"/>
          <w:szCs w:val="22"/>
          <w:lang w:val="en-GB"/>
        </w:rPr>
        <w:t>Given that the Strategic Plan is the framework for the Plan of Action, the AEWA online NR template could be adapted to serve the dual purpose of reporting on national implementation of AEWA to the MOP as well as implementation of the Plan of Action for Africa during the MOP. In the Secretariat report to the MOP, a specific report on the implementation of the tasks led by the Secretariat will be provided. The Secretariat will also liaise with the various partner organizations leading different tasks, for feedback, and in turn relay this information to the MOP.</w:t>
      </w:r>
    </w:p>
    <w:p w:rsidR="00342BAF" w:rsidRPr="00C87D8E" w:rsidRDefault="00342BAF" w:rsidP="008468C0">
      <w:pPr>
        <w:rPr>
          <w:lang w:val="en-GB"/>
        </w:rPr>
      </w:pP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pPr>
    </w:p>
    <w:p w:rsidR="00342BAF" w:rsidRPr="00C87D8E" w:rsidRDefault="00342BAF" w:rsidP="00EE7D45">
      <w:pPr>
        <w:jc w:val="both"/>
        <w:rPr>
          <w:sz w:val="22"/>
          <w:szCs w:val="22"/>
          <w:lang w:val="en-GB"/>
        </w:rPr>
        <w:sectPr w:rsidR="00342BAF" w:rsidRPr="00C87D8E" w:rsidSect="0035674E">
          <w:headerReference w:type="default" r:id="rId15"/>
          <w:footerReference w:type="default" r:id="rId16"/>
          <w:headerReference w:type="first" r:id="rId17"/>
          <w:footerReference w:type="first" r:id="rId18"/>
          <w:pgSz w:w="11907" w:h="16839" w:code="9"/>
          <w:pgMar w:top="1138" w:right="1138" w:bottom="1138" w:left="1138" w:header="706" w:footer="706" w:gutter="0"/>
          <w:cols w:space="708"/>
          <w:titlePg/>
          <w:docGrid w:linePitch="360"/>
        </w:sectPr>
      </w:pPr>
    </w:p>
    <w:p w:rsidR="00342BAF" w:rsidRPr="00C76D8A" w:rsidRDefault="00342BAF" w:rsidP="00A90E50">
      <w:pPr>
        <w:pStyle w:val="Heading1"/>
        <w:numPr>
          <w:ilvl w:val="0"/>
          <w:numId w:val="17"/>
        </w:numPr>
        <w:jc w:val="both"/>
        <w:rPr>
          <w:rFonts w:ascii="Times New Roman" w:hAnsi="Times New Roman"/>
          <w:sz w:val="28"/>
          <w:szCs w:val="28"/>
          <w:lang w:val="en-GB"/>
        </w:rPr>
      </w:pPr>
      <w:bookmarkStart w:id="27" w:name="_Toc305067076"/>
      <w:r w:rsidRPr="00C76D8A">
        <w:rPr>
          <w:rFonts w:ascii="Times New Roman" w:hAnsi="Times New Roman"/>
          <w:sz w:val="28"/>
          <w:szCs w:val="28"/>
          <w:lang w:val="en-GB"/>
        </w:rPr>
        <w:lastRenderedPageBreak/>
        <w:t>Activities and expected results for achieving an improved conservation status for migratory waterbirds in Africa</w:t>
      </w:r>
      <w:bookmarkEnd w:id="27"/>
    </w:p>
    <w:p w:rsidR="00342BAF" w:rsidRPr="00DB2E05" w:rsidRDefault="00342BAF" w:rsidP="00215C07">
      <w:pPr>
        <w:pStyle w:val="Heading2"/>
        <w:numPr>
          <w:ilvl w:val="1"/>
          <w:numId w:val="17"/>
        </w:numPr>
        <w:rPr>
          <w:rFonts w:ascii="Times New Roman" w:hAnsi="Times New Roman"/>
          <w:sz w:val="22"/>
          <w:szCs w:val="22"/>
          <w:lang w:val="en-GB"/>
        </w:rPr>
      </w:pPr>
      <w:bookmarkStart w:id="28" w:name="_Toc305067077"/>
      <w:r w:rsidRPr="00DB2E05">
        <w:rPr>
          <w:rFonts w:ascii="Times New Roman" w:hAnsi="Times New Roman"/>
          <w:sz w:val="22"/>
          <w:szCs w:val="22"/>
          <w:lang w:val="en-GB"/>
        </w:rPr>
        <w:t>Actions for achieving Objective 1 of the AEWA Strategic Plan: To undertake conservation measures so as to improve or maintain the conservation status of waterbird species and their populations</w:t>
      </w:r>
      <w:bookmarkEnd w:id="28"/>
    </w:p>
    <w:p w:rsidR="00342BAF" w:rsidRPr="00C87D8E" w:rsidRDefault="00342BAF" w:rsidP="00215C07">
      <w:pPr>
        <w:rPr>
          <w:sz w:val="22"/>
          <w:szCs w:val="22"/>
          <w:lang w:val="en-GB"/>
        </w:rPr>
      </w:pPr>
    </w:p>
    <w:p w:rsidR="00342BAF" w:rsidRPr="00C87D8E" w:rsidRDefault="00342BAF" w:rsidP="00215C07">
      <w:pPr>
        <w:pStyle w:val="Caption"/>
        <w:rPr>
          <w:sz w:val="22"/>
          <w:szCs w:val="22"/>
        </w:rPr>
      </w:pPr>
      <w:bookmarkStart w:id="29" w:name="_Toc305067370"/>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1</w:t>
      </w:r>
      <w:r w:rsidRPr="00C87D8E">
        <w:rPr>
          <w:sz w:val="22"/>
          <w:szCs w:val="22"/>
        </w:rPr>
        <w:fldChar w:fldCharType="end"/>
      </w:r>
      <w:r w:rsidRPr="00C87D8E">
        <w:rPr>
          <w:sz w:val="22"/>
          <w:szCs w:val="22"/>
        </w:rPr>
        <w:t>: Results and actions for implementing target 1.1 of objective 1</w:t>
      </w:r>
      <w:bookmarkEnd w:id="29"/>
    </w:p>
    <w:tbl>
      <w:tblPr>
        <w:tblW w:w="15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36"/>
        <w:gridCol w:w="2556"/>
      </w:tblGrid>
      <w:tr w:rsidR="00342BAF" w:rsidRPr="00C87D8E" w:rsidTr="00B476CD">
        <w:trPr>
          <w:cantSplit/>
          <w:tblHeader/>
        </w:trPr>
        <w:tc>
          <w:tcPr>
            <w:tcW w:w="15062" w:type="dxa"/>
            <w:gridSpan w:val="7"/>
            <w:shd w:val="clear" w:color="auto" w:fill="D9D9D9"/>
          </w:tcPr>
          <w:p w:rsidR="00342BAF" w:rsidRPr="00C87D8E" w:rsidRDefault="00342BAF" w:rsidP="00620B2D">
            <w:pPr>
              <w:pStyle w:val="Heading3"/>
              <w:rPr>
                <w:rFonts w:ascii="Times New Roman" w:hAnsi="Times New Roman"/>
                <w:sz w:val="22"/>
                <w:szCs w:val="22"/>
                <w:lang w:val="en-GB"/>
              </w:rPr>
            </w:pPr>
            <w:bookmarkStart w:id="30" w:name="_Toc298263627"/>
            <w:bookmarkStart w:id="31" w:name="_Toc298444284"/>
            <w:bookmarkStart w:id="32" w:name="_Toc302550651"/>
            <w:bookmarkStart w:id="33" w:name="_Toc302563828"/>
            <w:bookmarkStart w:id="34" w:name="_Toc302568232"/>
            <w:bookmarkStart w:id="35" w:name="_Toc305067078"/>
            <w:r w:rsidRPr="00C87D8E">
              <w:rPr>
                <w:rFonts w:ascii="Times New Roman" w:hAnsi="Times New Roman"/>
                <w:sz w:val="22"/>
                <w:szCs w:val="22"/>
                <w:lang w:val="en-GB"/>
              </w:rPr>
              <w:t xml:space="preserve">Target 1.1: Full legal protection is provided to all Column </w:t>
            </w:r>
            <w:proofErr w:type="gramStart"/>
            <w:r w:rsidRPr="00C87D8E">
              <w:rPr>
                <w:rFonts w:ascii="Times New Roman" w:hAnsi="Times New Roman"/>
                <w:sz w:val="22"/>
                <w:szCs w:val="22"/>
                <w:lang w:val="en-GB"/>
              </w:rPr>
              <w:t>A</w:t>
            </w:r>
            <w:proofErr w:type="gramEnd"/>
            <w:r w:rsidRPr="00C87D8E">
              <w:rPr>
                <w:rFonts w:ascii="Times New Roman" w:hAnsi="Times New Roman"/>
                <w:sz w:val="22"/>
                <w:szCs w:val="22"/>
                <w:lang w:val="en-GB"/>
              </w:rPr>
              <w:t xml:space="preserve"> species</w:t>
            </w:r>
            <w:bookmarkEnd w:id="30"/>
            <w:bookmarkEnd w:id="31"/>
            <w:bookmarkEnd w:id="32"/>
            <w:bookmarkEnd w:id="33"/>
            <w:bookmarkEnd w:id="34"/>
            <w:bookmarkEnd w:id="35"/>
          </w:p>
        </w:tc>
      </w:tr>
      <w:tr w:rsidR="00342BAF" w:rsidRPr="00C87D8E" w:rsidTr="00B476CD">
        <w:trPr>
          <w:cantSplit/>
          <w:tblHeader/>
        </w:trPr>
        <w:tc>
          <w:tcPr>
            <w:tcW w:w="2178" w:type="dxa"/>
            <w:shd w:val="clear" w:color="auto" w:fill="D9D9D9"/>
          </w:tcPr>
          <w:p w:rsidR="00342BAF" w:rsidRPr="00C87D8E" w:rsidRDefault="00342BAF">
            <w:pPr>
              <w:rPr>
                <w:lang w:val="en-GB"/>
              </w:rPr>
            </w:pPr>
            <w:r w:rsidRPr="00C87D8E">
              <w:rPr>
                <w:sz w:val="22"/>
                <w:szCs w:val="22"/>
                <w:lang w:val="en-GB"/>
              </w:rPr>
              <w:t>Result</w:t>
            </w:r>
          </w:p>
        </w:tc>
        <w:tc>
          <w:tcPr>
            <w:tcW w:w="3690" w:type="dxa"/>
            <w:shd w:val="clear" w:color="auto" w:fill="D9D9D9"/>
          </w:tcPr>
          <w:p w:rsidR="00342BAF" w:rsidRPr="00C87D8E" w:rsidRDefault="00342BAF">
            <w:pPr>
              <w:rPr>
                <w:lang w:val="en-GB"/>
              </w:rPr>
            </w:pPr>
            <w:r w:rsidRPr="00C87D8E">
              <w:rPr>
                <w:sz w:val="22"/>
                <w:szCs w:val="22"/>
                <w:lang w:val="en-GB"/>
              </w:rPr>
              <w:t>Action</w:t>
            </w:r>
          </w:p>
        </w:tc>
        <w:tc>
          <w:tcPr>
            <w:tcW w:w="1800" w:type="dxa"/>
            <w:shd w:val="clear" w:color="auto" w:fill="D9D9D9"/>
          </w:tcPr>
          <w:p w:rsidR="00342BAF" w:rsidRPr="00C87D8E" w:rsidRDefault="00342BAF">
            <w:pPr>
              <w:rPr>
                <w:lang w:val="en-GB"/>
              </w:rPr>
            </w:pPr>
            <w:r w:rsidRPr="00C87D8E">
              <w:rPr>
                <w:sz w:val="22"/>
                <w:szCs w:val="22"/>
                <w:lang w:val="en-GB"/>
              </w:rPr>
              <w:t>Geographic scope</w:t>
            </w:r>
          </w:p>
        </w:tc>
        <w:tc>
          <w:tcPr>
            <w:tcW w:w="1269" w:type="dxa"/>
            <w:shd w:val="clear" w:color="auto" w:fill="D9D9D9"/>
          </w:tcPr>
          <w:p w:rsidR="00342BAF" w:rsidRPr="00C87D8E" w:rsidRDefault="00342BAF">
            <w:pPr>
              <w:rPr>
                <w:lang w:val="en-GB"/>
              </w:rPr>
            </w:pPr>
            <w:r w:rsidRPr="00C87D8E">
              <w:rPr>
                <w:sz w:val="22"/>
                <w:szCs w:val="22"/>
                <w:lang w:val="en-GB"/>
              </w:rPr>
              <w:t>Time frame</w:t>
            </w:r>
          </w:p>
        </w:tc>
        <w:tc>
          <w:tcPr>
            <w:tcW w:w="1233" w:type="dxa"/>
            <w:shd w:val="clear" w:color="auto" w:fill="D9D9D9"/>
          </w:tcPr>
          <w:p w:rsidR="00342BAF" w:rsidRPr="00C87D8E" w:rsidRDefault="00342BAF" w:rsidP="00B476CD">
            <w:pPr>
              <w:rPr>
                <w:lang w:val="en-GB"/>
              </w:rPr>
            </w:pPr>
            <w:r w:rsidRPr="00C87D8E">
              <w:rPr>
                <w:sz w:val="22"/>
                <w:szCs w:val="22"/>
                <w:lang w:val="en-GB"/>
              </w:rPr>
              <w:t>Budget (€)</w:t>
            </w:r>
          </w:p>
        </w:tc>
        <w:tc>
          <w:tcPr>
            <w:tcW w:w="2336" w:type="dxa"/>
            <w:shd w:val="clear" w:color="auto" w:fill="D9D9D9"/>
          </w:tcPr>
          <w:p w:rsidR="00342BAF" w:rsidRPr="00C87D8E" w:rsidRDefault="00342BAF">
            <w:pPr>
              <w:rPr>
                <w:lang w:val="en-GB"/>
              </w:rPr>
            </w:pPr>
            <w:r w:rsidRPr="00C87D8E">
              <w:rPr>
                <w:sz w:val="22"/>
                <w:szCs w:val="22"/>
                <w:lang w:val="en-GB"/>
              </w:rPr>
              <w:t>Lead</w:t>
            </w:r>
          </w:p>
        </w:tc>
        <w:tc>
          <w:tcPr>
            <w:tcW w:w="2556" w:type="dxa"/>
            <w:shd w:val="clear" w:color="auto" w:fill="D9D9D9"/>
          </w:tcPr>
          <w:p w:rsidR="00342BAF" w:rsidRPr="00C87D8E" w:rsidRDefault="00342BAF">
            <w:pPr>
              <w:rPr>
                <w:lang w:val="en-GB"/>
              </w:rPr>
            </w:pPr>
            <w:r w:rsidRPr="00C87D8E">
              <w:rPr>
                <w:sz w:val="22"/>
                <w:szCs w:val="22"/>
                <w:lang w:val="en-GB"/>
              </w:rPr>
              <w:t>Comments</w:t>
            </w:r>
          </w:p>
        </w:tc>
      </w:tr>
      <w:tr w:rsidR="00342BAF" w:rsidRPr="00C87D8E" w:rsidTr="00B476CD">
        <w:trPr>
          <w:cantSplit/>
        </w:trPr>
        <w:tc>
          <w:tcPr>
            <w:tcW w:w="2178" w:type="dxa"/>
            <w:vMerge w:val="restart"/>
          </w:tcPr>
          <w:p w:rsidR="00342BAF" w:rsidRPr="00C87D8E" w:rsidRDefault="00342BAF" w:rsidP="00DF50F0">
            <w:pPr>
              <w:rPr>
                <w:lang w:val="en-GB"/>
              </w:rPr>
            </w:pPr>
            <w:r w:rsidRPr="00C87D8E">
              <w:rPr>
                <w:sz w:val="22"/>
                <w:szCs w:val="22"/>
                <w:lang w:val="en-GB"/>
              </w:rPr>
              <w:t xml:space="preserve">1.1.1: All CPs have launched a process to adopt </w:t>
            </w:r>
            <w:r w:rsidR="00F81E24" w:rsidRPr="00C87D8E">
              <w:rPr>
                <w:sz w:val="22"/>
                <w:szCs w:val="22"/>
                <w:lang w:val="en-GB"/>
              </w:rPr>
              <w:t xml:space="preserve">appropriate </w:t>
            </w:r>
            <w:r w:rsidRPr="00C87D8E">
              <w:rPr>
                <w:sz w:val="22"/>
                <w:szCs w:val="22"/>
                <w:lang w:val="en-GB"/>
              </w:rPr>
              <w:t xml:space="preserve">national legislation protecting all Column A species, whilst </w:t>
            </w:r>
            <w:r w:rsidR="00F81E24" w:rsidRPr="00C87D8E">
              <w:rPr>
                <w:sz w:val="22"/>
                <w:szCs w:val="22"/>
                <w:lang w:val="en-GB"/>
              </w:rPr>
              <w:t>50</w:t>
            </w:r>
            <w:r w:rsidRPr="00C87D8E">
              <w:rPr>
                <w:sz w:val="22"/>
                <w:szCs w:val="22"/>
                <w:lang w:val="en-GB"/>
              </w:rPr>
              <w:t xml:space="preserve">% of </w:t>
            </w:r>
            <w:r w:rsidR="007945BE">
              <w:rPr>
                <w:sz w:val="22"/>
                <w:szCs w:val="22"/>
                <w:lang w:val="en-GB"/>
              </w:rPr>
              <w:t>CPs</w:t>
            </w:r>
            <w:r w:rsidRPr="00C87D8E">
              <w:rPr>
                <w:sz w:val="22"/>
                <w:szCs w:val="22"/>
                <w:lang w:val="en-GB"/>
              </w:rPr>
              <w:t xml:space="preserve"> have adopted this legislation</w:t>
            </w:r>
            <w:r w:rsidR="0013146A" w:rsidRPr="00C87D8E">
              <w:rPr>
                <w:rStyle w:val="FootnoteReference"/>
                <w:sz w:val="22"/>
                <w:szCs w:val="22"/>
                <w:lang w:val="en-GB"/>
              </w:rPr>
              <w:footnoteReference w:id="13"/>
            </w:r>
          </w:p>
        </w:tc>
        <w:tc>
          <w:tcPr>
            <w:tcW w:w="3690" w:type="dxa"/>
          </w:tcPr>
          <w:p w:rsidR="00342BAF" w:rsidRPr="00C87D8E" w:rsidRDefault="00527105" w:rsidP="00DF50F0">
            <w:pPr>
              <w:rPr>
                <w:lang w:val="en-GB"/>
              </w:rPr>
            </w:pPr>
            <w:r>
              <w:rPr>
                <w:sz w:val="22"/>
                <w:szCs w:val="22"/>
                <w:lang w:val="en-GB"/>
              </w:rPr>
              <w:t xml:space="preserve">a. </w:t>
            </w:r>
            <w:r w:rsidR="00F81E24" w:rsidRPr="00C87D8E">
              <w:rPr>
                <w:sz w:val="22"/>
                <w:szCs w:val="22"/>
                <w:lang w:val="en-GB"/>
              </w:rPr>
              <w:t>Produce Column A species lists per country</w:t>
            </w:r>
          </w:p>
        </w:tc>
        <w:tc>
          <w:tcPr>
            <w:tcW w:w="1800" w:type="dxa"/>
          </w:tcPr>
          <w:p w:rsidR="00342BAF" w:rsidRPr="00C87D8E" w:rsidRDefault="00342BAF" w:rsidP="00DF50F0">
            <w:pPr>
              <w:rPr>
                <w:lang w:val="en-GB"/>
              </w:rPr>
            </w:pPr>
            <w:r w:rsidRPr="00C87D8E">
              <w:rPr>
                <w:sz w:val="22"/>
                <w:szCs w:val="22"/>
                <w:lang w:val="en-GB"/>
              </w:rPr>
              <w:t>All</w:t>
            </w:r>
          </w:p>
        </w:tc>
        <w:tc>
          <w:tcPr>
            <w:tcW w:w="1269" w:type="dxa"/>
          </w:tcPr>
          <w:p w:rsidR="00342BAF" w:rsidRPr="00C87D8E" w:rsidRDefault="00342BAF" w:rsidP="00AB4F30">
            <w:pPr>
              <w:rPr>
                <w:lang w:val="en-GB"/>
              </w:rPr>
            </w:pPr>
            <w:r w:rsidRPr="00C87D8E">
              <w:rPr>
                <w:sz w:val="22"/>
                <w:szCs w:val="22"/>
                <w:lang w:val="en-GB"/>
              </w:rPr>
              <w:t>End 2012</w:t>
            </w:r>
          </w:p>
        </w:tc>
        <w:tc>
          <w:tcPr>
            <w:tcW w:w="1233" w:type="dxa"/>
          </w:tcPr>
          <w:p w:rsidR="00342BAF" w:rsidRPr="00C87D8E" w:rsidRDefault="00342BAF" w:rsidP="00DF50F0">
            <w:pPr>
              <w:rPr>
                <w:lang w:val="en-GB"/>
              </w:rPr>
            </w:pPr>
            <w:r w:rsidRPr="00C87D8E">
              <w:rPr>
                <w:sz w:val="22"/>
                <w:szCs w:val="22"/>
                <w:lang w:val="en-GB"/>
              </w:rPr>
              <w:t>0</w:t>
            </w:r>
          </w:p>
        </w:tc>
        <w:tc>
          <w:tcPr>
            <w:tcW w:w="2336" w:type="dxa"/>
          </w:tcPr>
          <w:p w:rsidR="00342BAF" w:rsidRPr="00C87D8E" w:rsidRDefault="00342BAF" w:rsidP="00DF50F0">
            <w:pPr>
              <w:rPr>
                <w:lang w:val="en-GB"/>
              </w:rPr>
            </w:pPr>
            <w:r w:rsidRPr="00C87D8E">
              <w:rPr>
                <w:sz w:val="22"/>
                <w:szCs w:val="22"/>
                <w:lang w:val="en-GB"/>
              </w:rPr>
              <w:t>Secretariat</w:t>
            </w:r>
          </w:p>
        </w:tc>
        <w:tc>
          <w:tcPr>
            <w:tcW w:w="2556" w:type="dxa"/>
          </w:tcPr>
          <w:p w:rsidR="00342BAF" w:rsidRPr="00C87D8E" w:rsidRDefault="00342BAF">
            <w:pPr>
              <w:rPr>
                <w:lang w:val="en-GB"/>
              </w:rPr>
            </w:pPr>
          </w:p>
        </w:tc>
      </w:tr>
      <w:tr w:rsidR="00342BAF" w:rsidRPr="00C87D8E" w:rsidTr="00B476CD">
        <w:trPr>
          <w:cantSplit/>
        </w:trPr>
        <w:tc>
          <w:tcPr>
            <w:tcW w:w="2178" w:type="dxa"/>
            <w:vMerge/>
          </w:tcPr>
          <w:p w:rsidR="00342BAF" w:rsidRPr="00C87D8E" w:rsidRDefault="00342BAF">
            <w:pPr>
              <w:rPr>
                <w:lang w:val="en-GB"/>
              </w:rPr>
            </w:pPr>
          </w:p>
        </w:tc>
        <w:tc>
          <w:tcPr>
            <w:tcW w:w="3690" w:type="dxa"/>
          </w:tcPr>
          <w:p w:rsidR="00342BAF" w:rsidRPr="00C87D8E" w:rsidRDefault="00527105" w:rsidP="00DF50F0">
            <w:pPr>
              <w:rPr>
                <w:lang w:val="en-GB"/>
              </w:rPr>
            </w:pPr>
            <w:r>
              <w:rPr>
                <w:sz w:val="22"/>
                <w:szCs w:val="22"/>
                <w:lang w:val="en-GB"/>
              </w:rPr>
              <w:t xml:space="preserve">b. </w:t>
            </w:r>
            <w:r w:rsidR="00C900CD" w:rsidRPr="00C87D8E">
              <w:rPr>
                <w:sz w:val="22"/>
                <w:szCs w:val="22"/>
                <w:lang w:val="en-GB"/>
              </w:rPr>
              <w:t>Analyse country list</w:t>
            </w:r>
            <w:r w:rsidR="00C814B2">
              <w:rPr>
                <w:sz w:val="22"/>
                <w:szCs w:val="22"/>
                <w:lang w:val="en-GB"/>
              </w:rPr>
              <w:t>s</w:t>
            </w:r>
            <w:r w:rsidR="00C900CD" w:rsidRPr="00C87D8E">
              <w:rPr>
                <w:sz w:val="22"/>
                <w:szCs w:val="22"/>
                <w:lang w:val="en-GB"/>
              </w:rPr>
              <w:t xml:space="preserve"> against national legislation to identify gaps</w:t>
            </w:r>
            <w:r w:rsidR="00C814B2">
              <w:rPr>
                <w:sz w:val="22"/>
                <w:szCs w:val="22"/>
                <w:lang w:val="en-GB"/>
              </w:rPr>
              <w:t>; CPs</w:t>
            </w:r>
            <w:r w:rsidR="00C900CD" w:rsidRPr="00C87D8E">
              <w:rPr>
                <w:sz w:val="22"/>
                <w:szCs w:val="22"/>
                <w:lang w:val="en-GB"/>
              </w:rPr>
              <w:t xml:space="preserve"> decide on </w:t>
            </w:r>
            <w:r w:rsidR="00C814B2">
              <w:rPr>
                <w:sz w:val="22"/>
                <w:szCs w:val="22"/>
                <w:lang w:val="en-GB"/>
              </w:rPr>
              <w:t>appropriate</w:t>
            </w:r>
            <w:r w:rsidR="00C900CD" w:rsidRPr="00C87D8E">
              <w:rPr>
                <w:sz w:val="22"/>
                <w:szCs w:val="22"/>
                <w:lang w:val="en-GB"/>
              </w:rPr>
              <w:t xml:space="preserve"> action</w:t>
            </w:r>
            <w:r w:rsidR="00C814B2">
              <w:rPr>
                <w:sz w:val="22"/>
                <w:szCs w:val="22"/>
                <w:lang w:val="en-GB"/>
              </w:rPr>
              <w:t>/measures to take for species occurring in their country,</w:t>
            </w:r>
            <w:r w:rsidR="00C900CD" w:rsidRPr="00C87D8E">
              <w:rPr>
                <w:sz w:val="22"/>
                <w:szCs w:val="22"/>
                <w:lang w:val="en-GB"/>
              </w:rPr>
              <w:t xml:space="preserve"> </w:t>
            </w:r>
            <w:r w:rsidR="00C814B2">
              <w:rPr>
                <w:sz w:val="22"/>
                <w:szCs w:val="22"/>
                <w:lang w:val="en-GB"/>
              </w:rPr>
              <w:t>using</w:t>
            </w:r>
            <w:r w:rsidR="00C900CD" w:rsidRPr="00C87D8E">
              <w:rPr>
                <w:sz w:val="22"/>
                <w:szCs w:val="22"/>
                <w:lang w:val="en-GB"/>
              </w:rPr>
              <w:t xml:space="preserve"> the outcome  of the analysis</w:t>
            </w:r>
          </w:p>
        </w:tc>
        <w:tc>
          <w:tcPr>
            <w:tcW w:w="1800" w:type="dxa"/>
          </w:tcPr>
          <w:p w:rsidR="00342BAF" w:rsidRPr="00C87D8E" w:rsidRDefault="0013146A" w:rsidP="00DF50F0">
            <w:pPr>
              <w:rPr>
                <w:lang w:val="en-GB"/>
              </w:rPr>
            </w:pPr>
            <w:r w:rsidRPr="00C87D8E">
              <w:rPr>
                <w:sz w:val="22"/>
                <w:szCs w:val="22"/>
                <w:lang w:val="en-GB"/>
              </w:rPr>
              <w:t>All</w:t>
            </w:r>
          </w:p>
        </w:tc>
        <w:tc>
          <w:tcPr>
            <w:tcW w:w="1269" w:type="dxa"/>
          </w:tcPr>
          <w:p w:rsidR="00342BAF" w:rsidRPr="00C87D8E" w:rsidRDefault="00342BAF" w:rsidP="00DF50F0">
            <w:pPr>
              <w:rPr>
                <w:lang w:val="en-GB"/>
              </w:rPr>
            </w:pPr>
            <w:r w:rsidRPr="00C87D8E">
              <w:rPr>
                <w:sz w:val="22"/>
                <w:szCs w:val="22"/>
                <w:lang w:val="en-GB"/>
              </w:rPr>
              <w:t>Mid 2013</w:t>
            </w:r>
          </w:p>
        </w:tc>
        <w:tc>
          <w:tcPr>
            <w:tcW w:w="1233" w:type="dxa"/>
          </w:tcPr>
          <w:p w:rsidR="00342BAF" w:rsidRPr="00C87D8E" w:rsidRDefault="00342BAF" w:rsidP="00DF50F0">
            <w:pPr>
              <w:rPr>
                <w:lang w:val="en-GB"/>
              </w:rPr>
            </w:pPr>
            <w:r w:rsidRPr="00C87D8E">
              <w:rPr>
                <w:sz w:val="22"/>
                <w:szCs w:val="22"/>
                <w:lang w:val="en-GB"/>
              </w:rPr>
              <w:t>0</w:t>
            </w:r>
          </w:p>
        </w:tc>
        <w:tc>
          <w:tcPr>
            <w:tcW w:w="2336" w:type="dxa"/>
          </w:tcPr>
          <w:p w:rsidR="00342BAF" w:rsidRPr="00C87D8E" w:rsidRDefault="00C900CD" w:rsidP="00DF50F0">
            <w:pPr>
              <w:rPr>
                <w:lang w:val="en-GB"/>
              </w:rPr>
            </w:pPr>
            <w:r w:rsidRPr="00C87D8E">
              <w:rPr>
                <w:sz w:val="22"/>
                <w:szCs w:val="22"/>
                <w:lang w:val="en-GB"/>
              </w:rPr>
              <w:t>CPs</w:t>
            </w:r>
          </w:p>
          <w:p w:rsidR="00342BAF" w:rsidRPr="00C87D8E" w:rsidRDefault="00342BAF" w:rsidP="00DF50F0">
            <w:pPr>
              <w:rPr>
                <w:lang w:val="en-GB"/>
              </w:rPr>
            </w:pPr>
          </w:p>
        </w:tc>
        <w:tc>
          <w:tcPr>
            <w:tcW w:w="2556" w:type="dxa"/>
          </w:tcPr>
          <w:p w:rsidR="00342BAF" w:rsidRPr="00C87D8E" w:rsidRDefault="00342BAF" w:rsidP="00DF50F0">
            <w:pPr>
              <w:rPr>
                <w:lang w:val="en-GB"/>
              </w:rPr>
            </w:pPr>
            <w:r w:rsidRPr="00C87D8E">
              <w:rPr>
                <w:sz w:val="22"/>
                <w:szCs w:val="22"/>
                <w:lang w:val="en-GB"/>
              </w:rPr>
              <w:t>This action might be linked to capacity building (Objective 5)</w:t>
            </w:r>
          </w:p>
        </w:tc>
      </w:tr>
      <w:tr w:rsidR="00342BAF" w:rsidRPr="00C87D8E" w:rsidTr="00B476CD">
        <w:trPr>
          <w:cantSplit/>
        </w:trPr>
        <w:tc>
          <w:tcPr>
            <w:tcW w:w="2178" w:type="dxa"/>
            <w:vMerge/>
          </w:tcPr>
          <w:p w:rsidR="00342BAF" w:rsidRPr="00C87D8E" w:rsidRDefault="00342BAF">
            <w:pPr>
              <w:rPr>
                <w:lang w:val="en-GB"/>
              </w:rPr>
            </w:pPr>
          </w:p>
        </w:tc>
        <w:tc>
          <w:tcPr>
            <w:tcW w:w="3690" w:type="dxa"/>
          </w:tcPr>
          <w:p w:rsidR="00342BAF" w:rsidRPr="00C87D8E" w:rsidRDefault="00527105" w:rsidP="00DF50F0">
            <w:pPr>
              <w:rPr>
                <w:lang w:val="en-GB"/>
              </w:rPr>
            </w:pPr>
            <w:r>
              <w:rPr>
                <w:sz w:val="22"/>
                <w:szCs w:val="22"/>
                <w:lang w:val="en-GB"/>
              </w:rPr>
              <w:t xml:space="preserve">c. </w:t>
            </w:r>
            <w:r w:rsidR="00342BAF" w:rsidRPr="00C87D8E">
              <w:rPr>
                <w:sz w:val="22"/>
                <w:szCs w:val="22"/>
                <w:lang w:val="en-GB"/>
              </w:rPr>
              <w:t>Develop and adopt/amend relevant legislation</w:t>
            </w:r>
          </w:p>
        </w:tc>
        <w:tc>
          <w:tcPr>
            <w:tcW w:w="1800" w:type="dxa"/>
          </w:tcPr>
          <w:p w:rsidR="00342BAF" w:rsidRPr="00C87D8E" w:rsidRDefault="00C900CD" w:rsidP="00DF50F0">
            <w:pPr>
              <w:rPr>
                <w:lang w:val="en-GB"/>
              </w:rPr>
            </w:pPr>
            <w:r w:rsidRPr="00C87D8E">
              <w:rPr>
                <w:sz w:val="22"/>
                <w:szCs w:val="22"/>
                <w:lang w:val="en-GB"/>
              </w:rPr>
              <w:t>All</w:t>
            </w:r>
          </w:p>
        </w:tc>
        <w:tc>
          <w:tcPr>
            <w:tcW w:w="1269" w:type="dxa"/>
          </w:tcPr>
          <w:p w:rsidR="00342BAF" w:rsidRPr="00C87D8E" w:rsidRDefault="00342BAF" w:rsidP="00DF50F0">
            <w:pPr>
              <w:rPr>
                <w:lang w:val="en-GB"/>
              </w:rPr>
            </w:pPr>
            <w:r w:rsidRPr="00C87D8E">
              <w:rPr>
                <w:sz w:val="22"/>
                <w:szCs w:val="22"/>
                <w:lang w:val="en-GB"/>
              </w:rPr>
              <w:t>2017</w:t>
            </w:r>
          </w:p>
        </w:tc>
        <w:tc>
          <w:tcPr>
            <w:tcW w:w="1233" w:type="dxa"/>
          </w:tcPr>
          <w:p w:rsidR="00342BAF" w:rsidRPr="00C87D8E" w:rsidRDefault="00342BAF" w:rsidP="00DF50F0">
            <w:pPr>
              <w:rPr>
                <w:lang w:val="en-GB"/>
              </w:rPr>
            </w:pPr>
            <w:r w:rsidRPr="00C87D8E">
              <w:rPr>
                <w:sz w:val="22"/>
                <w:szCs w:val="22"/>
                <w:lang w:val="en-GB"/>
              </w:rPr>
              <w:t>0</w:t>
            </w:r>
          </w:p>
        </w:tc>
        <w:tc>
          <w:tcPr>
            <w:tcW w:w="2336" w:type="dxa"/>
          </w:tcPr>
          <w:p w:rsidR="00342BAF" w:rsidRPr="00C87D8E" w:rsidRDefault="00342BAF" w:rsidP="00B476CD">
            <w:pPr>
              <w:rPr>
                <w:lang w:val="en-GB"/>
              </w:rPr>
            </w:pPr>
            <w:r w:rsidRPr="00C87D8E">
              <w:rPr>
                <w:sz w:val="22"/>
                <w:szCs w:val="22"/>
                <w:lang w:val="en-GB"/>
              </w:rPr>
              <w:t>AEWA national implementation agencies in each CP</w:t>
            </w:r>
          </w:p>
        </w:tc>
        <w:tc>
          <w:tcPr>
            <w:tcW w:w="2556" w:type="dxa"/>
          </w:tcPr>
          <w:p w:rsidR="00342BAF" w:rsidRPr="00C87D8E" w:rsidRDefault="00342BAF">
            <w:pPr>
              <w:rPr>
                <w:lang w:val="en-GB"/>
              </w:rPr>
            </w:pPr>
          </w:p>
        </w:tc>
      </w:tr>
    </w:tbl>
    <w:p w:rsidR="00E02CB1" w:rsidRDefault="00E02CB1">
      <w:pPr>
        <w:rPr>
          <w:sz w:val="22"/>
          <w:szCs w:val="22"/>
          <w:lang w:val="en-GB"/>
        </w:rPr>
      </w:pPr>
    </w:p>
    <w:p w:rsidR="00105299" w:rsidRDefault="00105299">
      <w:pPr>
        <w:rPr>
          <w:sz w:val="22"/>
          <w:szCs w:val="22"/>
          <w:lang w:val="en-GB"/>
        </w:rPr>
      </w:pPr>
    </w:p>
    <w:p w:rsidR="00105299" w:rsidRDefault="00105299">
      <w:pPr>
        <w:rPr>
          <w:sz w:val="22"/>
          <w:szCs w:val="22"/>
          <w:lang w:val="en-GB"/>
        </w:rPr>
      </w:pPr>
    </w:p>
    <w:p w:rsidR="00105299" w:rsidRDefault="00105299">
      <w:pPr>
        <w:rPr>
          <w:sz w:val="22"/>
          <w:szCs w:val="22"/>
          <w:lang w:val="en-GB"/>
        </w:rPr>
      </w:pPr>
    </w:p>
    <w:p w:rsidR="00105299" w:rsidRDefault="00105299">
      <w:pPr>
        <w:rPr>
          <w:sz w:val="22"/>
          <w:szCs w:val="22"/>
          <w:lang w:val="en-GB"/>
        </w:rPr>
      </w:pPr>
    </w:p>
    <w:p w:rsidR="00105299" w:rsidRDefault="00105299">
      <w:pPr>
        <w:rPr>
          <w:sz w:val="22"/>
          <w:szCs w:val="22"/>
          <w:lang w:val="en-GB"/>
        </w:rPr>
      </w:pPr>
    </w:p>
    <w:p w:rsidR="00105299" w:rsidRDefault="00105299">
      <w:pPr>
        <w:rPr>
          <w:sz w:val="22"/>
          <w:szCs w:val="22"/>
          <w:lang w:val="en-GB"/>
        </w:rPr>
      </w:pPr>
    </w:p>
    <w:p w:rsidR="00105299" w:rsidRDefault="00105299">
      <w:pPr>
        <w:rPr>
          <w:sz w:val="22"/>
          <w:szCs w:val="22"/>
          <w:lang w:val="en-GB"/>
        </w:rPr>
      </w:pPr>
    </w:p>
    <w:p w:rsidR="00105299" w:rsidRDefault="00105299">
      <w:pPr>
        <w:rPr>
          <w:sz w:val="22"/>
          <w:szCs w:val="22"/>
          <w:lang w:val="en-GB"/>
        </w:rPr>
      </w:pPr>
    </w:p>
    <w:p w:rsidR="00105299" w:rsidRDefault="00105299">
      <w:pPr>
        <w:rPr>
          <w:sz w:val="22"/>
          <w:szCs w:val="22"/>
          <w:lang w:val="en-GB"/>
        </w:rPr>
      </w:pPr>
    </w:p>
    <w:p w:rsidR="00105299" w:rsidRDefault="00105299">
      <w:pPr>
        <w:rPr>
          <w:sz w:val="22"/>
          <w:szCs w:val="22"/>
          <w:lang w:val="en-GB"/>
        </w:rPr>
      </w:pPr>
    </w:p>
    <w:p w:rsidR="00105299" w:rsidRPr="00C87D8E" w:rsidRDefault="00105299">
      <w:pPr>
        <w:rPr>
          <w:sz w:val="22"/>
          <w:szCs w:val="22"/>
          <w:lang w:val="en-GB"/>
        </w:rPr>
      </w:pPr>
    </w:p>
    <w:p w:rsidR="00342BAF" w:rsidRPr="00C87D8E" w:rsidRDefault="00342BAF" w:rsidP="00215C07">
      <w:pPr>
        <w:pStyle w:val="Caption"/>
        <w:rPr>
          <w:sz w:val="22"/>
          <w:szCs w:val="22"/>
        </w:rPr>
      </w:pPr>
      <w:bookmarkStart w:id="37" w:name="_Toc305067371"/>
      <w:r w:rsidRPr="00C87D8E">
        <w:rPr>
          <w:sz w:val="22"/>
          <w:szCs w:val="22"/>
        </w:rPr>
        <w:lastRenderedPageBreak/>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2</w:t>
      </w:r>
      <w:r w:rsidRPr="00C87D8E">
        <w:rPr>
          <w:sz w:val="22"/>
          <w:szCs w:val="22"/>
        </w:rPr>
        <w:fldChar w:fldCharType="end"/>
      </w:r>
      <w:r w:rsidRPr="00C87D8E">
        <w:rPr>
          <w:sz w:val="22"/>
          <w:szCs w:val="22"/>
        </w:rPr>
        <w:t>: Results and actions for implementing target 1.2 of objective 1</w:t>
      </w:r>
      <w:bookmarkEnd w:id="37"/>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56"/>
      </w:tblGrid>
      <w:tr w:rsidR="00342BAF" w:rsidRPr="00C87D8E" w:rsidTr="000649E1">
        <w:trPr>
          <w:cantSplit/>
          <w:tblHeader/>
        </w:trPr>
        <w:tc>
          <w:tcPr>
            <w:tcW w:w="15066" w:type="dxa"/>
            <w:gridSpan w:val="7"/>
            <w:shd w:val="clear" w:color="auto" w:fill="D9D9D9"/>
          </w:tcPr>
          <w:p w:rsidR="00342BAF" w:rsidRPr="00C87D8E" w:rsidRDefault="00342BAF" w:rsidP="00620B2D">
            <w:pPr>
              <w:pStyle w:val="Heading3"/>
              <w:rPr>
                <w:rFonts w:ascii="Times New Roman" w:hAnsi="Times New Roman"/>
                <w:b w:val="0"/>
                <w:sz w:val="22"/>
                <w:szCs w:val="22"/>
                <w:lang w:val="en-GB"/>
              </w:rPr>
            </w:pPr>
            <w:bookmarkStart w:id="38" w:name="_Toc298263628"/>
            <w:bookmarkStart w:id="39" w:name="_Toc298444285"/>
            <w:bookmarkStart w:id="40" w:name="_Toc302550652"/>
            <w:bookmarkStart w:id="41" w:name="_Toc302563829"/>
            <w:bookmarkStart w:id="42" w:name="_Toc302568233"/>
            <w:bookmarkStart w:id="43" w:name="_Toc305067079"/>
            <w:r w:rsidRPr="00C87D8E">
              <w:rPr>
                <w:rFonts w:ascii="Times New Roman" w:hAnsi="Times New Roman"/>
                <w:sz w:val="22"/>
                <w:szCs w:val="22"/>
                <w:lang w:val="en-GB"/>
              </w:rPr>
              <w:t>Target 1.2: A comprehensive and coherent flyway network of protected and managed sites, and other adequately managed sites, of international and national importance for waterbirds is established and maintained, while taking into account the existing networks and climate change</w:t>
            </w:r>
            <w:bookmarkEnd w:id="38"/>
            <w:bookmarkEnd w:id="39"/>
            <w:bookmarkEnd w:id="40"/>
            <w:bookmarkEnd w:id="41"/>
            <w:bookmarkEnd w:id="42"/>
            <w:bookmarkEnd w:id="43"/>
          </w:p>
        </w:tc>
      </w:tr>
      <w:tr w:rsidR="00342BAF" w:rsidRPr="00C87D8E" w:rsidTr="000649E1">
        <w:trPr>
          <w:cantSplit/>
          <w:tblHeader/>
        </w:trPr>
        <w:tc>
          <w:tcPr>
            <w:tcW w:w="2178" w:type="dxa"/>
            <w:shd w:val="clear" w:color="auto" w:fill="D9D9D9"/>
          </w:tcPr>
          <w:p w:rsidR="00342BAF" w:rsidRPr="00C87D8E" w:rsidRDefault="00342BAF" w:rsidP="00DF50F0">
            <w:pPr>
              <w:rPr>
                <w:lang w:val="en-GB"/>
              </w:rPr>
            </w:pPr>
            <w:r w:rsidRPr="00C87D8E">
              <w:rPr>
                <w:sz w:val="22"/>
                <w:szCs w:val="22"/>
                <w:lang w:val="en-GB"/>
              </w:rPr>
              <w:t>Result</w:t>
            </w:r>
          </w:p>
        </w:tc>
        <w:tc>
          <w:tcPr>
            <w:tcW w:w="3690" w:type="dxa"/>
            <w:shd w:val="clear" w:color="auto" w:fill="D9D9D9"/>
          </w:tcPr>
          <w:p w:rsidR="00342BAF" w:rsidRPr="00C87D8E" w:rsidRDefault="00342BAF" w:rsidP="00DF50F0">
            <w:pPr>
              <w:rPr>
                <w:lang w:val="en-GB"/>
              </w:rPr>
            </w:pPr>
            <w:r w:rsidRPr="00C87D8E">
              <w:rPr>
                <w:sz w:val="22"/>
                <w:szCs w:val="22"/>
                <w:lang w:val="en-GB"/>
              </w:rPr>
              <w:t>Action</w:t>
            </w:r>
          </w:p>
        </w:tc>
        <w:tc>
          <w:tcPr>
            <w:tcW w:w="1800" w:type="dxa"/>
            <w:shd w:val="clear" w:color="auto" w:fill="D9D9D9"/>
          </w:tcPr>
          <w:p w:rsidR="00342BAF" w:rsidRPr="00C87D8E" w:rsidRDefault="00342BAF" w:rsidP="00DF50F0">
            <w:pPr>
              <w:rPr>
                <w:lang w:val="en-GB"/>
              </w:rPr>
            </w:pPr>
            <w:r w:rsidRPr="00C87D8E">
              <w:rPr>
                <w:sz w:val="22"/>
                <w:szCs w:val="22"/>
                <w:lang w:val="en-GB"/>
              </w:rPr>
              <w:t>Geographic scope</w:t>
            </w:r>
          </w:p>
        </w:tc>
        <w:tc>
          <w:tcPr>
            <w:tcW w:w="1269" w:type="dxa"/>
            <w:shd w:val="clear" w:color="auto" w:fill="D9D9D9"/>
          </w:tcPr>
          <w:p w:rsidR="00342BAF" w:rsidRPr="00C87D8E" w:rsidRDefault="00342BAF" w:rsidP="00DF50F0">
            <w:pPr>
              <w:rPr>
                <w:lang w:val="en-GB"/>
              </w:rPr>
            </w:pPr>
            <w:r w:rsidRPr="00C87D8E">
              <w:rPr>
                <w:sz w:val="22"/>
                <w:szCs w:val="22"/>
                <w:lang w:val="en-GB"/>
              </w:rPr>
              <w:t>Time frame</w:t>
            </w:r>
          </w:p>
        </w:tc>
        <w:tc>
          <w:tcPr>
            <w:tcW w:w="1233" w:type="dxa"/>
            <w:shd w:val="clear" w:color="auto" w:fill="D9D9D9"/>
          </w:tcPr>
          <w:p w:rsidR="00342BAF" w:rsidRPr="00C87D8E" w:rsidRDefault="00342BAF" w:rsidP="00DF50F0">
            <w:pPr>
              <w:rPr>
                <w:lang w:val="en-GB"/>
              </w:rPr>
            </w:pPr>
            <w:r w:rsidRPr="00C87D8E">
              <w:rPr>
                <w:sz w:val="22"/>
                <w:szCs w:val="22"/>
                <w:lang w:val="en-GB"/>
              </w:rPr>
              <w:t>Budget (€)</w:t>
            </w:r>
          </w:p>
        </w:tc>
        <w:tc>
          <w:tcPr>
            <w:tcW w:w="2340" w:type="dxa"/>
            <w:shd w:val="clear" w:color="auto" w:fill="D9D9D9"/>
          </w:tcPr>
          <w:p w:rsidR="00342BAF" w:rsidRPr="00C87D8E" w:rsidRDefault="00342BAF" w:rsidP="00DF50F0">
            <w:pPr>
              <w:rPr>
                <w:lang w:val="en-GB"/>
              </w:rPr>
            </w:pPr>
            <w:r w:rsidRPr="00C87D8E">
              <w:rPr>
                <w:sz w:val="22"/>
                <w:szCs w:val="22"/>
                <w:lang w:val="en-GB"/>
              </w:rPr>
              <w:t>Lead</w:t>
            </w:r>
          </w:p>
        </w:tc>
        <w:tc>
          <w:tcPr>
            <w:tcW w:w="2556" w:type="dxa"/>
            <w:shd w:val="clear" w:color="auto" w:fill="D9D9D9"/>
          </w:tcPr>
          <w:p w:rsidR="00342BAF" w:rsidRPr="00C87D8E" w:rsidRDefault="00342BAF" w:rsidP="00DF50F0">
            <w:pPr>
              <w:rPr>
                <w:lang w:val="en-GB"/>
              </w:rPr>
            </w:pPr>
            <w:r w:rsidRPr="00C87D8E">
              <w:rPr>
                <w:sz w:val="22"/>
                <w:szCs w:val="22"/>
                <w:lang w:val="en-GB"/>
              </w:rPr>
              <w:t>Comments</w:t>
            </w:r>
          </w:p>
        </w:tc>
      </w:tr>
      <w:tr w:rsidR="00342BAF" w:rsidRPr="00C87D8E" w:rsidTr="000649E1">
        <w:trPr>
          <w:cantSplit/>
        </w:trPr>
        <w:tc>
          <w:tcPr>
            <w:tcW w:w="2178" w:type="dxa"/>
            <w:vMerge w:val="restart"/>
          </w:tcPr>
          <w:p w:rsidR="00342BAF" w:rsidRPr="00C87D8E" w:rsidRDefault="00342BAF" w:rsidP="0025564A">
            <w:pPr>
              <w:rPr>
                <w:lang w:val="en-GB"/>
              </w:rPr>
            </w:pPr>
            <w:r w:rsidRPr="00C87D8E">
              <w:rPr>
                <w:sz w:val="22"/>
                <w:szCs w:val="22"/>
                <w:lang w:val="en-GB"/>
              </w:rPr>
              <w:t>1.2.1: All CPs have identified and recognised key sites that contribute to a comprehensive network of sites for migratory waterbirds</w:t>
            </w:r>
          </w:p>
        </w:tc>
        <w:tc>
          <w:tcPr>
            <w:tcW w:w="3690" w:type="dxa"/>
          </w:tcPr>
          <w:p w:rsidR="00342BAF" w:rsidRPr="00C87D8E" w:rsidRDefault="00527105" w:rsidP="0025564A">
            <w:pPr>
              <w:rPr>
                <w:lang w:val="en-GB"/>
              </w:rPr>
            </w:pPr>
            <w:r>
              <w:rPr>
                <w:sz w:val="22"/>
                <w:szCs w:val="22"/>
                <w:lang w:val="en-GB"/>
              </w:rPr>
              <w:t xml:space="preserve">a. </w:t>
            </w:r>
            <w:r w:rsidR="00342BAF" w:rsidRPr="00C87D8E">
              <w:rPr>
                <w:sz w:val="22"/>
                <w:szCs w:val="22"/>
                <w:lang w:val="en-GB"/>
              </w:rPr>
              <w:t xml:space="preserve">Identify, using the </w:t>
            </w:r>
            <w:r w:rsidR="0056794A" w:rsidRPr="00C87D8E">
              <w:rPr>
                <w:sz w:val="22"/>
                <w:szCs w:val="22"/>
                <w:lang w:val="en-GB"/>
              </w:rPr>
              <w:t>Critical Site Network (</w:t>
            </w:r>
            <w:r w:rsidR="00342BAF" w:rsidRPr="00C87D8E">
              <w:rPr>
                <w:sz w:val="22"/>
                <w:szCs w:val="22"/>
                <w:lang w:val="en-GB"/>
              </w:rPr>
              <w:t>CSN</w:t>
            </w:r>
            <w:r w:rsidR="0056794A" w:rsidRPr="00C87D8E">
              <w:rPr>
                <w:sz w:val="22"/>
                <w:szCs w:val="22"/>
                <w:lang w:val="en-GB"/>
              </w:rPr>
              <w:t>)</w:t>
            </w:r>
            <w:r w:rsidR="00342BAF" w:rsidRPr="00C87D8E">
              <w:rPr>
                <w:sz w:val="22"/>
                <w:szCs w:val="22"/>
                <w:lang w:val="en-GB"/>
              </w:rPr>
              <w:t xml:space="preserve"> </w:t>
            </w:r>
            <w:r w:rsidR="0056794A" w:rsidRPr="00C87D8E">
              <w:rPr>
                <w:sz w:val="22"/>
                <w:szCs w:val="22"/>
                <w:lang w:val="en-GB"/>
              </w:rPr>
              <w:t xml:space="preserve">tool </w:t>
            </w:r>
            <w:r w:rsidR="00342BAF" w:rsidRPr="00C87D8E">
              <w:rPr>
                <w:sz w:val="22"/>
                <w:szCs w:val="22"/>
                <w:lang w:val="en-GB"/>
              </w:rPr>
              <w:t xml:space="preserve">and other sources, the </w:t>
            </w:r>
            <w:r w:rsidR="00651C3E" w:rsidRPr="00C87D8E">
              <w:rPr>
                <w:sz w:val="22"/>
                <w:szCs w:val="22"/>
                <w:lang w:val="en-GB"/>
              </w:rPr>
              <w:t xml:space="preserve">key network sites in each CP and their </w:t>
            </w:r>
            <w:r w:rsidR="00342BAF" w:rsidRPr="00C87D8E">
              <w:rPr>
                <w:sz w:val="22"/>
                <w:szCs w:val="22"/>
                <w:lang w:val="en-GB"/>
              </w:rPr>
              <w:t xml:space="preserve">current </w:t>
            </w:r>
            <w:r w:rsidR="0056794A" w:rsidRPr="00C87D8E">
              <w:rPr>
                <w:sz w:val="22"/>
                <w:szCs w:val="22"/>
                <w:lang w:val="en-GB"/>
              </w:rPr>
              <w:t xml:space="preserve">protection </w:t>
            </w:r>
            <w:r w:rsidR="00312210">
              <w:rPr>
                <w:sz w:val="22"/>
                <w:szCs w:val="22"/>
                <w:lang w:val="en-GB"/>
              </w:rPr>
              <w:t xml:space="preserve">designation </w:t>
            </w:r>
            <w:r w:rsidR="00342BAF" w:rsidRPr="00C87D8E">
              <w:rPr>
                <w:sz w:val="22"/>
                <w:szCs w:val="22"/>
                <w:lang w:val="en-GB"/>
              </w:rPr>
              <w:t>stat</w:t>
            </w:r>
            <w:r w:rsidR="0056794A" w:rsidRPr="00C87D8E">
              <w:rPr>
                <w:sz w:val="22"/>
                <w:szCs w:val="22"/>
                <w:lang w:val="en-GB"/>
              </w:rPr>
              <w:t>us</w:t>
            </w:r>
          </w:p>
        </w:tc>
        <w:tc>
          <w:tcPr>
            <w:tcW w:w="1800" w:type="dxa"/>
          </w:tcPr>
          <w:p w:rsidR="00342BAF" w:rsidRPr="00C87D8E" w:rsidRDefault="00342BAF" w:rsidP="0025564A">
            <w:pPr>
              <w:rPr>
                <w:lang w:val="en-GB"/>
              </w:rPr>
            </w:pPr>
            <w:r w:rsidRPr="00C87D8E">
              <w:rPr>
                <w:sz w:val="22"/>
                <w:szCs w:val="22"/>
                <w:lang w:val="en-GB"/>
              </w:rPr>
              <w:t>All</w:t>
            </w:r>
          </w:p>
        </w:tc>
        <w:tc>
          <w:tcPr>
            <w:tcW w:w="1269" w:type="dxa"/>
          </w:tcPr>
          <w:p w:rsidR="00342BAF" w:rsidRPr="00C87D8E" w:rsidRDefault="00342BAF" w:rsidP="0025564A">
            <w:pPr>
              <w:rPr>
                <w:lang w:val="en-GB"/>
              </w:rPr>
            </w:pPr>
            <w:r w:rsidRPr="00C87D8E">
              <w:rPr>
                <w:sz w:val="22"/>
                <w:szCs w:val="22"/>
                <w:lang w:val="en-GB"/>
              </w:rPr>
              <w:t>2012-2015</w:t>
            </w:r>
          </w:p>
        </w:tc>
        <w:tc>
          <w:tcPr>
            <w:tcW w:w="1233" w:type="dxa"/>
          </w:tcPr>
          <w:p w:rsidR="00342BAF" w:rsidRPr="00C87D8E" w:rsidRDefault="00342BAF" w:rsidP="0025564A">
            <w:pPr>
              <w:rPr>
                <w:lang w:val="en-GB"/>
              </w:rPr>
            </w:pPr>
            <w:r w:rsidRPr="00C87D8E">
              <w:rPr>
                <w:sz w:val="22"/>
                <w:szCs w:val="22"/>
                <w:lang w:val="en-GB"/>
              </w:rPr>
              <w:t>50,000</w:t>
            </w:r>
          </w:p>
        </w:tc>
        <w:tc>
          <w:tcPr>
            <w:tcW w:w="2340" w:type="dxa"/>
          </w:tcPr>
          <w:p w:rsidR="00342BAF" w:rsidRPr="00C87D8E" w:rsidRDefault="00342BAF" w:rsidP="0025564A">
            <w:pPr>
              <w:rPr>
                <w:lang w:val="en-GB"/>
              </w:rPr>
            </w:pPr>
            <w:r w:rsidRPr="00C87D8E">
              <w:rPr>
                <w:sz w:val="22"/>
                <w:szCs w:val="22"/>
                <w:lang w:val="en-GB"/>
              </w:rPr>
              <w:t>Outsourced in consultation with the CPs</w:t>
            </w:r>
          </w:p>
        </w:tc>
        <w:tc>
          <w:tcPr>
            <w:tcW w:w="2556" w:type="dxa"/>
          </w:tcPr>
          <w:p w:rsidR="00342BAF" w:rsidRPr="00C87D8E" w:rsidRDefault="00342BAF" w:rsidP="00DF50F0">
            <w:pPr>
              <w:rPr>
                <w:lang w:val="en-GB"/>
              </w:rPr>
            </w:pPr>
            <w:r w:rsidRPr="00C87D8E">
              <w:rPr>
                <w:sz w:val="22"/>
                <w:szCs w:val="22"/>
                <w:lang w:val="en-GB"/>
              </w:rPr>
              <w:t>International Site Review (ISR) 2012 will provide information on the internationally important sites</w:t>
            </w:r>
          </w:p>
        </w:tc>
      </w:tr>
      <w:tr w:rsidR="00342BAF" w:rsidRPr="00C87D8E" w:rsidTr="000649E1">
        <w:trPr>
          <w:cantSplit/>
        </w:trPr>
        <w:tc>
          <w:tcPr>
            <w:tcW w:w="2178" w:type="dxa"/>
            <w:vMerge/>
          </w:tcPr>
          <w:p w:rsidR="00342BAF" w:rsidRPr="00C87D8E" w:rsidRDefault="00342BAF" w:rsidP="003115BE">
            <w:pPr>
              <w:rPr>
                <w:lang w:val="en-GB"/>
              </w:rPr>
            </w:pPr>
          </w:p>
        </w:tc>
        <w:tc>
          <w:tcPr>
            <w:tcW w:w="3690" w:type="dxa"/>
          </w:tcPr>
          <w:p w:rsidR="00342BAF" w:rsidRPr="00C87D8E" w:rsidRDefault="00527105" w:rsidP="003115BE">
            <w:pPr>
              <w:rPr>
                <w:lang w:val="en-GB"/>
              </w:rPr>
            </w:pPr>
            <w:r>
              <w:rPr>
                <w:sz w:val="22"/>
                <w:szCs w:val="22"/>
                <w:lang w:val="en-GB"/>
              </w:rPr>
              <w:t xml:space="preserve">b. </w:t>
            </w:r>
            <w:r w:rsidR="00342BAF" w:rsidRPr="00C87D8E">
              <w:rPr>
                <w:sz w:val="22"/>
                <w:szCs w:val="22"/>
                <w:lang w:val="en-GB"/>
              </w:rPr>
              <w:t>Organise one workshop per sub-region to provide training on CSN Tool use to all National Focal Points and experts in each CP and to plan national gap filling work</w:t>
            </w:r>
          </w:p>
        </w:tc>
        <w:tc>
          <w:tcPr>
            <w:tcW w:w="1800" w:type="dxa"/>
          </w:tcPr>
          <w:p w:rsidR="00342BAF" w:rsidRPr="00C87D8E" w:rsidRDefault="00342BAF" w:rsidP="003115BE">
            <w:pPr>
              <w:rPr>
                <w:lang w:val="en-GB"/>
              </w:rPr>
            </w:pPr>
            <w:r w:rsidRPr="00C87D8E">
              <w:rPr>
                <w:sz w:val="22"/>
                <w:szCs w:val="22"/>
                <w:lang w:val="en-GB"/>
              </w:rPr>
              <w:t>All CPs</w:t>
            </w:r>
          </w:p>
        </w:tc>
        <w:tc>
          <w:tcPr>
            <w:tcW w:w="1269" w:type="dxa"/>
          </w:tcPr>
          <w:p w:rsidR="00342BAF" w:rsidRPr="00C87D8E" w:rsidRDefault="00342BAF" w:rsidP="003115BE">
            <w:pPr>
              <w:rPr>
                <w:lang w:val="en-GB"/>
              </w:rPr>
            </w:pPr>
            <w:r w:rsidRPr="00C87D8E">
              <w:rPr>
                <w:sz w:val="22"/>
                <w:szCs w:val="22"/>
                <w:lang w:val="en-GB"/>
              </w:rPr>
              <w:t>2016-2017</w:t>
            </w:r>
          </w:p>
        </w:tc>
        <w:tc>
          <w:tcPr>
            <w:tcW w:w="1233" w:type="dxa"/>
          </w:tcPr>
          <w:p w:rsidR="00342BAF" w:rsidRPr="00C87D8E" w:rsidRDefault="00342BAF" w:rsidP="003115BE">
            <w:pPr>
              <w:rPr>
                <w:lang w:val="en-GB"/>
              </w:rPr>
            </w:pPr>
            <w:r w:rsidRPr="00C87D8E">
              <w:rPr>
                <w:sz w:val="22"/>
                <w:szCs w:val="22"/>
                <w:lang w:val="en-GB"/>
              </w:rPr>
              <w:t>35,000 per workshop</w:t>
            </w:r>
          </w:p>
        </w:tc>
        <w:tc>
          <w:tcPr>
            <w:tcW w:w="2340" w:type="dxa"/>
          </w:tcPr>
          <w:p w:rsidR="00342BAF" w:rsidRPr="00C87D8E" w:rsidRDefault="00342BAF" w:rsidP="003115BE">
            <w:pPr>
              <w:rPr>
                <w:lang w:val="en-GB"/>
              </w:rPr>
            </w:pPr>
            <w:r w:rsidRPr="00C87D8E">
              <w:rPr>
                <w:sz w:val="22"/>
                <w:szCs w:val="22"/>
                <w:lang w:val="en-GB"/>
              </w:rPr>
              <w:t>Post-WOW Partnership</w:t>
            </w:r>
          </w:p>
        </w:tc>
        <w:tc>
          <w:tcPr>
            <w:tcW w:w="2556" w:type="dxa"/>
          </w:tcPr>
          <w:p w:rsidR="00342BAF" w:rsidRPr="00C87D8E" w:rsidRDefault="00342BAF" w:rsidP="003115BE">
            <w:pPr>
              <w:rPr>
                <w:lang w:val="en-GB"/>
              </w:rPr>
            </w:pPr>
          </w:p>
        </w:tc>
      </w:tr>
      <w:tr w:rsidR="00342BAF" w:rsidRPr="00C87D8E" w:rsidTr="000649E1">
        <w:trPr>
          <w:cantSplit/>
        </w:trPr>
        <w:tc>
          <w:tcPr>
            <w:tcW w:w="2178" w:type="dxa"/>
            <w:vMerge/>
          </w:tcPr>
          <w:p w:rsidR="00342BAF" w:rsidRPr="00C87D8E" w:rsidRDefault="00342BAF" w:rsidP="00DF50F0">
            <w:pPr>
              <w:rPr>
                <w:lang w:val="en-GB"/>
              </w:rPr>
            </w:pPr>
          </w:p>
        </w:tc>
        <w:tc>
          <w:tcPr>
            <w:tcW w:w="3690" w:type="dxa"/>
          </w:tcPr>
          <w:p w:rsidR="00342BAF" w:rsidRPr="00C87D8E" w:rsidRDefault="00527105" w:rsidP="00DF50F0">
            <w:pPr>
              <w:rPr>
                <w:lang w:val="en-GB"/>
              </w:rPr>
            </w:pPr>
            <w:r>
              <w:rPr>
                <w:sz w:val="22"/>
                <w:szCs w:val="22"/>
                <w:lang w:val="en-GB"/>
              </w:rPr>
              <w:t xml:space="preserve">c. </w:t>
            </w:r>
            <w:r w:rsidR="00342BAF" w:rsidRPr="00C87D8E">
              <w:rPr>
                <w:sz w:val="22"/>
                <w:szCs w:val="22"/>
                <w:lang w:val="en-GB"/>
              </w:rPr>
              <w:t xml:space="preserve">Fill the gaps in the site network </w:t>
            </w:r>
            <w:r w:rsidR="00496E81" w:rsidRPr="00C87D8E">
              <w:rPr>
                <w:sz w:val="22"/>
                <w:szCs w:val="22"/>
                <w:lang w:val="en-GB"/>
              </w:rPr>
              <w:t xml:space="preserve">inventory </w:t>
            </w:r>
            <w:r w:rsidR="00342BAF" w:rsidRPr="00C87D8E">
              <w:rPr>
                <w:sz w:val="22"/>
                <w:szCs w:val="22"/>
                <w:lang w:val="en-GB"/>
              </w:rPr>
              <w:t>in each CP</w:t>
            </w:r>
            <w:r w:rsidR="00496E81" w:rsidRPr="00C87D8E">
              <w:rPr>
                <w:sz w:val="22"/>
                <w:szCs w:val="22"/>
                <w:lang w:val="en-GB"/>
              </w:rPr>
              <w:t>, including transboundary sites</w:t>
            </w:r>
            <w:r w:rsidR="00342BAF" w:rsidRPr="00C87D8E">
              <w:rPr>
                <w:sz w:val="22"/>
                <w:szCs w:val="22"/>
                <w:lang w:val="en-GB"/>
              </w:rPr>
              <w:t xml:space="preserve"> (survey and monitoring work)</w:t>
            </w:r>
          </w:p>
        </w:tc>
        <w:tc>
          <w:tcPr>
            <w:tcW w:w="1800" w:type="dxa"/>
          </w:tcPr>
          <w:p w:rsidR="00342BAF" w:rsidRPr="00C87D8E" w:rsidRDefault="00342BAF" w:rsidP="00DF50F0">
            <w:pPr>
              <w:rPr>
                <w:lang w:val="en-GB"/>
              </w:rPr>
            </w:pPr>
            <w:r w:rsidRPr="00C87D8E">
              <w:rPr>
                <w:sz w:val="22"/>
                <w:szCs w:val="22"/>
                <w:lang w:val="en-GB"/>
              </w:rPr>
              <w:t>All</w:t>
            </w:r>
          </w:p>
        </w:tc>
        <w:tc>
          <w:tcPr>
            <w:tcW w:w="1269" w:type="dxa"/>
          </w:tcPr>
          <w:p w:rsidR="00342BAF" w:rsidRPr="00C87D8E" w:rsidRDefault="00342BAF" w:rsidP="00DF50F0">
            <w:pPr>
              <w:rPr>
                <w:lang w:val="en-GB"/>
              </w:rPr>
            </w:pPr>
            <w:r w:rsidRPr="00C87D8E">
              <w:rPr>
                <w:sz w:val="22"/>
                <w:szCs w:val="22"/>
                <w:lang w:val="en-GB"/>
              </w:rPr>
              <w:t>2016-2017 (and beyond)</w:t>
            </w:r>
          </w:p>
        </w:tc>
        <w:tc>
          <w:tcPr>
            <w:tcW w:w="1233" w:type="dxa"/>
          </w:tcPr>
          <w:p w:rsidR="00342BAF" w:rsidRPr="00C87D8E" w:rsidRDefault="00342BAF" w:rsidP="00DF50F0">
            <w:pPr>
              <w:rPr>
                <w:lang w:val="en-GB"/>
              </w:rPr>
            </w:pPr>
            <w:r w:rsidRPr="00C87D8E">
              <w:rPr>
                <w:sz w:val="22"/>
                <w:szCs w:val="22"/>
                <w:lang w:val="en-GB"/>
              </w:rPr>
              <w:t>Min. 50,000 a year</w:t>
            </w:r>
          </w:p>
        </w:tc>
        <w:tc>
          <w:tcPr>
            <w:tcW w:w="2340" w:type="dxa"/>
          </w:tcPr>
          <w:p w:rsidR="00342BAF" w:rsidRPr="00C87D8E" w:rsidRDefault="00342BAF" w:rsidP="00DF50F0">
            <w:pPr>
              <w:rPr>
                <w:lang w:val="en-GB"/>
              </w:rPr>
            </w:pPr>
            <w:r w:rsidRPr="00C87D8E">
              <w:rPr>
                <w:sz w:val="22"/>
                <w:szCs w:val="22"/>
                <w:lang w:val="en-GB"/>
              </w:rPr>
              <w:t xml:space="preserve">Post-WOW partnership </w:t>
            </w:r>
          </w:p>
        </w:tc>
        <w:tc>
          <w:tcPr>
            <w:tcW w:w="2556" w:type="dxa"/>
          </w:tcPr>
          <w:p w:rsidR="00342BAF" w:rsidRPr="00C87D8E" w:rsidRDefault="00342BAF" w:rsidP="00DF50F0">
            <w:pPr>
              <w:rPr>
                <w:lang w:val="en-GB"/>
              </w:rPr>
            </w:pPr>
            <w:r w:rsidRPr="00C87D8E">
              <w:rPr>
                <w:sz w:val="22"/>
                <w:szCs w:val="22"/>
                <w:lang w:val="en-GB"/>
              </w:rPr>
              <w:t>Regular provision of funds annually to the waterbird monitoring programme in Africa</w:t>
            </w:r>
          </w:p>
        </w:tc>
      </w:tr>
      <w:tr w:rsidR="00651C3E" w:rsidRPr="00C87D8E" w:rsidTr="000649E1">
        <w:trPr>
          <w:cantSplit/>
        </w:trPr>
        <w:tc>
          <w:tcPr>
            <w:tcW w:w="2178" w:type="dxa"/>
            <w:vMerge w:val="restart"/>
          </w:tcPr>
          <w:p w:rsidR="00651C3E" w:rsidRPr="00C87D8E" w:rsidRDefault="00651C3E" w:rsidP="00DF50F0">
            <w:pPr>
              <w:rPr>
                <w:lang w:val="en-GB"/>
              </w:rPr>
            </w:pPr>
            <w:r w:rsidRPr="00C87D8E">
              <w:rPr>
                <w:sz w:val="22"/>
                <w:szCs w:val="22"/>
                <w:lang w:val="en-GB"/>
              </w:rPr>
              <w:t>1.2.2: All CPs have provided protection status or other designation to the sites within the network</w:t>
            </w:r>
          </w:p>
        </w:tc>
        <w:tc>
          <w:tcPr>
            <w:tcW w:w="3690" w:type="dxa"/>
          </w:tcPr>
          <w:p w:rsidR="00651C3E" w:rsidRPr="00C87D8E" w:rsidRDefault="00527105" w:rsidP="005438E7">
            <w:pPr>
              <w:rPr>
                <w:lang w:val="en-GB"/>
              </w:rPr>
            </w:pPr>
            <w:r>
              <w:rPr>
                <w:sz w:val="22"/>
                <w:szCs w:val="22"/>
                <w:lang w:val="en-GB"/>
              </w:rPr>
              <w:t xml:space="preserve">a. </w:t>
            </w:r>
            <w:r w:rsidR="00651C3E" w:rsidRPr="00C87D8E">
              <w:rPr>
                <w:sz w:val="22"/>
                <w:szCs w:val="22"/>
                <w:lang w:val="en-GB"/>
              </w:rPr>
              <w:t>Identify, using the CSN tool and other sources, the key network sites in each CP and their current protection status</w:t>
            </w:r>
            <w:r w:rsidR="00312210">
              <w:rPr>
                <w:sz w:val="22"/>
                <w:szCs w:val="22"/>
                <w:lang w:val="en-GB"/>
              </w:rPr>
              <w:t xml:space="preserve"> ‘on the ground’</w:t>
            </w:r>
          </w:p>
        </w:tc>
        <w:tc>
          <w:tcPr>
            <w:tcW w:w="1800" w:type="dxa"/>
          </w:tcPr>
          <w:p w:rsidR="00651C3E" w:rsidRPr="00C87D8E" w:rsidRDefault="00651C3E" w:rsidP="00DF50F0">
            <w:pPr>
              <w:rPr>
                <w:lang w:val="en-GB"/>
              </w:rPr>
            </w:pPr>
            <w:r w:rsidRPr="00C87D8E">
              <w:rPr>
                <w:sz w:val="22"/>
                <w:szCs w:val="22"/>
                <w:lang w:val="en-GB"/>
              </w:rPr>
              <w:t>All</w:t>
            </w:r>
          </w:p>
        </w:tc>
        <w:tc>
          <w:tcPr>
            <w:tcW w:w="1269" w:type="dxa"/>
          </w:tcPr>
          <w:p w:rsidR="00651C3E" w:rsidRPr="00C87D8E" w:rsidRDefault="00651C3E" w:rsidP="005438E7">
            <w:pPr>
              <w:rPr>
                <w:lang w:val="en-GB"/>
              </w:rPr>
            </w:pPr>
            <w:r w:rsidRPr="00C87D8E">
              <w:rPr>
                <w:sz w:val="22"/>
                <w:szCs w:val="22"/>
                <w:lang w:val="en-GB"/>
              </w:rPr>
              <w:t>2012-2015</w:t>
            </w:r>
          </w:p>
        </w:tc>
        <w:tc>
          <w:tcPr>
            <w:tcW w:w="1233" w:type="dxa"/>
          </w:tcPr>
          <w:p w:rsidR="00651C3E" w:rsidRPr="00C87D8E" w:rsidRDefault="00651C3E" w:rsidP="00915DCC">
            <w:pPr>
              <w:rPr>
                <w:lang w:val="en-GB"/>
              </w:rPr>
            </w:pPr>
            <w:r w:rsidRPr="00C87D8E">
              <w:rPr>
                <w:sz w:val="22"/>
                <w:szCs w:val="22"/>
                <w:lang w:val="en-GB"/>
              </w:rPr>
              <w:t>50,000 (provided for in 1.2.1)</w:t>
            </w:r>
            <w:r w:rsidRPr="00C87D8E">
              <w:rPr>
                <w:rStyle w:val="FootnoteReference"/>
                <w:sz w:val="22"/>
                <w:szCs w:val="22"/>
                <w:lang w:val="en-GB"/>
              </w:rPr>
              <w:footnoteReference w:id="14"/>
            </w:r>
          </w:p>
        </w:tc>
        <w:tc>
          <w:tcPr>
            <w:tcW w:w="2340" w:type="dxa"/>
          </w:tcPr>
          <w:p w:rsidR="00651C3E" w:rsidRPr="00C87D8E" w:rsidRDefault="00651C3E" w:rsidP="005438E7">
            <w:pPr>
              <w:rPr>
                <w:lang w:val="en-GB"/>
              </w:rPr>
            </w:pPr>
            <w:r w:rsidRPr="00C87D8E">
              <w:rPr>
                <w:sz w:val="22"/>
                <w:szCs w:val="22"/>
                <w:lang w:val="en-GB"/>
              </w:rPr>
              <w:t>Outsourced in consultation with the CPs</w:t>
            </w:r>
          </w:p>
        </w:tc>
        <w:tc>
          <w:tcPr>
            <w:tcW w:w="2556" w:type="dxa"/>
          </w:tcPr>
          <w:p w:rsidR="00651C3E" w:rsidRPr="00C87D8E" w:rsidRDefault="00651C3E" w:rsidP="005611E2">
            <w:pPr>
              <w:rPr>
                <w:lang w:val="en-GB"/>
              </w:rPr>
            </w:pPr>
            <w:r w:rsidRPr="00C87D8E">
              <w:rPr>
                <w:sz w:val="22"/>
                <w:szCs w:val="22"/>
                <w:lang w:val="en-GB"/>
              </w:rPr>
              <w:t>ISR 2012 will provide information on the internationally important sites</w:t>
            </w:r>
          </w:p>
        </w:tc>
      </w:tr>
      <w:tr w:rsidR="00651C3E" w:rsidRPr="00C87D8E" w:rsidTr="000649E1">
        <w:trPr>
          <w:cantSplit/>
        </w:trPr>
        <w:tc>
          <w:tcPr>
            <w:tcW w:w="2178" w:type="dxa"/>
            <w:vMerge/>
          </w:tcPr>
          <w:p w:rsidR="00651C3E" w:rsidRPr="00C87D8E" w:rsidRDefault="00651C3E" w:rsidP="00DF50F0">
            <w:pPr>
              <w:rPr>
                <w:lang w:val="en-GB"/>
              </w:rPr>
            </w:pPr>
          </w:p>
        </w:tc>
        <w:tc>
          <w:tcPr>
            <w:tcW w:w="3690" w:type="dxa"/>
          </w:tcPr>
          <w:p w:rsidR="00651C3E" w:rsidRPr="00C87D8E" w:rsidRDefault="00527105" w:rsidP="00DF50F0">
            <w:pPr>
              <w:rPr>
                <w:lang w:val="en-GB"/>
              </w:rPr>
            </w:pPr>
            <w:r>
              <w:rPr>
                <w:sz w:val="22"/>
                <w:szCs w:val="22"/>
                <w:lang w:val="en-GB"/>
              </w:rPr>
              <w:t xml:space="preserve">b. </w:t>
            </w:r>
            <w:r w:rsidR="00651C3E" w:rsidRPr="00C87D8E">
              <w:rPr>
                <w:sz w:val="22"/>
                <w:szCs w:val="22"/>
                <w:lang w:val="en-GB"/>
              </w:rPr>
              <w:t>Fill gaps in the protection status of sites in each CP, including transboundary sites (designate sites as protected)</w:t>
            </w:r>
          </w:p>
        </w:tc>
        <w:tc>
          <w:tcPr>
            <w:tcW w:w="1800" w:type="dxa"/>
          </w:tcPr>
          <w:p w:rsidR="00651C3E" w:rsidRPr="00C87D8E" w:rsidRDefault="00651C3E" w:rsidP="00DF50F0">
            <w:pPr>
              <w:rPr>
                <w:lang w:val="en-GB"/>
              </w:rPr>
            </w:pPr>
            <w:r w:rsidRPr="00C87D8E">
              <w:rPr>
                <w:sz w:val="22"/>
                <w:szCs w:val="22"/>
                <w:lang w:val="en-GB"/>
              </w:rPr>
              <w:t>All</w:t>
            </w:r>
          </w:p>
        </w:tc>
        <w:tc>
          <w:tcPr>
            <w:tcW w:w="1269" w:type="dxa"/>
          </w:tcPr>
          <w:p w:rsidR="00651C3E" w:rsidRPr="00C87D8E" w:rsidRDefault="00651C3E" w:rsidP="00DF50F0">
            <w:pPr>
              <w:rPr>
                <w:lang w:val="en-GB"/>
              </w:rPr>
            </w:pPr>
            <w:r w:rsidRPr="00C87D8E">
              <w:rPr>
                <w:sz w:val="22"/>
                <w:szCs w:val="22"/>
                <w:lang w:val="en-GB"/>
              </w:rPr>
              <w:t>2012-2017 and beyond</w:t>
            </w:r>
          </w:p>
        </w:tc>
        <w:tc>
          <w:tcPr>
            <w:tcW w:w="1233" w:type="dxa"/>
          </w:tcPr>
          <w:p w:rsidR="00651C3E" w:rsidRPr="00C87D8E" w:rsidRDefault="00651C3E" w:rsidP="00DF50F0">
            <w:pPr>
              <w:rPr>
                <w:lang w:val="en-GB"/>
              </w:rPr>
            </w:pPr>
            <w:r w:rsidRPr="00C87D8E">
              <w:rPr>
                <w:sz w:val="22"/>
                <w:szCs w:val="22"/>
                <w:lang w:val="en-GB"/>
              </w:rPr>
              <w:t>CP resources</w:t>
            </w:r>
          </w:p>
        </w:tc>
        <w:tc>
          <w:tcPr>
            <w:tcW w:w="2340" w:type="dxa"/>
          </w:tcPr>
          <w:p w:rsidR="00651C3E" w:rsidRPr="00C87D8E" w:rsidRDefault="00651C3E" w:rsidP="00B32633">
            <w:pPr>
              <w:rPr>
                <w:lang w:val="en-GB"/>
              </w:rPr>
            </w:pPr>
            <w:r w:rsidRPr="00C87D8E">
              <w:rPr>
                <w:sz w:val="22"/>
                <w:szCs w:val="22"/>
                <w:lang w:val="en-GB"/>
              </w:rPr>
              <w:t>Agencies in charge of AEWA implementation in each CP</w:t>
            </w:r>
          </w:p>
        </w:tc>
        <w:tc>
          <w:tcPr>
            <w:tcW w:w="2556" w:type="dxa"/>
          </w:tcPr>
          <w:p w:rsidR="00651C3E" w:rsidRPr="00C87D8E" w:rsidRDefault="00651C3E" w:rsidP="00DF50F0">
            <w:pPr>
              <w:rPr>
                <w:lang w:val="en-GB"/>
              </w:rPr>
            </w:pPr>
          </w:p>
        </w:tc>
      </w:tr>
      <w:tr w:rsidR="00651C3E" w:rsidRPr="00C87D8E" w:rsidTr="000649E1">
        <w:trPr>
          <w:cantSplit/>
        </w:trPr>
        <w:tc>
          <w:tcPr>
            <w:tcW w:w="2178" w:type="dxa"/>
            <w:vMerge/>
          </w:tcPr>
          <w:p w:rsidR="00651C3E" w:rsidRPr="00C87D8E" w:rsidRDefault="00651C3E" w:rsidP="00DF50F0">
            <w:pPr>
              <w:rPr>
                <w:lang w:val="en-GB"/>
              </w:rPr>
            </w:pPr>
          </w:p>
        </w:tc>
        <w:tc>
          <w:tcPr>
            <w:tcW w:w="3690" w:type="dxa"/>
          </w:tcPr>
          <w:p w:rsidR="00651C3E" w:rsidRPr="00C87D8E" w:rsidRDefault="00527105" w:rsidP="00DF50F0">
            <w:pPr>
              <w:rPr>
                <w:sz w:val="22"/>
                <w:szCs w:val="22"/>
                <w:lang w:val="en-GB"/>
              </w:rPr>
            </w:pPr>
            <w:r>
              <w:rPr>
                <w:sz w:val="22"/>
                <w:szCs w:val="22"/>
                <w:lang w:val="en-GB"/>
              </w:rPr>
              <w:t xml:space="preserve">c. </w:t>
            </w:r>
            <w:r w:rsidR="00651C3E" w:rsidRPr="00C87D8E">
              <w:rPr>
                <w:sz w:val="22"/>
                <w:szCs w:val="22"/>
                <w:lang w:val="en-GB"/>
              </w:rPr>
              <w:t xml:space="preserve">Provide protection status </w:t>
            </w:r>
            <w:r w:rsidR="00F261BB">
              <w:rPr>
                <w:sz w:val="22"/>
                <w:szCs w:val="22"/>
                <w:lang w:val="en-GB"/>
              </w:rPr>
              <w:t>to</w:t>
            </w:r>
            <w:r w:rsidR="00651C3E" w:rsidRPr="00C87D8E">
              <w:rPr>
                <w:sz w:val="22"/>
                <w:szCs w:val="22"/>
                <w:lang w:val="en-GB"/>
              </w:rPr>
              <w:t xml:space="preserve"> at least 20% of </w:t>
            </w:r>
            <w:r w:rsidR="00F261BB">
              <w:rPr>
                <w:sz w:val="22"/>
                <w:szCs w:val="22"/>
                <w:lang w:val="en-GB"/>
              </w:rPr>
              <w:t xml:space="preserve">additional </w:t>
            </w:r>
            <w:r w:rsidR="00651C3E" w:rsidRPr="00C87D8E">
              <w:rPr>
                <w:sz w:val="22"/>
                <w:szCs w:val="22"/>
                <w:lang w:val="en-GB"/>
              </w:rPr>
              <w:t>sites within the network in each CP</w:t>
            </w:r>
            <w:r w:rsidR="002D1821">
              <w:rPr>
                <w:sz w:val="22"/>
                <w:szCs w:val="22"/>
                <w:lang w:val="en-GB"/>
              </w:rPr>
              <w:t xml:space="preserve"> from 2012</w:t>
            </w:r>
          </w:p>
        </w:tc>
        <w:tc>
          <w:tcPr>
            <w:tcW w:w="1800" w:type="dxa"/>
          </w:tcPr>
          <w:p w:rsidR="00651C3E" w:rsidRPr="00C87D8E" w:rsidRDefault="00651C3E" w:rsidP="00DF50F0">
            <w:pPr>
              <w:rPr>
                <w:sz w:val="22"/>
                <w:szCs w:val="22"/>
                <w:lang w:val="en-GB"/>
              </w:rPr>
            </w:pPr>
            <w:r w:rsidRPr="00C87D8E">
              <w:rPr>
                <w:sz w:val="22"/>
                <w:szCs w:val="22"/>
                <w:lang w:val="en-GB"/>
              </w:rPr>
              <w:t>All</w:t>
            </w:r>
          </w:p>
        </w:tc>
        <w:tc>
          <w:tcPr>
            <w:tcW w:w="1269" w:type="dxa"/>
          </w:tcPr>
          <w:p w:rsidR="00651C3E" w:rsidRPr="00C87D8E" w:rsidRDefault="00651C3E" w:rsidP="00DF50F0">
            <w:pPr>
              <w:rPr>
                <w:sz w:val="22"/>
                <w:szCs w:val="22"/>
                <w:lang w:val="en-GB"/>
              </w:rPr>
            </w:pPr>
            <w:r w:rsidRPr="00C87D8E">
              <w:rPr>
                <w:sz w:val="22"/>
                <w:szCs w:val="22"/>
                <w:lang w:val="en-GB"/>
              </w:rPr>
              <w:t>2012-2015</w:t>
            </w:r>
          </w:p>
        </w:tc>
        <w:tc>
          <w:tcPr>
            <w:tcW w:w="1233" w:type="dxa"/>
          </w:tcPr>
          <w:p w:rsidR="00651C3E" w:rsidRPr="00C87D8E" w:rsidRDefault="00651C3E" w:rsidP="00DF50F0">
            <w:pPr>
              <w:rPr>
                <w:sz w:val="22"/>
                <w:szCs w:val="22"/>
                <w:lang w:val="en-GB"/>
              </w:rPr>
            </w:pPr>
            <w:r w:rsidRPr="00C87D8E">
              <w:rPr>
                <w:sz w:val="22"/>
                <w:szCs w:val="22"/>
                <w:lang w:val="en-GB"/>
              </w:rPr>
              <w:t>CP resources</w:t>
            </w:r>
          </w:p>
        </w:tc>
        <w:tc>
          <w:tcPr>
            <w:tcW w:w="2340" w:type="dxa"/>
          </w:tcPr>
          <w:p w:rsidR="00651C3E" w:rsidRPr="00C87D8E" w:rsidRDefault="00651C3E" w:rsidP="00B32633">
            <w:pPr>
              <w:rPr>
                <w:sz w:val="22"/>
                <w:szCs w:val="22"/>
                <w:lang w:val="en-GB"/>
              </w:rPr>
            </w:pPr>
            <w:r w:rsidRPr="00C87D8E">
              <w:rPr>
                <w:sz w:val="22"/>
                <w:szCs w:val="22"/>
                <w:lang w:val="en-GB"/>
              </w:rPr>
              <w:t>Agencies in charge of AEWA implementation in each CP</w:t>
            </w:r>
          </w:p>
        </w:tc>
        <w:tc>
          <w:tcPr>
            <w:tcW w:w="2556" w:type="dxa"/>
          </w:tcPr>
          <w:p w:rsidR="00651C3E" w:rsidRPr="00C87D8E" w:rsidRDefault="00651C3E" w:rsidP="00DF50F0">
            <w:pPr>
              <w:rPr>
                <w:lang w:val="en-GB"/>
              </w:rPr>
            </w:pPr>
          </w:p>
        </w:tc>
      </w:tr>
      <w:tr w:rsidR="00651C3E" w:rsidRPr="00C87D8E" w:rsidTr="000649E1">
        <w:trPr>
          <w:cantSplit/>
        </w:trPr>
        <w:tc>
          <w:tcPr>
            <w:tcW w:w="2178" w:type="dxa"/>
            <w:vMerge w:val="restart"/>
          </w:tcPr>
          <w:p w:rsidR="00651C3E" w:rsidRPr="00C87D8E" w:rsidRDefault="00651C3E" w:rsidP="00DF50F0">
            <w:pPr>
              <w:rPr>
                <w:lang w:val="en-GB"/>
              </w:rPr>
            </w:pPr>
            <w:r w:rsidRPr="00C87D8E">
              <w:rPr>
                <w:sz w:val="22"/>
                <w:szCs w:val="22"/>
                <w:lang w:val="en-GB"/>
              </w:rPr>
              <w:lastRenderedPageBreak/>
              <w:t xml:space="preserve">1.2.3: All CPs have put in place </w:t>
            </w:r>
            <w:r w:rsidR="00D57EDF">
              <w:rPr>
                <w:sz w:val="22"/>
                <w:szCs w:val="22"/>
                <w:lang w:val="en-GB"/>
              </w:rPr>
              <w:t xml:space="preserve">site </w:t>
            </w:r>
            <w:r w:rsidRPr="00C87D8E">
              <w:rPr>
                <w:sz w:val="22"/>
                <w:szCs w:val="22"/>
                <w:lang w:val="en-GB"/>
              </w:rPr>
              <w:t>management plans that cater for the needs of waterbird conservation</w:t>
            </w:r>
            <w:r w:rsidR="00D57EDF">
              <w:rPr>
                <w:sz w:val="22"/>
                <w:szCs w:val="22"/>
                <w:lang w:val="en-GB"/>
              </w:rPr>
              <w:t>,</w:t>
            </w:r>
            <w:r w:rsidRPr="00C87D8E">
              <w:rPr>
                <w:sz w:val="22"/>
                <w:szCs w:val="22"/>
                <w:lang w:val="en-GB"/>
              </w:rPr>
              <w:t xml:space="preserve"> and implement them for the </w:t>
            </w:r>
            <w:r w:rsidR="00D57EDF">
              <w:rPr>
                <w:sz w:val="22"/>
                <w:szCs w:val="22"/>
                <w:lang w:val="en-GB"/>
              </w:rPr>
              <w:t xml:space="preserve">key network </w:t>
            </w:r>
            <w:r w:rsidRPr="00C87D8E">
              <w:rPr>
                <w:sz w:val="22"/>
                <w:szCs w:val="22"/>
                <w:lang w:val="en-GB"/>
              </w:rPr>
              <w:t>sites</w:t>
            </w:r>
          </w:p>
        </w:tc>
        <w:tc>
          <w:tcPr>
            <w:tcW w:w="3690" w:type="dxa"/>
          </w:tcPr>
          <w:p w:rsidR="00651C3E" w:rsidRPr="00C87D8E" w:rsidRDefault="00527105" w:rsidP="008A03E2">
            <w:pPr>
              <w:rPr>
                <w:lang w:val="en-GB"/>
              </w:rPr>
            </w:pPr>
            <w:r>
              <w:rPr>
                <w:sz w:val="22"/>
                <w:szCs w:val="22"/>
                <w:lang w:val="en-GB"/>
              </w:rPr>
              <w:t xml:space="preserve">a. </w:t>
            </w:r>
            <w:r w:rsidR="00651C3E" w:rsidRPr="00C87D8E">
              <w:rPr>
                <w:sz w:val="22"/>
                <w:szCs w:val="22"/>
                <w:lang w:val="en-GB"/>
              </w:rPr>
              <w:t>Identify, using the CSN tool and other sources, the current state of management coverage of the network in each CP, and determine the effectiveness of implementation of existing management plans and needs for improved management</w:t>
            </w:r>
          </w:p>
        </w:tc>
        <w:tc>
          <w:tcPr>
            <w:tcW w:w="1800" w:type="dxa"/>
          </w:tcPr>
          <w:p w:rsidR="00651C3E" w:rsidRPr="00C87D8E" w:rsidRDefault="00651C3E" w:rsidP="00DF50F0">
            <w:pPr>
              <w:rPr>
                <w:lang w:val="en-GB"/>
              </w:rPr>
            </w:pPr>
            <w:r w:rsidRPr="00C87D8E">
              <w:rPr>
                <w:sz w:val="22"/>
                <w:szCs w:val="22"/>
                <w:lang w:val="en-GB"/>
              </w:rPr>
              <w:t>All</w:t>
            </w:r>
          </w:p>
        </w:tc>
        <w:tc>
          <w:tcPr>
            <w:tcW w:w="1269" w:type="dxa"/>
          </w:tcPr>
          <w:p w:rsidR="00651C3E" w:rsidRPr="00C87D8E" w:rsidRDefault="00651C3E" w:rsidP="004C142B">
            <w:pPr>
              <w:rPr>
                <w:lang w:val="en-GB"/>
              </w:rPr>
            </w:pPr>
            <w:r w:rsidRPr="00C87D8E">
              <w:rPr>
                <w:sz w:val="22"/>
                <w:szCs w:val="22"/>
                <w:lang w:val="en-GB"/>
              </w:rPr>
              <w:t>2012-2015</w:t>
            </w:r>
          </w:p>
        </w:tc>
        <w:tc>
          <w:tcPr>
            <w:tcW w:w="1233" w:type="dxa"/>
          </w:tcPr>
          <w:p w:rsidR="00651C3E" w:rsidRPr="00C87D8E" w:rsidRDefault="00651C3E" w:rsidP="00915DCC">
            <w:pPr>
              <w:rPr>
                <w:lang w:val="en-GB"/>
              </w:rPr>
            </w:pPr>
            <w:r w:rsidRPr="00C87D8E">
              <w:rPr>
                <w:sz w:val="22"/>
                <w:szCs w:val="22"/>
                <w:lang w:val="en-GB"/>
              </w:rPr>
              <w:t>50,000 (provided for in 1.2.1)</w:t>
            </w:r>
            <w:r w:rsidRPr="00C87D8E">
              <w:rPr>
                <w:rStyle w:val="FootnoteReference"/>
                <w:sz w:val="22"/>
                <w:szCs w:val="22"/>
                <w:lang w:val="en-GB"/>
              </w:rPr>
              <w:t xml:space="preserve"> </w:t>
            </w:r>
            <w:r w:rsidRPr="00C87D8E">
              <w:rPr>
                <w:rStyle w:val="FootnoteReference"/>
                <w:sz w:val="22"/>
                <w:szCs w:val="22"/>
                <w:lang w:val="en-GB"/>
              </w:rPr>
              <w:footnoteReference w:id="15"/>
            </w:r>
          </w:p>
        </w:tc>
        <w:tc>
          <w:tcPr>
            <w:tcW w:w="2340" w:type="dxa"/>
          </w:tcPr>
          <w:p w:rsidR="00651C3E" w:rsidRPr="00C87D8E" w:rsidRDefault="00651C3E" w:rsidP="004C142B">
            <w:pPr>
              <w:rPr>
                <w:lang w:val="en-GB"/>
              </w:rPr>
            </w:pPr>
            <w:r w:rsidRPr="00C87D8E">
              <w:rPr>
                <w:sz w:val="22"/>
                <w:szCs w:val="22"/>
                <w:lang w:val="en-GB"/>
              </w:rPr>
              <w:t>Outsourced in consultation with the CPs</w:t>
            </w:r>
          </w:p>
        </w:tc>
        <w:tc>
          <w:tcPr>
            <w:tcW w:w="2556" w:type="dxa"/>
          </w:tcPr>
          <w:p w:rsidR="00651C3E" w:rsidRPr="00C87D8E" w:rsidRDefault="00651C3E" w:rsidP="005611E2">
            <w:pPr>
              <w:rPr>
                <w:lang w:val="en-GB"/>
              </w:rPr>
            </w:pPr>
            <w:r w:rsidRPr="00C87D8E">
              <w:rPr>
                <w:sz w:val="22"/>
                <w:szCs w:val="22"/>
                <w:lang w:val="en-GB"/>
              </w:rPr>
              <w:t>ISR 2012 will provide information on the internationally important sites</w:t>
            </w:r>
          </w:p>
        </w:tc>
      </w:tr>
      <w:tr w:rsidR="00651C3E" w:rsidRPr="00C87D8E" w:rsidTr="000649E1">
        <w:trPr>
          <w:cantSplit/>
        </w:trPr>
        <w:tc>
          <w:tcPr>
            <w:tcW w:w="2178" w:type="dxa"/>
            <w:vMerge/>
          </w:tcPr>
          <w:p w:rsidR="00651C3E" w:rsidRPr="00C87D8E" w:rsidRDefault="00651C3E" w:rsidP="00DF50F0">
            <w:pPr>
              <w:rPr>
                <w:lang w:val="en-GB"/>
              </w:rPr>
            </w:pPr>
          </w:p>
        </w:tc>
        <w:tc>
          <w:tcPr>
            <w:tcW w:w="3690" w:type="dxa"/>
          </w:tcPr>
          <w:p w:rsidR="00651C3E" w:rsidRPr="00C87D8E" w:rsidRDefault="00527105" w:rsidP="004C142B">
            <w:pPr>
              <w:rPr>
                <w:lang w:val="en-GB"/>
              </w:rPr>
            </w:pPr>
            <w:r>
              <w:rPr>
                <w:sz w:val="22"/>
                <w:szCs w:val="22"/>
                <w:lang w:val="en-GB"/>
              </w:rPr>
              <w:t xml:space="preserve">b. </w:t>
            </w:r>
            <w:r w:rsidR="00651C3E" w:rsidRPr="00C87D8E">
              <w:rPr>
                <w:sz w:val="22"/>
                <w:szCs w:val="22"/>
                <w:lang w:val="en-GB"/>
              </w:rPr>
              <w:t>Establish and implement at least five north-south site twinning along flyways</w:t>
            </w:r>
          </w:p>
        </w:tc>
        <w:tc>
          <w:tcPr>
            <w:tcW w:w="1800" w:type="dxa"/>
          </w:tcPr>
          <w:p w:rsidR="00651C3E" w:rsidRPr="00C87D8E" w:rsidRDefault="00651C3E" w:rsidP="00DF50F0">
            <w:pPr>
              <w:rPr>
                <w:lang w:val="en-GB"/>
              </w:rPr>
            </w:pPr>
            <w:r w:rsidRPr="00C87D8E">
              <w:rPr>
                <w:sz w:val="22"/>
                <w:szCs w:val="22"/>
                <w:lang w:val="en-GB"/>
              </w:rPr>
              <w:t>All</w:t>
            </w:r>
          </w:p>
        </w:tc>
        <w:tc>
          <w:tcPr>
            <w:tcW w:w="1269" w:type="dxa"/>
          </w:tcPr>
          <w:p w:rsidR="00651C3E" w:rsidRPr="00C87D8E" w:rsidRDefault="00651C3E" w:rsidP="004C142B">
            <w:pPr>
              <w:rPr>
                <w:lang w:val="en-GB"/>
              </w:rPr>
            </w:pPr>
            <w:r w:rsidRPr="00C87D8E">
              <w:rPr>
                <w:sz w:val="22"/>
                <w:szCs w:val="22"/>
                <w:lang w:val="en-GB"/>
              </w:rPr>
              <w:t>2012-2017</w:t>
            </w:r>
          </w:p>
        </w:tc>
        <w:tc>
          <w:tcPr>
            <w:tcW w:w="1233" w:type="dxa"/>
          </w:tcPr>
          <w:p w:rsidR="00651C3E" w:rsidRPr="00C87D8E" w:rsidRDefault="00651C3E" w:rsidP="004C142B">
            <w:pPr>
              <w:rPr>
                <w:lang w:val="en-GB"/>
              </w:rPr>
            </w:pPr>
            <w:r w:rsidRPr="00C87D8E">
              <w:rPr>
                <w:sz w:val="22"/>
                <w:szCs w:val="22"/>
                <w:lang w:val="en-GB"/>
              </w:rPr>
              <w:t>CP resources</w:t>
            </w:r>
          </w:p>
        </w:tc>
        <w:tc>
          <w:tcPr>
            <w:tcW w:w="2340" w:type="dxa"/>
          </w:tcPr>
          <w:p w:rsidR="00651C3E" w:rsidRPr="00C87D8E" w:rsidRDefault="00651C3E" w:rsidP="004C142B">
            <w:pPr>
              <w:rPr>
                <w:lang w:val="en-GB"/>
              </w:rPr>
            </w:pPr>
            <w:r w:rsidRPr="00C87D8E">
              <w:rPr>
                <w:sz w:val="22"/>
                <w:szCs w:val="22"/>
                <w:lang w:val="en-GB"/>
              </w:rPr>
              <w:t>CPs (incl. non-African CPs)</w:t>
            </w:r>
          </w:p>
        </w:tc>
        <w:tc>
          <w:tcPr>
            <w:tcW w:w="2556" w:type="dxa"/>
          </w:tcPr>
          <w:p w:rsidR="00651C3E" w:rsidRPr="00C87D8E" w:rsidRDefault="00651C3E" w:rsidP="004C142B">
            <w:pPr>
              <w:rPr>
                <w:lang w:val="en-GB"/>
              </w:rPr>
            </w:pPr>
            <w:r w:rsidRPr="00C87D8E">
              <w:rPr>
                <w:lang w:val="en-GB"/>
              </w:rPr>
              <w:t xml:space="preserve">The </w:t>
            </w:r>
            <w:r w:rsidRPr="00C87D8E">
              <w:rPr>
                <w:sz w:val="22"/>
                <w:szCs w:val="22"/>
                <w:lang w:val="en-GB"/>
              </w:rPr>
              <w:t>Secretariat to facilitate and create link for the twinning process</w:t>
            </w:r>
          </w:p>
        </w:tc>
      </w:tr>
      <w:tr w:rsidR="00651C3E" w:rsidRPr="00C87D8E" w:rsidTr="000649E1">
        <w:trPr>
          <w:cantSplit/>
        </w:trPr>
        <w:tc>
          <w:tcPr>
            <w:tcW w:w="2178" w:type="dxa"/>
            <w:vMerge/>
          </w:tcPr>
          <w:p w:rsidR="00651C3E" w:rsidRPr="00C87D8E" w:rsidRDefault="00651C3E" w:rsidP="00DF50F0">
            <w:pPr>
              <w:rPr>
                <w:lang w:val="en-GB"/>
              </w:rPr>
            </w:pPr>
          </w:p>
        </w:tc>
        <w:tc>
          <w:tcPr>
            <w:tcW w:w="3690" w:type="dxa"/>
          </w:tcPr>
          <w:p w:rsidR="00651C3E" w:rsidRPr="00C87D8E" w:rsidRDefault="00527105" w:rsidP="00DF50F0">
            <w:pPr>
              <w:rPr>
                <w:lang w:val="en-GB"/>
              </w:rPr>
            </w:pPr>
            <w:r>
              <w:rPr>
                <w:sz w:val="22"/>
                <w:szCs w:val="22"/>
                <w:lang w:val="en-GB"/>
              </w:rPr>
              <w:t xml:space="preserve">c. </w:t>
            </w:r>
            <w:r w:rsidR="00651C3E" w:rsidRPr="00C87D8E">
              <w:rPr>
                <w:sz w:val="22"/>
                <w:szCs w:val="22"/>
                <w:lang w:val="en-GB"/>
              </w:rPr>
              <w:t>Fill gaps in management coverage of the network of sites (prepare, update, revise and implement management plans)</w:t>
            </w:r>
          </w:p>
        </w:tc>
        <w:tc>
          <w:tcPr>
            <w:tcW w:w="1800" w:type="dxa"/>
          </w:tcPr>
          <w:p w:rsidR="00651C3E" w:rsidRPr="00C87D8E" w:rsidRDefault="00651C3E" w:rsidP="00DF50F0">
            <w:pPr>
              <w:rPr>
                <w:lang w:val="en-GB"/>
              </w:rPr>
            </w:pPr>
            <w:r w:rsidRPr="00C87D8E">
              <w:rPr>
                <w:sz w:val="22"/>
                <w:szCs w:val="22"/>
                <w:lang w:val="en-GB"/>
              </w:rPr>
              <w:t>All</w:t>
            </w:r>
          </w:p>
        </w:tc>
        <w:tc>
          <w:tcPr>
            <w:tcW w:w="1269" w:type="dxa"/>
          </w:tcPr>
          <w:p w:rsidR="00651C3E" w:rsidRPr="00C87D8E" w:rsidRDefault="00651C3E" w:rsidP="008F7384">
            <w:pPr>
              <w:rPr>
                <w:lang w:val="en-GB"/>
              </w:rPr>
            </w:pPr>
            <w:r w:rsidRPr="00C87D8E">
              <w:rPr>
                <w:sz w:val="22"/>
                <w:szCs w:val="22"/>
                <w:lang w:val="en-GB"/>
              </w:rPr>
              <w:t>2012-2017 and beyond</w:t>
            </w:r>
          </w:p>
        </w:tc>
        <w:tc>
          <w:tcPr>
            <w:tcW w:w="1233" w:type="dxa"/>
          </w:tcPr>
          <w:p w:rsidR="00651C3E" w:rsidRPr="00C87D8E" w:rsidRDefault="00651C3E" w:rsidP="008F7384">
            <w:pPr>
              <w:rPr>
                <w:lang w:val="en-GB"/>
              </w:rPr>
            </w:pPr>
            <w:r w:rsidRPr="00C87D8E">
              <w:rPr>
                <w:sz w:val="22"/>
                <w:szCs w:val="22"/>
                <w:lang w:val="en-GB"/>
              </w:rPr>
              <w:t>CP resources</w:t>
            </w:r>
          </w:p>
        </w:tc>
        <w:tc>
          <w:tcPr>
            <w:tcW w:w="2340" w:type="dxa"/>
          </w:tcPr>
          <w:p w:rsidR="00651C3E" w:rsidRPr="00C87D8E" w:rsidRDefault="00651C3E" w:rsidP="008F7384">
            <w:pPr>
              <w:rPr>
                <w:lang w:val="en-GB"/>
              </w:rPr>
            </w:pPr>
            <w:r w:rsidRPr="00C87D8E">
              <w:rPr>
                <w:sz w:val="22"/>
                <w:szCs w:val="22"/>
                <w:lang w:val="en-GB"/>
              </w:rPr>
              <w:t>Agencies in charge of AEWA implementation in each CP</w:t>
            </w:r>
          </w:p>
        </w:tc>
        <w:tc>
          <w:tcPr>
            <w:tcW w:w="2556" w:type="dxa"/>
          </w:tcPr>
          <w:p w:rsidR="00651C3E" w:rsidRPr="00C87D8E" w:rsidRDefault="00651C3E" w:rsidP="00DF50F0">
            <w:pPr>
              <w:rPr>
                <w:lang w:val="en-GB"/>
              </w:rPr>
            </w:pPr>
          </w:p>
        </w:tc>
      </w:tr>
      <w:tr w:rsidR="002D1821" w:rsidRPr="00C87D8E" w:rsidTr="000649E1">
        <w:trPr>
          <w:cantSplit/>
        </w:trPr>
        <w:tc>
          <w:tcPr>
            <w:tcW w:w="2178" w:type="dxa"/>
            <w:vMerge/>
          </w:tcPr>
          <w:p w:rsidR="002D1821" w:rsidRPr="00C87D8E" w:rsidRDefault="002D1821" w:rsidP="00DF50F0">
            <w:pPr>
              <w:rPr>
                <w:lang w:val="en-GB"/>
              </w:rPr>
            </w:pPr>
          </w:p>
        </w:tc>
        <w:tc>
          <w:tcPr>
            <w:tcW w:w="3690" w:type="dxa"/>
          </w:tcPr>
          <w:p w:rsidR="002D1821" w:rsidRPr="00C87D8E" w:rsidRDefault="00527105" w:rsidP="00DF50F0">
            <w:pPr>
              <w:rPr>
                <w:sz w:val="22"/>
                <w:szCs w:val="22"/>
                <w:lang w:val="en-GB"/>
              </w:rPr>
            </w:pPr>
            <w:r>
              <w:rPr>
                <w:sz w:val="22"/>
                <w:szCs w:val="22"/>
                <w:lang w:val="en-GB"/>
              </w:rPr>
              <w:t xml:space="preserve">d. </w:t>
            </w:r>
            <w:r w:rsidR="002D1821" w:rsidRPr="00C87D8E">
              <w:rPr>
                <w:sz w:val="22"/>
                <w:szCs w:val="22"/>
                <w:lang w:val="en-GB"/>
              </w:rPr>
              <w:t xml:space="preserve">Develop management plans for at least 5% of the </w:t>
            </w:r>
            <w:r w:rsidR="002D1821">
              <w:rPr>
                <w:sz w:val="22"/>
                <w:szCs w:val="22"/>
                <w:lang w:val="en-GB"/>
              </w:rPr>
              <w:t xml:space="preserve">additional </w:t>
            </w:r>
            <w:r w:rsidR="002D1821" w:rsidRPr="00C87D8E">
              <w:rPr>
                <w:sz w:val="22"/>
                <w:szCs w:val="22"/>
                <w:lang w:val="en-GB"/>
              </w:rPr>
              <w:t>network sites</w:t>
            </w:r>
            <w:r w:rsidR="002D1821">
              <w:rPr>
                <w:sz w:val="22"/>
                <w:szCs w:val="22"/>
                <w:lang w:val="en-GB"/>
              </w:rPr>
              <w:t xml:space="preserve"> for each CP from 2012</w:t>
            </w:r>
          </w:p>
        </w:tc>
        <w:tc>
          <w:tcPr>
            <w:tcW w:w="1800" w:type="dxa"/>
          </w:tcPr>
          <w:p w:rsidR="002D1821" w:rsidRPr="00C87D8E" w:rsidRDefault="002D1821" w:rsidP="00DF50F0">
            <w:pPr>
              <w:rPr>
                <w:sz w:val="22"/>
                <w:szCs w:val="22"/>
                <w:lang w:val="en-GB"/>
              </w:rPr>
            </w:pPr>
            <w:r w:rsidRPr="00C87D8E">
              <w:rPr>
                <w:sz w:val="22"/>
                <w:szCs w:val="22"/>
                <w:lang w:val="en-GB"/>
              </w:rPr>
              <w:t>All</w:t>
            </w:r>
          </w:p>
        </w:tc>
        <w:tc>
          <w:tcPr>
            <w:tcW w:w="1269" w:type="dxa"/>
          </w:tcPr>
          <w:p w:rsidR="002D1821" w:rsidRPr="00C87D8E" w:rsidRDefault="002D1821" w:rsidP="008F7384">
            <w:pPr>
              <w:rPr>
                <w:sz w:val="22"/>
                <w:szCs w:val="22"/>
                <w:lang w:val="en-GB"/>
              </w:rPr>
            </w:pPr>
            <w:r w:rsidRPr="00C87D8E">
              <w:rPr>
                <w:sz w:val="22"/>
                <w:szCs w:val="22"/>
                <w:lang w:val="en-GB"/>
              </w:rPr>
              <w:t>2013-2017</w:t>
            </w:r>
          </w:p>
        </w:tc>
        <w:tc>
          <w:tcPr>
            <w:tcW w:w="1233" w:type="dxa"/>
          </w:tcPr>
          <w:p w:rsidR="002D1821" w:rsidRPr="00C87D8E" w:rsidRDefault="002D1821" w:rsidP="008F7384">
            <w:pPr>
              <w:rPr>
                <w:sz w:val="22"/>
                <w:szCs w:val="22"/>
                <w:lang w:val="en-GB"/>
              </w:rPr>
            </w:pPr>
            <w:r w:rsidRPr="00C87D8E">
              <w:rPr>
                <w:sz w:val="22"/>
                <w:szCs w:val="22"/>
                <w:lang w:val="en-GB"/>
              </w:rPr>
              <w:t>CP resources</w:t>
            </w:r>
          </w:p>
        </w:tc>
        <w:tc>
          <w:tcPr>
            <w:tcW w:w="2340" w:type="dxa"/>
          </w:tcPr>
          <w:p w:rsidR="002D1821" w:rsidRPr="00C87D8E" w:rsidRDefault="002D1821" w:rsidP="008F7384">
            <w:pPr>
              <w:rPr>
                <w:sz w:val="22"/>
                <w:szCs w:val="22"/>
                <w:lang w:val="en-GB"/>
              </w:rPr>
            </w:pPr>
            <w:r w:rsidRPr="00C87D8E">
              <w:rPr>
                <w:sz w:val="22"/>
                <w:szCs w:val="22"/>
                <w:lang w:val="en-GB"/>
              </w:rPr>
              <w:t>Agencies in charge of AEWA implementation in each CP</w:t>
            </w:r>
          </w:p>
        </w:tc>
        <w:tc>
          <w:tcPr>
            <w:tcW w:w="2556" w:type="dxa"/>
          </w:tcPr>
          <w:p w:rsidR="002D1821" w:rsidRPr="00C87D8E" w:rsidRDefault="002D1821" w:rsidP="00DF50F0">
            <w:pPr>
              <w:rPr>
                <w:lang w:val="en-GB"/>
              </w:rPr>
            </w:pPr>
          </w:p>
        </w:tc>
      </w:tr>
    </w:tbl>
    <w:p w:rsidR="00342BAF" w:rsidRPr="00C87D8E" w:rsidRDefault="00342BAF" w:rsidP="006C40A1">
      <w:pPr>
        <w:pStyle w:val="Caption"/>
        <w:rPr>
          <w:sz w:val="22"/>
          <w:szCs w:val="22"/>
        </w:rPr>
      </w:pPr>
      <w:bookmarkStart w:id="44" w:name="_Toc305067372"/>
    </w:p>
    <w:p w:rsidR="00342BAF" w:rsidRPr="00C87D8E" w:rsidRDefault="00342BAF" w:rsidP="00245D0D">
      <w:pPr>
        <w:rPr>
          <w:lang w:val="en-GB"/>
        </w:rPr>
      </w:pPr>
    </w:p>
    <w:p w:rsidR="00342BAF" w:rsidRPr="00C87D8E" w:rsidRDefault="00342BAF" w:rsidP="006C40A1">
      <w:pPr>
        <w:pStyle w:val="Caption"/>
        <w:rPr>
          <w:sz w:val="22"/>
          <w:szCs w:val="22"/>
        </w:rPr>
      </w:pPr>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3</w:t>
      </w:r>
      <w:r w:rsidRPr="00C87D8E">
        <w:rPr>
          <w:sz w:val="22"/>
          <w:szCs w:val="22"/>
        </w:rPr>
        <w:fldChar w:fldCharType="end"/>
      </w:r>
      <w:r w:rsidRPr="00C87D8E">
        <w:rPr>
          <w:sz w:val="22"/>
          <w:szCs w:val="22"/>
        </w:rPr>
        <w:t>: Results and actions for implementing target 1.3 of objective 1</w:t>
      </w:r>
      <w:bookmarkEnd w:id="44"/>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342BAF" w:rsidRPr="00C87D8E" w:rsidTr="00513BCE">
        <w:trPr>
          <w:cantSplit/>
          <w:tblHeader/>
        </w:trPr>
        <w:tc>
          <w:tcPr>
            <w:tcW w:w="15075" w:type="dxa"/>
            <w:gridSpan w:val="7"/>
            <w:shd w:val="clear" w:color="auto" w:fill="D9D9D9"/>
          </w:tcPr>
          <w:p w:rsidR="00342BAF" w:rsidRPr="00C87D8E" w:rsidRDefault="00342BAF" w:rsidP="00620B2D">
            <w:pPr>
              <w:pStyle w:val="Heading3"/>
              <w:rPr>
                <w:rFonts w:ascii="Times New Roman" w:hAnsi="Times New Roman"/>
                <w:b w:val="0"/>
                <w:sz w:val="22"/>
                <w:szCs w:val="22"/>
                <w:lang w:val="en-GB"/>
              </w:rPr>
            </w:pPr>
            <w:bookmarkStart w:id="45" w:name="_Toc298263629"/>
            <w:bookmarkStart w:id="46" w:name="_Toc298444286"/>
            <w:bookmarkStart w:id="47" w:name="_Toc302550653"/>
            <w:bookmarkStart w:id="48" w:name="_Toc302563830"/>
            <w:bookmarkStart w:id="49" w:name="_Toc302568234"/>
            <w:bookmarkStart w:id="50" w:name="_Toc305067080"/>
            <w:r w:rsidRPr="00C87D8E">
              <w:rPr>
                <w:rFonts w:ascii="Times New Roman" w:hAnsi="Times New Roman"/>
                <w:sz w:val="22"/>
                <w:szCs w:val="22"/>
                <w:lang w:val="en-GB"/>
              </w:rPr>
              <w:t>Target 1.3: Environmental Impact Assessment &amp; Strategic Environmental Assessments are used to reduce the impact of new developments on waterbird species and populations</w:t>
            </w:r>
            <w:bookmarkEnd w:id="45"/>
            <w:bookmarkEnd w:id="46"/>
            <w:bookmarkEnd w:id="47"/>
            <w:bookmarkEnd w:id="48"/>
            <w:bookmarkEnd w:id="49"/>
            <w:bookmarkEnd w:id="50"/>
          </w:p>
        </w:tc>
      </w:tr>
      <w:tr w:rsidR="00342BAF" w:rsidRPr="00C87D8E" w:rsidTr="00513BCE">
        <w:trPr>
          <w:cantSplit/>
          <w:tblHeader/>
        </w:trPr>
        <w:tc>
          <w:tcPr>
            <w:tcW w:w="2178" w:type="dxa"/>
            <w:shd w:val="clear" w:color="auto" w:fill="D9D9D9"/>
          </w:tcPr>
          <w:p w:rsidR="00342BAF" w:rsidRPr="00C87D8E" w:rsidRDefault="00342BAF" w:rsidP="00DF50F0">
            <w:pPr>
              <w:rPr>
                <w:lang w:val="en-GB"/>
              </w:rPr>
            </w:pPr>
            <w:r w:rsidRPr="00C87D8E">
              <w:rPr>
                <w:sz w:val="22"/>
                <w:szCs w:val="22"/>
                <w:lang w:val="en-GB"/>
              </w:rPr>
              <w:t>Result</w:t>
            </w:r>
          </w:p>
        </w:tc>
        <w:tc>
          <w:tcPr>
            <w:tcW w:w="3690" w:type="dxa"/>
            <w:shd w:val="clear" w:color="auto" w:fill="D9D9D9"/>
          </w:tcPr>
          <w:p w:rsidR="00342BAF" w:rsidRPr="00C87D8E" w:rsidRDefault="00342BAF" w:rsidP="00DF50F0">
            <w:pPr>
              <w:rPr>
                <w:lang w:val="en-GB"/>
              </w:rPr>
            </w:pPr>
            <w:r w:rsidRPr="00C87D8E">
              <w:rPr>
                <w:sz w:val="22"/>
                <w:szCs w:val="22"/>
                <w:lang w:val="en-GB"/>
              </w:rPr>
              <w:t>Action</w:t>
            </w:r>
          </w:p>
        </w:tc>
        <w:tc>
          <w:tcPr>
            <w:tcW w:w="1800" w:type="dxa"/>
            <w:shd w:val="clear" w:color="auto" w:fill="D9D9D9"/>
          </w:tcPr>
          <w:p w:rsidR="00342BAF" w:rsidRPr="00C87D8E" w:rsidRDefault="00342BAF" w:rsidP="00DF50F0">
            <w:pPr>
              <w:rPr>
                <w:lang w:val="en-GB"/>
              </w:rPr>
            </w:pPr>
            <w:r w:rsidRPr="00C87D8E">
              <w:rPr>
                <w:sz w:val="22"/>
                <w:szCs w:val="22"/>
                <w:lang w:val="en-GB"/>
              </w:rPr>
              <w:t>Geographic scope</w:t>
            </w:r>
          </w:p>
        </w:tc>
        <w:tc>
          <w:tcPr>
            <w:tcW w:w="1269" w:type="dxa"/>
            <w:shd w:val="clear" w:color="auto" w:fill="D9D9D9"/>
          </w:tcPr>
          <w:p w:rsidR="00342BAF" w:rsidRPr="00C87D8E" w:rsidRDefault="00342BAF" w:rsidP="00DF50F0">
            <w:pPr>
              <w:rPr>
                <w:lang w:val="en-GB"/>
              </w:rPr>
            </w:pPr>
            <w:r w:rsidRPr="00C87D8E">
              <w:rPr>
                <w:sz w:val="22"/>
                <w:szCs w:val="22"/>
                <w:lang w:val="en-GB"/>
              </w:rPr>
              <w:t>Time frame</w:t>
            </w:r>
          </w:p>
        </w:tc>
        <w:tc>
          <w:tcPr>
            <w:tcW w:w="1233" w:type="dxa"/>
            <w:shd w:val="clear" w:color="auto" w:fill="D9D9D9"/>
          </w:tcPr>
          <w:p w:rsidR="00342BAF" w:rsidRPr="00C87D8E" w:rsidRDefault="00342BAF" w:rsidP="00DF50F0">
            <w:pPr>
              <w:rPr>
                <w:lang w:val="en-GB"/>
              </w:rPr>
            </w:pPr>
            <w:r w:rsidRPr="00C87D8E">
              <w:rPr>
                <w:sz w:val="22"/>
                <w:szCs w:val="22"/>
                <w:lang w:val="en-GB"/>
              </w:rPr>
              <w:t>Budget (€)</w:t>
            </w:r>
          </w:p>
        </w:tc>
        <w:tc>
          <w:tcPr>
            <w:tcW w:w="2340" w:type="dxa"/>
            <w:shd w:val="clear" w:color="auto" w:fill="D9D9D9"/>
          </w:tcPr>
          <w:p w:rsidR="00342BAF" w:rsidRPr="00C87D8E" w:rsidRDefault="00342BAF" w:rsidP="00DF50F0">
            <w:pPr>
              <w:rPr>
                <w:lang w:val="en-GB"/>
              </w:rPr>
            </w:pPr>
            <w:r w:rsidRPr="00C87D8E">
              <w:rPr>
                <w:sz w:val="22"/>
                <w:szCs w:val="22"/>
                <w:lang w:val="en-GB"/>
              </w:rPr>
              <w:t>Lead</w:t>
            </w:r>
          </w:p>
        </w:tc>
        <w:tc>
          <w:tcPr>
            <w:tcW w:w="2565" w:type="dxa"/>
            <w:shd w:val="clear" w:color="auto" w:fill="D9D9D9"/>
          </w:tcPr>
          <w:p w:rsidR="00342BAF" w:rsidRPr="00C87D8E" w:rsidRDefault="00342BAF" w:rsidP="00DF50F0">
            <w:pPr>
              <w:rPr>
                <w:lang w:val="en-GB"/>
              </w:rPr>
            </w:pPr>
            <w:r w:rsidRPr="00C87D8E">
              <w:rPr>
                <w:sz w:val="22"/>
                <w:szCs w:val="22"/>
                <w:lang w:val="en-GB"/>
              </w:rPr>
              <w:t>Comments</w:t>
            </w:r>
          </w:p>
        </w:tc>
      </w:tr>
      <w:tr w:rsidR="009C23AA" w:rsidRPr="00C87D8E" w:rsidTr="00513BCE">
        <w:trPr>
          <w:cantSplit/>
        </w:trPr>
        <w:tc>
          <w:tcPr>
            <w:tcW w:w="2178" w:type="dxa"/>
            <w:vMerge w:val="restart"/>
          </w:tcPr>
          <w:p w:rsidR="009C23AA" w:rsidRPr="00C87D8E" w:rsidRDefault="009C23AA" w:rsidP="00DF50F0">
            <w:pPr>
              <w:rPr>
                <w:lang w:val="en-GB"/>
              </w:rPr>
            </w:pPr>
            <w:r w:rsidRPr="00C87D8E">
              <w:rPr>
                <w:sz w:val="22"/>
                <w:szCs w:val="22"/>
                <w:lang w:val="en-GB"/>
              </w:rPr>
              <w:t xml:space="preserve">1.3.1: All CPs have regulations in place which ensure that </w:t>
            </w:r>
            <w:r w:rsidRPr="00C87D8E">
              <w:rPr>
                <w:sz w:val="22"/>
                <w:szCs w:val="22"/>
                <w:lang w:val="en-GB"/>
              </w:rPr>
              <w:lastRenderedPageBreak/>
              <w:t>independent EIA/SEA is carried out for proposed and new developments, fully considering their environmental and socio-economic cumulative impacts, including on waterbirds</w:t>
            </w:r>
          </w:p>
        </w:tc>
        <w:tc>
          <w:tcPr>
            <w:tcW w:w="3690" w:type="dxa"/>
          </w:tcPr>
          <w:p w:rsidR="009C23AA" w:rsidRPr="00C87D8E" w:rsidRDefault="00527105" w:rsidP="00DF50F0">
            <w:pPr>
              <w:rPr>
                <w:lang w:val="en-GB"/>
              </w:rPr>
            </w:pPr>
            <w:r>
              <w:rPr>
                <w:sz w:val="22"/>
                <w:szCs w:val="22"/>
                <w:lang w:val="en-GB"/>
              </w:rPr>
              <w:lastRenderedPageBreak/>
              <w:t xml:space="preserve">a. </w:t>
            </w:r>
            <w:r w:rsidR="009C23AA" w:rsidRPr="00C87D8E">
              <w:rPr>
                <w:sz w:val="22"/>
                <w:szCs w:val="22"/>
                <w:lang w:val="en-GB"/>
              </w:rPr>
              <w:t xml:space="preserve">Analyse national legislation in each CP to identify EIA/SEA gaps in relation to waterbirds </w:t>
            </w:r>
          </w:p>
        </w:tc>
        <w:tc>
          <w:tcPr>
            <w:tcW w:w="1800" w:type="dxa"/>
          </w:tcPr>
          <w:p w:rsidR="009C23AA" w:rsidRPr="00C87D8E" w:rsidRDefault="009C23AA" w:rsidP="00DF50F0">
            <w:pPr>
              <w:rPr>
                <w:lang w:val="en-GB"/>
              </w:rPr>
            </w:pPr>
            <w:r w:rsidRPr="00C87D8E">
              <w:rPr>
                <w:sz w:val="22"/>
                <w:szCs w:val="22"/>
                <w:lang w:val="en-GB"/>
              </w:rPr>
              <w:t>All</w:t>
            </w:r>
          </w:p>
        </w:tc>
        <w:tc>
          <w:tcPr>
            <w:tcW w:w="1269" w:type="dxa"/>
          </w:tcPr>
          <w:p w:rsidR="009C23AA" w:rsidRPr="00C87D8E" w:rsidRDefault="009C23AA" w:rsidP="00DF50F0">
            <w:pPr>
              <w:rPr>
                <w:lang w:val="en-GB"/>
              </w:rPr>
            </w:pPr>
            <w:r w:rsidRPr="00C87D8E">
              <w:rPr>
                <w:sz w:val="22"/>
                <w:szCs w:val="22"/>
                <w:lang w:val="en-GB"/>
              </w:rPr>
              <w:t>2012-2014</w:t>
            </w:r>
          </w:p>
        </w:tc>
        <w:tc>
          <w:tcPr>
            <w:tcW w:w="1233" w:type="dxa"/>
          </w:tcPr>
          <w:p w:rsidR="009C23AA" w:rsidRPr="00C87D8E" w:rsidRDefault="009C23AA" w:rsidP="00DF50F0">
            <w:pPr>
              <w:rPr>
                <w:lang w:val="en-GB"/>
              </w:rPr>
            </w:pPr>
            <w:r w:rsidRPr="00C87D8E">
              <w:rPr>
                <w:sz w:val="22"/>
                <w:szCs w:val="22"/>
                <w:lang w:val="en-GB"/>
              </w:rPr>
              <w:t>0</w:t>
            </w:r>
          </w:p>
        </w:tc>
        <w:tc>
          <w:tcPr>
            <w:tcW w:w="2340" w:type="dxa"/>
          </w:tcPr>
          <w:p w:rsidR="009C23AA" w:rsidRPr="00C87D8E" w:rsidRDefault="009C23AA" w:rsidP="00DF50F0">
            <w:pPr>
              <w:rPr>
                <w:lang w:val="en-GB"/>
              </w:rPr>
            </w:pPr>
            <w:r w:rsidRPr="00C87D8E">
              <w:rPr>
                <w:sz w:val="22"/>
                <w:szCs w:val="22"/>
                <w:lang w:val="en-GB"/>
              </w:rPr>
              <w:t>Secretariat</w:t>
            </w:r>
          </w:p>
        </w:tc>
        <w:tc>
          <w:tcPr>
            <w:tcW w:w="2565" w:type="dxa"/>
          </w:tcPr>
          <w:p w:rsidR="009C23AA" w:rsidRPr="00C87D8E" w:rsidRDefault="009C23AA" w:rsidP="00344015">
            <w:pPr>
              <w:rPr>
                <w:lang w:val="en-GB"/>
              </w:rPr>
            </w:pPr>
          </w:p>
        </w:tc>
      </w:tr>
      <w:tr w:rsidR="009C23AA" w:rsidRPr="00C87D8E" w:rsidTr="00513BCE">
        <w:trPr>
          <w:cantSplit/>
        </w:trPr>
        <w:tc>
          <w:tcPr>
            <w:tcW w:w="2178" w:type="dxa"/>
            <w:vMerge/>
          </w:tcPr>
          <w:p w:rsidR="009C23AA" w:rsidRPr="00C87D8E" w:rsidRDefault="009C23AA" w:rsidP="00DF50F0">
            <w:pPr>
              <w:rPr>
                <w:lang w:val="en-GB"/>
              </w:rPr>
            </w:pPr>
          </w:p>
        </w:tc>
        <w:tc>
          <w:tcPr>
            <w:tcW w:w="3690" w:type="dxa"/>
          </w:tcPr>
          <w:p w:rsidR="009C23AA" w:rsidRPr="00C87D8E" w:rsidRDefault="00527105" w:rsidP="00DF50F0">
            <w:pPr>
              <w:rPr>
                <w:lang w:val="en-GB"/>
              </w:rPr>
            </w:pPr>
            <w:r>
              <w:rPr>
                <w:sz w:val="22"/>
                <w:szCs w:val="22"/>
                <w:lang w:val="en-GB"/>
              </w:rPr>
              <w:t xml:space="preserve">b. </w:t>
            </w:r>
            <w:r w:rsidR="009C23AA" w:rsidRPr="00C87D8E">
              <w:rPr>
                <w:sz w:val="22"/>
                <w:szCs w:val="22"/>
                <w:lang w:val="en-GB"/>
              </w:rPr>
              <w:t>Facilitate the development and/or amendment of EIA/SEA regulations as identified by the gap analysis</w:t>
            </w:r>
          </w:p>
        </w:tc>
        <w:tc>
          <w:tcPr>
            <w:tcW w:w="1800" w:type="dxa"/>
          </w:tcPr>
          <w:p w:rsidR="009C23AA" w:rsidRPr="00C87D8E" w:rsidRDefault="009C23AA" w:rsidP="00DF50F0">
            <w:pPr>
              <w:rPr>
                <w:lang w:val="en-GB"/>
              </w:rPr>
            </w:pPr>
            <w:r w:rsidRPr="00C87D8E">
              <w:rPr>
                <w:sz w:val="22"/>
                <w:szCs w:val="22"/>
                <w:lang w:val="en-GB"/>
              </w:rPr>
              <w:t>All identified CPs</w:t>
            </w:r>
          </w:p>
        </w:tc>
        <w:tc>
          <w:tcPr>
            <w:tcW w:w="1269" w:type="dxa"/>
          </w:tcPr>
          <w:p w:rsidR="009C23AA" w:rsidRPr="00C87D8E" w:rsidRDefault="009C23AA" w:rsidP="00DF50F0">
            <w:pPr>
              <w:rPr>
                <w:lang w:val="en-GB"/>
              </w:rPr>
            </w:pPr>
            <w:r w:rsidRPr="00C87D8E">
              <w:rPr>
                <w:sz w:val="22"/>
                <w:szCs w:val="22"/>
                <w:lang w:val="en-GB"/>
              </w:rPr>
              <w:t>2012-2017</w:t>
            </w:r>
          </w:p>
        </w:tc>
        <w:tc>
          <w:tcPr>
            <w:tcW w:w="1233" w:type="dxa"/>
          </w:tcPr>
          <w:p w:rsidR="009C23AA" w:rsidRPr="00C87D8E" w:rsidRDefault="009C23AA" w:rsidP="00DF50F0">
            <w:pPr>
              <w:rPr>
                <w:lang w:val="en-GB"/>
              </w:rPr>
            </w:pPr>
            <w:r w:rsidRPr="00C87D8E">
              <w:rPr>
                <w:sz w:val="22"/>
                <w:szCs w:val="22"/>
                <w:lang w:val="en-GB"/>
              </w:rPr>
              <w:t>CP resources</w:t>
            </w:r>
          </w:p>
        </w:tc>
        <w:tc>
          <w:tcPr>
            <w:tcW w:w="2340" w:type="dxa"/>
          </w:tcPr>
          <w:p w:rsidR="009C23AA" w:rsidRPr="00C87D8E" w:rsidRDefault="009C23AA" w:rsidP="005A5B22">
            <w:pPr>
              <w:rPr>
                <w:lang w:val="en-GB"/>
              </w:rPr>
            </w:pPr>
            <w:r w:rsidRPr="00C87D8E">
              <w:rPr>
                <w:sz w:val="22"/>
                <w:szCs w:val="22"/>
                <w:lang w:val="en-GB"/>
              </w:rPr>
              <w:t xml:space="preserve">Agencies in charge of AEWA implementation in each CP </w:t>
            </w:r>
          </w:p>
        </w:tc>
        <w:tc>
          <w:tcPr>
            <w:tcW w:w="2565" w:type="dxa"/>
          </w:tcPr>
          <w:p w:rsidR="009C23AA" w:rsidRPr="00C87D8E" w:rsidRDefault="009C23AA" w:rsidP="00DF50F0">
            <w:pPr>
              <w:rPr>
                <w:lang w:val="en-GB"/>
              </w:rPr>
            </w:pPr>
            <w:r w:rsidRPr="00C87D8E">
              <w:rPr>
                <w:sz w:val="22"/>
                <w:szCs w:val="22"/>
                <w:lang w:val="en-GB"/>
              </w:rPr>
              <w:t>Possible assistance from international stakeholders such as the IUCN Law Centre, IAIA, etc.</w:t>
            </w:r>
          </w:p>
        </w:tc>
      </w:tr>
      <w:tr w:rsidR="009C23AA" w:rsidRPr="00C87D8E" w:rsidTr="00513BCE">
        <w:trPr>
          <w:cantSplit/>
        </w:trPr>
        <w:tc>
          <w:tcPr>
            <w:tcW w:w="2178" w:type="dxa"/>
            <w:vMerge/>
          </w:tcPr>
          <w:p w:rsidR="009C23AA" w:rsidRPr="00C87D8E" w:rsidRDefault="009C23AA" w:rsidP="00DF50F0">
            <w:pPr>
              <w:rPr>
                <w:lang w:val="en-GB"/>
              </w:rPr>
            </w:pPr>
          </w:p>
        </w:tc>
        <w:tc>
          <w:tcPr>
            <w:tcW w:w="3690" w:type="dxa"/>
          </w:tcPr>
          <w:p w:rsidR="009C23AA" w:rsidRPr="00C87D8E" w:rsidRDefault="00527105" w:rsidP="00DF50F0">
            <w:pPr>
              <w:rPr>
                <w:sz w:val="22"/>
                <w:szCs w:val="22"/>
                <w:lang w:val="en-GB"/>
              </w:rPr>
            </w:pPr>
            <w:r>
              <w:rPr>
                <w:sz w:val="22"/>
                <w:szCs w:val="22"/>
                <w:lang w:val="en-GB"/>
              </w:rPr>
              <w:t xml:space="preserve">c. </w:t>
            </w:r>
            <w:r w:rsidR="009C23AA" w:rsidRPr="00C87D8E">
              <w:rPr>
                <w:sz w:val="22"/>
                <w:szCs w:val="22"/>
                <w:lang w:val="en-GB"/>
              </w:rPr>
              <w:t>All infrastructure developments such as wind farms and power transmission lines are subject to EIA considering their high potential impact on migratory waterbirds</w:t>
            </w:r>
          </w:p>
        </w:tc>
        <w:tc>
          <w:tcPr>
            <w:tcW w:w="1800" w:type="dxa"/>
          </w:tcPr>
          <w:p w:rsidR="009C23AA" w:rsidRPr="00C87D8E" w:rsidRDefault="009C23AA" w:rsidP="00DF50F0">
            <w:pPr>
              <w:rPr>
                <w:sz w:val="22"/>
                <w:szCs w:val="22"/>
                <w:lang w:val="en-GB"/>
              </w:rPr>
            </w:pPr>
            <w:r w:rsidRPr="00C87D8E">
              <w:rPr>
                <w:sz w:val="22"/>
                <w:szCs w:val="22"/>
                <w:lang w:val="en-GB"/>
              </w:rPr>
              <w:t>All concerned CPs</w:t>
            </w:r>
          </w:p>
        </w:tc>
        <w:tc>
          <w:tcPr>
            <w:tcW w:w="1269" w:type="dxa"/>
          </w:tcPr>
          <w:p w:rsidR="009C23AA" w:rsidRPr="00C87D8E" w:rsidRDefault="009C23AA" w:rsidP="00DF50F0">
            <w:pPr>
              <w:rPr>
                <w:sz w:val="22"/>
                <w:szCs w:val="22"/>
                <w:lang w:val="en-GB"/>
              </w:rPr>
            </w:pPr>
            <w:r w:rsidRPr="00C87D8E">
              <w:rPr>
                <w:sz w:val="22"/>
                <w:szCs w:val="22"/>
                <w:lang w:val="en-GB"/>
              </w:rPr>
              <w:t>2012-2017</w:t>
            </w:r>
          </w:p>
        </w:tc>
        <w:tc>
          <w:tcPr>
            <w:tcW w:w="1233" w:type="dxa"/>
          </w:tcPr>
          <w:p w:rsidR="009C23AA" w:rsidRPr="00C87D8E" w:rsidRDefault="009C23AA" w:rsidP="00DF50F0">
            <w:pPr>
              <w:rPr>
                <w:sz w:val="22"/>
                <w:szCs w:val="22"/>
                <w:lang w:val="en-GB"/>
              </w:rPr>
            </w:pPr>
            <w:r w:rsidRPr="00C87D8E">
              <w:rPr>
                <w:sz w:val="22"/>
                <w:szCs w:val="22"/>
                <w:lang w:val="en-GB"/>
              </w:rPr>
              <w:t>CP resources</w:t>
            </w:r>
          </w:p>
        </w:tc>
        <w:tc>
          <w:tcPr>
            <w:tcW w:w="2340" w:type="dxa"/>
          </w:tcPr>
          <w:p w:rsidR="009C23AA" w:rsidRPr="00C87D8E" w:rsidRDefault="009C23AA" w:rsidP="005A5B22">
            <w:pPr>
              <w:rPr>
                <w:sz w:val="22"/>
                <w:szCs w:val="22"/>
                <w:lang w:val="en-GB"/>
              </w:rPr>
            </w:pPr>
            <w:r w:rsidRPr="00C87D8E">
              <w:rPr>
                <w:sz w:val="22"/>
                <w:szCs w:val="22"/>
                <w:lang w:val="en-GB"/>
              </w:rPr>
              <w:t>Agencies in charge of AEWA implementation in each CP</w:t>
            </w:r>
          </w:p>
        </w:tc>
        <w:tc>
          <w:tcPr>
            <w:tcW w:w="2565" w:type="dxa"/>
          </w:tcPr>
          <w:p w:rsidR="009C23AA" w:rsidRPr="00C87D8E" w:rsidRDefault="009C23AA" w:rsidP="00DF50F0">
            <w:pPr>
              <w:rPr>
                <w:sz w:val="22"/>
                <w:szCs w:val="22"/>
                <w:lang w:val="en-GB"/>
              </w:rPr>
            </w:pPr>
            <w:r w:rsidRPr="00C87D8E">
              <w:rPr>
                <w:sz w:val="22"/>
                <w:szCs w:val="22"/>
                <w:lang w:val="en-GB"/>
              </w:rPr>
              <w:t>AEWA focal agencies should ensure EIA is conducted, but are not expected to carry out the EIA</w:t>
            </w:r>
            <w:r w:rsidR="007945BE">
              <w:rPr>
                <w:sz w:val="22"/>
                <w:szCs w:val="22"/>
                <w:lang w:val="en-GB"/>
              </w:rPr>
              <w:t>. In future, this action may also include EIA/SEA of agro-chemical developments.</w:t>
            </w:r>
          </w:p>
        </w:tc>
      </w:tr>
      <w:tr w:rsidR="009C23AA" w:rsidRPr="00C87D8E" w:rsidTr="00513BCE">
        <w:trPr>
          <w:cantSplit/>
        </w:trPr>
        <w:tc>
          <w:tcPr>
            <w:tcW w:w="2178" w:type="dxa"/>
          </w:tcPr>
          <w:p w:rsidR="009C23AA" w:rsidRPr="00C87D8E" w:rsidRDefault="009C23AA" w:rsidP="00DF50F0">
            <w:pPr>
              <w:rPr>
                <w:lang w:val="en-GB"/>
              </w:rPr>
            </w:pPr>
            <w:r w:rsidRPr="00C87D8E">
              <w:rPr>
                <w:sz w:val="22"/>
                <w:szCs w:val="22"/>
                <w:lang w:val="en-GB"/>
              </w:rPr>
              <w:t xml:space="preserve">1.3.2: </w:t>
            </w:r>
            <w:r w:rsidR="00111709">
              <w:rPr>
                <w:sz w:val="22"/>
                <w:szCs w:val="22"/>
                <w:lang w:val="en-GB"/>
              </w:rPr>
              <w:t>The c</w:t>
            </w:r>
            <w:r w:rsidRPr="00C87D8E">
              <w:rPr>
                <w:sz w:val="22"/>
                <w:szCs w:val="22"/>
                <w:lang w:val="en-GB"/>
              </w:rPr>
              <w:t xml:space="preserve">apacity of AEWA-related government officers in all CPs to participate in EIA/SEA processes is improved </w:t>
            </w:r>
          </w:p>
        </w:tc>
        <w:tc>
          <w:tcPr>
            <w:tcW w:w="3690" w:type="dxa"/>
          </w:tcPr>
          <w:p w:rsidR="009C23AA" w:rsidRPr="00C87D8E" w:rsidRDefault="00527105" w:rsidP="00DF50F0">
            <w:pPr>
              <w:rPr>
                <w:lang w:val="en-GB"/>
              </w:rPr>
            </w:pPr>
            <w:r>
              <w:rPr>
                <w:sz w:val="22"/>
                <w:szCs w:val="22"/>
                <w:lang w:val="en-GB"/>
              </w:rPr>
              <w:t xml:space="preserve">a. </w:t>
            </w:r>
            <w:r w:rsidR="009C23AA" w:rsidRPr="00C87D8E">
              <w:rPr>
                <w:sz w:val="22"/>
                <w:szCs w:val="22"/>
                <w:lang w:val="en-GB"/>
              </w:rPr>
              <w:t>Organise at least four workshops for representatives of governments of all CPs; efforts should also be made to enhance capacity of NGOs, which often need to alert governments to ensure that reports are comprehensive enough and mitigation provisions are sensible</w:t>
            </w:r>
          </w:p>
        </w:tc>
        <w:tc>
          <w:tcPr>
            <w:tcW w:w="1800" w:type="dxa"/>
          </w:tcPr>
          <w:p w:rsidR="009C23AA" w:rsidRPr="00C87D8E" w:rsidRDefault="009C23AA" w:rsidP="00DF50F0">
            <w:pPr>
              <w:rPr>
                <w:lang w:val="en-GB"/>
              </w:rPr>
            </w:pPr>
            <w:r w:rsidRPr="00C87D8E">
              <w:rPr>
                <w:sz w:val="22"/>
                <w:szCs w:val="22"/>
                <w:lang w:val="en-GB"/>
              </w:rPr>
              <w:t>All</w:t>
            </w:r>
          </w:p>
        </w:tc>
        <w:tc>
          <w:tcPr>
            <w:tcW w:w="1269" w:type="dxa"/>
          </w:tcPr>
          <w:p w:rsidR="009C23AA" w:rsidRPr="00C87D8E" w:rsidRDefault="009C23AA" w:rsidP="00DF50F0">
            <w:pPr>
              <w:rPr>
                <w:lang w:val="en-GB"/>
              </w:rPr>
            </w:pPr>
            <w:r w:rsidRPr="00C87D8E">
              <w:rPr>
                <w:sz w:val="22"/>
                <w:szCs w:val="22"/>
                <w:lang w:val="en-GB"/>
              </w:rPr>
              <w:t>2012-2017</w:t>
            </w:r>
          </w:p>
        </w:tc>
        <w:tc>
          <w:tcPr>
            <w:tcW w:w="1233" w:type="dxa"/>
          </w:tcPr>
          <w:p w:rsidR="009C23AA" w:rsidRPr="00C87D8E" w:rsidRDefault="009C23AA" w:rsidP="00DF50F0">
            <w:pPr>
              <w:rPr>
                <w:lang w:val="en-GB"/>
              </w:rPr>
            </w:pPr>
            <w:r w:rsidRPr="00C87D8E">
              <w:rPr>
                <w:sz w:val="22"/>
                <w:szCs w:val="22"/>
                <w:lang w:val="en-GB"/>
              </w:rPr>
              <w:t>60,000 per workshop</w:t>
            </w:r>
          </w:p>
        </w:tc>
        <w:tc>
          <w:tcPr>
            <w:tcW w:w="2340" w:type="dxa"/>
          </w:tcPr>
          <w:p w:rsidR="009C23AA" w:rsidRPr="00C87D8E" w:rsidRDefault="009C23AA" w:rsidP="00DF50F0">
            <w:pPr>
              <w:rPr>
                <w:lang w:val="en-GB"/>
              </w:rPr>
            </w:pPr>
            <w:r w:rsidRPr="00C87D8E">
              <w:rPr>
                <w:sz w:val="22"/>
                <w:szCs w:val="22"/>
                <w:lang w:val="en-GB"/>
              </w:rPr>
              <w:t>Secretariat</w:t>
            </w:r>
          </w:p>
        </w:tc>
        <w:tc>
          <w:tcPr>
            <w:tcW w:w="2565" w:type="dxa"/>
          </w:tcPr>
          <w:p w:rsidR="009C23AA" w:rsidRPr="00C87D8E" w:rsidRDefault="009C23AA" w:rsidP="00DF50F0">
            <w:pPr>
              <w:rPr>
                <w:lang w:val="en-GB"/>
              </w:rPr>
            </w:pPr>
            <w:r w:rsidRPr="00C87D8E">
              <w:rPr>
                <w:sz w:val="22"/>
                <w:szCs w:val="22"/>
                <w:lang w:val="en-GB"/>
              </w:rPr>
              <w:t>Identify options for synergies with other MEAs on this training;</w:t>
            </w:r>
          </w:p>
          <w:p w:rsidR="009C23AA" w:rsidRPr="00C87D8E" w:rsidRDefault="009C23AA" w:rsidP="00DF50F0">
            <w:pPr>
              <w:rPr>
                <w:lang w:val="en-GB"/>
              </w:rPr>
            </w:pPr>
            <w:r w:rsidRPr="00C87D8E">
              <w:rPr>
                <w:sz w:val="22"/>
                <w:szCs w:val="22"/>
                <w:lang w:val="en-GB"/>
              </w:rPr>
              <w:t>Identify expert organisations to deliver the training</w:t>
            </w:r>
          </w:p>
        </w:tc>
      </w:tr>
      <w:tr w:rsidR="009C23AA" w:rsidRPr="00C87D8E" w:rsidTr="00513BCE">
        <w:trPr>
          <w:cantSplit/>
        </w:trPr>
        <w:tc>
          <w:tcPr>
            <w:tcW w:w="2178" w:type="dxa"/>
            <w:vMerge w:val="restart"/>
          </w:tcPr>
          <w:p w:rsidR="009C23AA" w:rsidRPr="00C87D8E" w:rsidRDefault="009C23AA" w:rsidP="004356E1">
            <w:pPr>
              <w:rPr>
                <w:lang w:val="en-GB"/>
              </w:rPr>
            </w:pPr>
            <w:r w:rsidRPr="00C87D8E">
              <w:rPr>
                <w:sz w:val="22"/>
                <w:szCs w:val="22"/>
                <w:lang w:val="en-GB"/>
              </w:rPr>
              <w:t xml:space="preserve">1.3.3: The AEWA Implementation Review Process (IRP) is used for resolving </w:t>
            </w:r>
            <w:r w:rsidR="007945BE">
              <w:rPr>
                <w:sz w:val="22"/>
                <w:szCs w:val="22"/>
                <w:lang w:val="en-GB"/>
              </w:rPr>
              <w:t xml:space="preserve">severe/adverse </w:t>
            </w:r>
            <w:r w:rsidRPr="00C87D8E">
              <w:rPr>
                <w:sz w:val="22"/>
                <w:szCs w:val="22"/>
                <w:lang w:val="en-GB"/>
              </w:rPr>
              <w:t xml:space="preserve">cases of threats to AEWA </w:t>
            </w:r>
            <w:r w:rsidRPr="00C87D8E">
              <w:rPr>
                <w:sz w:val="22"/>
                <w:szCs w:val="22"/>
                <w:lang w:val="en-GB"/>
              </w:rPr>
              <w:lastRenderedPageBreak/>
              <w:t xml:space="preserve">populations in African </w:t>
            </w:r>
            <w:r w:rsidR="00111709">
              <w:rPr>
                <w:sz w:val="22"/>
                <w:szCs w:val="22"/>
                <w:lang w:val="en-GB"/>
              </w:rPr>
              <w:t>CPs</w:t>
            </w:r>
          </w:p>
        </w:tc>
        <w:tc>
          <w:tcPr>
            <w:tcW w:w="3690" w:type="dxa"/>
          </w:tcPr>
          <w:p w:rsidR="009C23AA" w:rsidRPr="00C87D8E" w:rsidRDefault="00527105" w:rsidP="00682856">
            <w:pPr>
              <w:rPr>
                <w:lang w:val="en-GB"/>
              </w:rPr>
            </w:pPr>
            <w:r>
              <w:rPr>
                <w:sz w:val="22"/>
                <w:szCs w:val="22"/>
                <w:lang w:val="en-GB"/>
              </w:rPr>
              <w:lastRenderedPageBreak/>
              <w:t xml:space="preserve">a. </w:t>
            </w:r>
            <w:r w:rsidR="009C23AA" w:rsidRPr="00C87D8E">
              <w:rPr>
                <w:sz w:val="22"/>
                <w:szCs w:val="22"/>
                <w:lang w:val="en-GB"/>
              </w:rPr>
              <w:t>The AEWA Secretariat is informed in a timely manner of all major cases having adverse effects or potential adverse effects on AEWA waterbird populations or their habitats as a result of human activities</w:t>
            </w:r>
          </w:p>
        </w:tc>
        <w:tc>
          <w:tcPr>
            <w:tcW w:w="1800" w:type="dxa"/>
          </w:tcPr>
          <w:p w:rsidR="009C23AA" w:rsidRPr="00C87D8E" w:rsidRDefault="009C23AA" w:rsidP="00DF50F0">
            <w:pPr>
              <w:rPr>
                <w:lang w:val="en-GB"/>
              </w:rPr>
            </w:pPr>
            <w:r w:rsidRPr="00C87D8E">
              <w:rPr>
                <w:sz w:val="22"/>
                <w:szCs w:val="22"/>
                <w:lang w:val="en-GB"/>
              </w:rPr>
              <w:t>All</w:t>
            </w:r>
          </w:p>
        </w:tc>
        <w:tc>
          <w:tcPr>
            <w:tcW w:w="1269" w:type="dxa"/>
          </w:tcPr>
          <w:p w:rsidR="009C23AA" w:rsidRPr="00C87D8E" w:rsidRDefault="009C23AA" w:rsidP="00DF50F0">
            <w:pPr>
              <w:rPr>
                <w:lang w:val="en-GB"/>
              </w:rPr>
            </w:pPr>
            <w:r w:rsidRPr="00C87D8E">
              <w:rPr>
                <w:sz w:val="22"/>
                <w:szCs w:val="22"/>
                <w:lang w:val="en-GB"/>
              </w:rPr>
              <w:t>2012-2017</w:t>
            </w:r>
          </w:p>
        </w:tc>
        <w:tc>
          <w:tcPr>
            <w:tcW w:w="1233" w:type="dxa"/>
          </w:tcPr>
          <w:p w:rsidR="009C23AA" w:rsidRPr="00C87D8E" w:rsidRDefault="009C23AA" w:rsidP="00DF50F0">
            <w:pPr>
              <w:rPr>
                <w:lang w:val="en-GB"/>
              </w:rPr>
            </w:pPr>
            <w:r w:rsidRPr="00C87D8E">
              <w:rPr>
                <w:sz w:val="22"/>
                <w:szCs w:val="22"/>
                <w:lang w:val="en-GB"/>
              </w:rPr>
              <w:t>0</w:t>
            </w:r>
          </w:p>
        </w:tc>
        <w:tc>
          <w:tcPr>
            <w:tcW w:w="2340" w:type="dxa"/>
          </w:tcPr>
          <w:p w:rsidR="009C23AA" w:rsidRPr="00C87D8E" w:rsidRDefault="009C23AA" w:rsidP="007C4620">
            <w:pPr>
              <w:rPr>
                <w:lang w:val="en-GB"/>
              </w:rPr>
            </w:pPr>
            <w:r w:rsidRPr="00C87D8E">
              <w:rPr>
                <w:sz w:val="22"/>
                <w:szCs w:val="22"/>
                <w:lang w:val="en-GB"/>
              </w:rPr>
              <w:t xml:space="preserve">Agencies in charge of AEWA implementation in each CP </w:t>
            </w:r>
            <w:r w:rsidR="007945BE">
              <w:rPr>
                <w:sz w:val="22"/>
                <w:szCs w:val="22"/>
                <w:lang w:val="en-GB"/>
              </w:rPr>
              <w:t>/ other partner organisations</w:t>
            </w:r>
          </w:p>
        </w:tc>
        <w:tc>
          <w:tcPr>
            <w:tcW w:w="2565" w:type="dxa"/>
          </w:tcPr>
          <w:p w:rsidR="009C23AA" w:rsidRPr="00C87D8E" w:rsidRDefault="000B36A0" w:rsidP="00DF50F0">
            <w:pPr>
              <w:rPr>
                <w:sz w:val="22"/>
                <w:szCs w:val="22"/>
                <w:lang w:val="en-GB"/>
              </w:rPr>
            </w:pPr>
            <w:r w:rsidRPr="00C87D8E">
              <w:rPr>
                <w:sz w:val="22"/>
                <w:szCs w:val="22"/>
                <w:lang w:val="en-GB"/>
              </w:rPr>
              <w:t>Information is only passed on when relevant</w:t>
            </w:r>
            <w:r w:rsidR="007945BE">
              <w:rPr>
                <w:sz w:val="22"/>
                <w:szCs w:val="22"/>
                <w:lang w:val="en-GB"/>
              </w:rPr>
              <w:t xml:space="preserve"> from AEWA focal agencies or other partner organisations</w:t>
            </w:r>
          </w:p>
        </w:tc>
      </w:tr>
      <w:tr w:rsidR="009C23AA" w:rsidRPr="00C87D8E" w:rsidTr="00513BCE">
        <w:trPr>
          <w:cantSplit/>
        </w:trPr>
        <w:tc>
          <w:tcPr>
            <w:tcW w:w="2178" w:type="dxa"/>
            <w:vMerge/>
          </w:tcPr>
          <w:p w:rsidR="009C23AA" w:rsidRPr="00C87D8E" w:rsidRDefault="009C23AA" w:rsidP="004356E1">
            <w:pPr>
              <w:rPr>
                <w:highlight w:val="yellow"/>
                <w:lang w:val="en-GB"/>
              </w:rPr>
            </w:pPr>
          </w:p>
        </w:tc>
        <w:tc>
          <w:tcPr>
            <w:tcW w:w="3690" w:type="dxa"/>
          </w:tcPr>
          <w:p w:rsidR="009C23AA" w:rsidRPr="00C87D8E" w:rsidRDefault="00527105" w:rsidP="00E34DD2">
            <w:pPr>
              <w:rPr>
                <w:lang w:val="en-GB"/>
              </w:rPr>
            </w:pPr>
            <w:r>
              <w:rPr>
                <w:sz w:val="22"/>
                <w:szCs w:val="22"/>
                <w:lang w:val="en-GB"/>
              </w:rPr>
              <w:t xml:space="preserve">b. </w:t>
            </w:r>
            <w:r w:rsidR="009C23AA" w:rsidRPr="00C87D8E">
              <w:rPr>
                <w:sz w:val="22"/>
                <w:szCs w:val="22"/>
                <w:lang w:val="en-GB"/>
              </w:rPr>
              <w:t>Funds are secured and the AEWA IRP is implemented where relevant</w:t>
            </w:r>
          </w:p>
        </w:tc>
        <w:tc>
          <w:tcPr>
            <w:tcW w:w="1800" w:type="dxa"/>
          </w:tcPr>
          <w:p w:rsidR="009C23AA" w:rsidRPr="00C87D8E" w:rsidRDefault="009C23AA" w:rsidP="00DF50F0">
            <w:pPr>
              <w:rPr>
                <w:lang w:val="en-GB"/>
              </w:rPr>
            </w:pPr>
            <w:r w:rsidRPr="00C87D8E">
              <w:rPr>
                <w:sz w:val="22"/>
                <w:szCs w:val="22"/>
                <w:lang w:val="en-GB"/>
              </w:rPr>
              <w:t>All</w:t>
            </w:r>
          </w:p>
        </w:tc>
        <w:tc>
          <w:tcPr>
            <w:tcW w:w="1269" w:type="dxa"/>
          </w:tcPr>
          <w:p w:rsidR="009C23AA" w:rsidRPr="00C87D8E" w:rsidRDefault="009C23AA" w:rsidP="00DF50F0">
            <w:pPr>
              <w:rPr>
                <w:lang w:val="en-GB"/>
              </w:rPr>
            </w:pPr>
            <w:r w:rsidRPr="00C87D8E">
              <w:rPr>
                <w:sz w:val="22"/>
                <w:szCs w:val="22"/>
                <w:lang w:val="en-GB"/>
              </w:rPr>
              <w:t>2012-2017</w:t>
            </w:r>
          </w:p>
        </w:tc>
        <w:tc>
          <w:tcPr>
            <w:tcW w:w="1233" w:type="dxa"/>
          </w:tcPr>
          <w:p w:rsidR="009C23AA" w:rsidRPr="00C87D8E" w:rsidRDefault="009C23AA" w:rsidP="00DF50F0">
            <w:pPr>
              <w:rPr>
                <w:lang w:val="en-GB"/>
              </w:rPr>
            </w:pPr>
            <w:r w:rsidRPr="00C87D8E">
              <w:rPr>
                <w:sz w:val="22"/>
                <w:szCs w:val="22"/>
                <w:lang w:val="en-GB"/>
              </w:rPr>
              <w:t>As needed for each case</w:t>
            </w:r>
          </w:p>
        </w:tc>
        <w:tc>
          <w:tcPr>
            <w:tcW w:w="2340" w:type="dxa"/>
          </w:tcPr>
          <w:p w:rsidR="009C23AA" w:rsidRPr="00C87D8E" w:rsidRDefault="009C23AA" w:rsidP="00DF50F0">
            <w:pPr>
              <w:rPr>
                <w:lang w:val="en-GB"/>
              </w:rPr>
            </w:pPr>
            <w:r w:rsidRPr="00C87D8E">
              <w:rPr>
                <w:sz w:val="22"/>
                <w:szCs w:val="22"/>
                <w:lang w:val="en-GB"/>
              </w:rPr>
              <w:t xml:space="preserve">AEWA Secretariat in close collaboration with the AEWA </w:t>
            </w:r>
            <w:proofErr w:type="spellStart"/>
            <w:r w:rsidRPr="00C87D8E">
              <w:rPr>
                <w:sz w:val="22"/>
                <w:szCs w:val="22"/>
                <w:lang w:val="en-GB"/>
              </w:rPr>
              <w:t>StC</w:t>
            </w:r>
            <w:proofErr w:type="spellEnd"/>
            <w:r w:rsidRPr="00C87D8E">
              <w:rPr>
                <w:sz w:val="22"/>
                <w:szCs w:val="22"/>
                <w:lang w:val="en-GB"/>
              </w:rPr>
              <w:t xml:space="preserve"> and TC</w:t>
            </w:r>
          </w:p>
        </w:tc>
        <w:tc>
          <w:tcPr>
            <w:tcW w:w="2565" w:type="dxa"/>
          </w:tcPr>
          <w:p w:rsidR="009C23AA" w:rsidRPr="00C87D8E" w:rsidRDefault="009C23AA" w:rsidP="00FD07C9">
            <w:pPr>
              <w:rPr>
                <w:lang w:val="en-GB"/>
              </w:rPr>
            </w:pPr>
            <w:r w:rsidRPr="00C87D8E">
              <w:rPr>
                <w:sz w:val="22"/>
                <w:szCs w:val="22"/>
                <w:lang w:val="en-GB"/>
              </w:rPr>
              <w:t>Where relevant, the IRP will be implemented in close collaboration with other MEAs and partner organisations (e.g. the Ramsar Secretariat, BirdLife International, Wetlands International)</w:t>
            </w:r>
          </w:p>
        </w:tc>
      </w:tr>
    </w:tbl>
    <w:p w:rsidR="00342BAF" w:rsidRPr="00C87D8E" w:rsidRDefault="00342BAF" w:rsidP="007D08B8">
      <w:pPr>
        <w:pStyle w:val="Caption"/>
        <w:rPr>
          <w:sz w:val="22"/>
          <w:szCs w:val="22"/>
        </w:rPr>
      </w:pPr>
    </w:p>
    <w:p w:rsidR="00342BAF" w:rsidRPr="00C87D8E" w:rsidRDefault="00342BAF" w:rsidP="007D08B8">
      <w:pPr>
        <w:pStyle w:val="Caption"/>
        <w:rPr>
          <w:sz w:val="22"/>
          <w:szCs w:val="22"/>
        </w:rPr>
      </w:pPr>
    </w:p>
    <w:p w:rsidR="00342BAF" w:rsidRPr="00C87D8E" w:rsidRDefault="00342BAF" w:rsidP="006C40A1">
      <w:pPr>
        <w:pStyle w:val="Caption"/>
        <w:rPr>
          <w:sz w:val="22"/>
          <w:szCs w:val="22"/>
        </w:rPr>
      </w:pPr>
      <w:bookmarkStart w:id="51" w:name="_Toc305067373"/>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4</w:t>
      </w:r>
      <w:r w:rsidRPr="00C87D8E">
        <w:rPr>
          <w:sz w:val="22"/>
          <w:szCs w:val="22"/>
        </w:rPr>
        <w:fldChar w:fldCharType="end"/>
      </w:r>
      <w:r w:rsidRPr="00C87D8E">
        <w:rPr>
          <w:sz w:val="22"/>
          <w:szCs w:val="22"/>
        </w:rPr>
        <w:t>: Results and actions for implementing target 1.4 of objective 1</w:t>
      </w:r>
      <w:bookmarkEnd w:id="51"/>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3690"/>
        <w:gridCol w:w="1809"/>
        <w:gridCol w:w="1260"/>
        <w:gridCol w:w="1431"/>
        <w:gridCol w:w="2142"/>
        <w:gridCol w:w="2565"/>
      </w:tblGrid>
      <w:tr w:rsidR="00342BAF" w:rsidRPr="00C87D8E" w:rsidTr="00385524">
        <w:trPr>
          <w:cantSplit/>
          <w:tblHeader/>
        </w:trPr>
        <w:tc>
          <w:tcPr>
            <w:tcW w:w="15075" w:type="dxa"/>
            <w:gridSpan w:val="7"/>
            <w:shd w:val="clear" w:color="auto" w:fill="D9D9D9"/>
          </w:tcPr>
          <w:p w:rsidR="00342BAF" w:rsidRPr="00C87D8E" w:rsidRDefault="00342BAF" w:rsidP="00620B2D">
            <w:pPr>
              <w:pStyle w:val="Heading3"/>
              <w:rPr>
                <w:rFonts w:ascii="Times New Roman" w:hAnsi="Times New Roman"/>
                <w:b w:val="0"/>
                <w:sz w:val="22"/>
                <w:szCs w:val="22"/>
                <w:lang w:val="en-GB"/>
              </w:rPr>
            </w:pPr>
            <w:bookmarkStart w:id="52" w:name="_Toc298263630"/>
            <w:bookmarkStart w:id="53" w:name="_Toc298444287"/>
            <w:bookmarkStart w:id="54" w:name="_Toc302550654"/>
            <w:bookmarkStart w:id="55" w:name="_Toc302563831"/>
            <w:bookmarkStart w:id="56" w:name="_Toc302568235"/>
            <w:bookmarkStart w:id="57" w:name="_Toc305067081"/>
            <w:r w:rsidRPr="00C87D8E">
              <w:rPr>
                <w:rFonts w:ascii="Times New Roman" w:hAnsi="Times New Roman"/>
                <w:sz w:val="22"/>
                <w:szCs w:val="22"/>
                <w:lang w:val="en-GB"/>
              </w:rPr>
              <w:t>Target 1.4: Single Species Action Plans (SSAPs) are developed and implemented for most threatened species listed in category 1 and categories 2 and 3 marked with an asterisk on column A of Table 1</w:t>
            </w:r>
            <w:bookmarkEnd w:id="52"/>
            <w:bookmarkEnd w:id="53"/>
            <w:bookmarkEnd w:id="54"/>
            <w:bookmarkEnd w:id="55"/>
            <w:bookmarkEnd w:id="56"/>
            <w:bookmarkEnd w:id="57"/>
          </w:p>
        </w:tc>
      </w:tr>
      <w:tr w:rsidR="00342BAF" w:rsidRPr="00C87D8E" w:rsidTr="007945BE">
        <w:trPr>
          <w:cantSplit/>
          <w:tblHeader/>
        </w:trPr>
        <w:tc>
          <w:tcPr>
            <w:tcW w:w="2178" w:type="dxa"/>
            <w:shd w:val="clear" w:color="auto" w:fill="D9D9D9"/>
          </w:tcPr>
          <w:p w:rsidR="00342BAF" w:rsidRPr="00C87D8E" w:rsidRDefault="00342BAF" w:rsidP="00DF50F0">
            <w:pPr>
              <w:rPr>
                <w:lang w:val="en-GB"/>
              </w:rPr>
            </w:pPr>
            <w:r w:rsidRPr="00C87D8E">
              <w:rPr>
                <w:sz w:val="22"/>
                <w:szCs w:val="22"/>
                <w:lang w:val="en-GB"/>
              </w:rPr>
              <w:t>Result</w:t>
            </w:r>
          </w:p>
        </w:tc>
        <w:tc>
          <w:tcPr>
            <w:tcW w:w="3690" w:type="dxa"/>
            <w:shd w:val="clear" w:color="auto" w:fill="D9D9D9"/>
          </w:tcPr>
          <w:p w:rsidR="00342BAF" w:rsidRPr="00C87D8E" w:rsidRDefault="00342BAF" w:rsidP="00DF50F0">
            <w:pPr>
              <w:rPr>
                <w:lang w:val="en-GB"/>
              </w:rPr>
            </w:pPr>
            <w:r w:rsidRPr="00C87D8E">
              <w:rPr>
                <w:sz w:val="22"/>
                <w:szCs w:val="22"/>
                <w:lang w:val="en-GB"/>
              </w:rPr>
              <w:t>Action</w:t>
            </w:r>
          </w:p>
        </w:tc>
        <w:tc>
          <w:tcPr>
            <w:tcW w:w="1809" w:type="dxa"/>
            <w:shd w:val="clear" w:color="auto" w:fill="D9D9D9"/>
          </w:tcPr>
          <w:p w:rsidR="00342BAF" w:rsidRPr="00C87D8E" w:rsidRDefault="00342BAF" w:rsidP="00DF50F0">
            <w:pPr>
              <w:rPr>
                <w:lang w:val="en-GB"/>
              </w:rPr>
            </w:pPr>
            <w:r w:rsidRPr="00C87D8E">
              <w:rPr>
                <w:sz w:val="22"/>
                <w:szCs w:val="22"/>
                <w:lang w:val="en-GB"/>
              </w:rPr>
              <w:t>Geographic scope</w:t>
            </w:r>
          </w:p>
        </w:tc>
        <w:tc>
          <w:tcPr>
            <w:tcW w:w="1260" w:type="dxa"/>
            <w:shd w:val="clear" w:color="auto" w:fill="D9D9D9"/>
          </w:tcPr>
          <w:p w:rsidR="00342BAF" w:rsidRPr="00C87D8E" w:rsidRDefault="00342BAF" w:rsidP="00DF50F0">
            <w:pPr>
              <w:rPr>
                <w:lang w:val="en-GB"/>
              </w:rPr>
            </w:pPr>
            <w:r w:rsidRPr="00C87D8E">
              <w:rPr>
                <w:sz w:val="22"/>
                <w:szCs w:val="22"/>
                <w:lang w:val="en-GB"/>
              </w:rPr>
              <w:t>Time frame</w:t>
            </w:r>
          </w:p>
        </w:tc>
        <w:tc>
          <w:tcPr>
            <w:tcW w:w="1431" w:type="dxa"/>
            <w:shd w:val="clear" w:color="auto" w:fill="D9D9D9"/>
          </w:tcPr>
          <w:p w:rsidR="00342BAF" w:rsidRPr="00C87D8E" w:rsidRDefault="00342BAF" w:rsidP="00DF50F0">
            <w:pPr>
              <w:rPr>
                <w:lang w:val="en-GB"/>
              </w:rPr>
            </w:pPr>
            <w:r w:rsidRPr="00C87D8E">
              <w:rPr>
                <w:sz w:val="22"/>
                <w:szCs w:val="22"/>
                <w:lang w:val="en-GB"/>
              </w:rPr>
              <w:t>Budget (€)</w:t>
            </w:r>
          </w:p>
        </w:tc>
        <w:tc>
          <w:tcPr>
            <w:tcW w:w="2142" w:type="dxa"/>
            <w:shd w:val="clear" w:color="auto" w:fill="D9D9D9"/>
          </w:tcPr>
          <w:p w:rsidR="00342BAF" w:rsidRPr="00C87D8E" w:rsidRDefault="00342BAF" w:rsidP="00DF50F0">
            <w:pPr>
              <w:rPr>
                <w:lang w:val="en-GB"/>
              </w:rPr>
            </w:pPr>
            <w:r w:rsidRPr="00C87D8E">
              <w:rPr>
                <w:sz w:val="22"/>
                <w:szCs w:val="22"/>
                <w:lang w:val="en-GB"/>
              </w:rPr>
              <w:t>Lead</w:t>
            </w:r>
          </w:p>
        </w:tc>
        <w:tc>
          <w:tcPr>
            <w:tcW w:w="2565" w:type="dxa"/>
            <w:shd w:val="clear" w:color="auto" w:fill="D9D9D9"/>
          </w:tcPr>
          <w:p w:rsidR="00342BAF" w:rsidRPr="00C87D8E" w:rsidRDefault="00342BAF" w:rsidP="00DF50F0">
            <w:pPr>
              <w:rPr>
                <w:lang w:val="en-GB"/>
              </w:rPr>
            </w:pPr>
            <w:r w:rsidRPr="00C87D8E">
              <w:rPr>
                <w:sz w:val="22"/>
                <w:szCs w:val="22"/>
                <w:lang w:val="en-GB"/>
              </w:rPr>
              <w:t>Comments</w:t>
            </w:r>
          </w:p>
        </w:tc>
      </w:tr>
      <w:tr w:rsidR="00342BAF" w:rsidRPr="00C87D8E" w:rsidTr="007945BE">
        <w:trPr>
          <w:cantSplit/>
        </w:trPr>
        <w:tc>
          <w:tcPr>
            <w:tcW w:w="2178" w:type="dxa"/>
          </w:tcPr>
          <w:p w:rsidR="00342BAF" w:rsidRPr="00C87D8E" w:rsidRDefault="00342BAF" w:rsidP="00DF50F0">
            <w:pPr>
              <w:rPr>
                <w:lang w:val="en-GB"/>
              </w:rPr>
            </w:pPr>
            <w:r w:rsidRPr="00C87D8E">
              <w:rPr>
                <w:sz w:val="22"/>
                <w:szCs w:val="22"/>
                <w:lang w:val="en-GB"/>
              </w:rPr>
              <w:t>1.4.1: All globally threatened and asterisk-marked species/populations occurring in Africa are subject of an SSAP</w:t>
            </w:r>
          </w:p>
        </w:tc>
        <w:tc>
          <w:tcPr>
            <w:tcW w:w="3690" w:type="dxa"/>
          </w:tcPr>
          <w:p w:rsidR="00342BAF" w:rsidRPr="00C87D8E" w:rsidRDefault="00D76893" w:rsidP="00DF50F0">
            <w:pPr>
              <w:rPr>
                <w:lang w:val="en-GB"/>
              </w:rPr>
            </w:pPr>
            <w:r>
              <w:rPr>
                <w:sz w:val="22"/>
                <w:szCs w:val="22"/>
                <w:lang w:val="en-GB"/>
              </w:rPr>
              <w:t xml:space="preserve">a. </w:t>
            </w:r>
            <w:r w:rsidR="00342BAF" w:rsidRPr="00C87D8E">
              <w:rPr>
                <w:sz w:val="22"/>
                <w:szCs w:val="22"/>
                <w:lang w:val="en-GB"/>
              </w:rPr>
              <w:t xml:space="preserve">Develop SSAPs for the remaining 8 </w:t>
            </w:r>
            <w:r>
              <w:rPr>
                <w:sz w:val="22"/>
                <w:szCs w:val="22"/>
                <w:lang w:val="en-GB"/>
              </w:rPr>
              <w:t xml:space="preserve">globally threatened </w:t>
            </w:r>
            <w:r w:rsidR="00342BAF" w:rsidRPr="00C87D8E">
              <w:rPr>
                <w:sz w:val="22"/>
                <w:szCs w:val="22"/>
                <w:lang w:val="en-GB"/>
              </w:rPr>
              <w:t>species/populations without SSAPs</w:t>
            </w:r>
            <w:r>
              <w:rPr>
                <w:sz w:val="22"/>
                <w:szCs w:val="22"/>
                <w:lang w:val="en-GB"/>
              </w:rPr>
              <w:t>; assess the need for an SSAP for the</w:t>
            </w:r>
            <w:r w:rsidRPr="00C87D8E">
              <w:rPr>
                <w:sz w:val="22"/>
                <w:szCs w:val="22"/>
                <w:lang w:val="en-GB"/>
              </w:rPr>
              <w:t xml:space="preserve"> one asterisk</w:t>
            </w:r>
            <w:r>
              <w:rPr>
                <w:sz w:val="22"/>
                <w:szCs w:val="22"/>
                <w:lang w:val="en-GB"/>
              </w:rPr>
              <w:t>-</w:t>
            </w:r>
            <w:r w:rsidRPr="00C87D8E">
              <w:rPr>
                <w:sz w:val="22"/>
                <w:szCs w:val="22"/>
                <w:lang w:val="en-GB"/>
              </w:rPr>
              <w:t xml:space="preserve"> marked population</w:t>
            </w:r>
          </w:p>
        </w:tc>
        <w:tc>
          <w:tcPr>
            <w:tcW w:w="1809" w:type="dxa"/>
          </w:tcPr>
          <w:p w:rsidR="00342BAF" w:rsidRPr="00C87D8E" w:rsidRDefault="00342BAF" w:rsidP="00DF50F0">
            <w:pPr>
              <w:rPr>
                <w:lang w:val="en-GB"/>
              </w:rPr>
            </w:pPr>
            <w:r w:rsidRPr="00C87D8E">
              <w:rPr>
                <w:sz w:val="22"/>
                <w:szCs w:val="22"/>
                <w:lang w:val="en-GB"/>
              </w:rPr>
              <w:t>All applicable countries</w:t>
            </w:r>
          </w:p>
        </w:tc>
        <w:tc>
          <w:tcPr>
            <w:tcW w:w="1260" w:type="dxa"/>
          </w:tcPr>
          <w:p w:rsidR="00342BAF" w:rsidRPr="00C87D8E" w:rsidRDefault="00342BAF" w:rsidP="00DF50F0">
            <w:pPr>
              <w:rPr>
                <w:lang w:val="en-GB"/>
              </w:rPr>
            </w:pPr>
            <w:r w:rsidRPr="00C87D8E">
              <w:rPr>
                <w:sz w:val="22"/>
                <w:szCs w:val="22"/>
                <w:lang w:val="en-GB"/>
              </w:rPr>
              <w:t>2012-2017</w:t>
            </w:r>
          </w:p>
        </w:tc>
        <w:tc>
          <w:tcPr>
            <w:tcW w:w="1431" w:type="dxa"/>
          </w:tcPr>
          <w:p w:rsidR="00342BAF" w:rsidRPr="00C87D8E" w:rsidRDefault="00342BAF" w:rsidP="00DF50F0">
            <w:pPr>
              <w:rPr>
                <w:lang w:val="en-GB"/>
              </w:rPr>
            </w:pPr>
            <w:r w:rsidRPr="00C87D8E">
              <w:rPr>
                <w:sz w:val="22"/>
                <w:szCs w:val="22"/>
                <w:lang w:val="en-GB"/>
              </w:rPr>
              <w:t>40,000 per SSAP</w:t>
            </w:r>
          </w:p>
        </w:tc>
        <w:tc>
          <w:tcPr>
            <w:tcW w:w="2142" w:type="dxa"/>
          </w:tcPr>
          <w:p w:rsidR="00342BAF" w:rsidRPr="00C87D8E" w:rsidRDefault="00342BAF" w:rsidP="00DF50F0">
            <w:pPr>
              <w:rPr>
                <w:lang w:val="en-GB"/>
              </w:rPr>
            </w:pPr>
            <w:r w:rsidRPr="00C87D8E">
              <w:rPr>
                <w:sz w:val="22"/>
                <w:szCs w:val="22"/>
                <w:lang w:val="en-GB"/>
              </w:rPr>
              <w:t>Secretariat</w:t>
            </w:r>
          </w:p>
        </w:tc>
        <w:tc>
          <w:tcPr>
            <w:tcW w:w="2565" w:type="dxa"/>
          </w:tcPr>
          <w:p w:rsidR="00342BAF" w:rsidRPr="00C87D8E" w:rsidRDefault="00342BAF" w:rsidP="00DF50F0">
            <w:pPr>
              <w:rPr>
                <w:lang w:val="en-GB"/>
              </w:rPr>
            </w:pPr>
            <w:r w:rsidRPr="00C87D8E">
              <w:rPr>
                <w:sz w:val="22"/>
                <w:szCs w:val="22"/>
                <w:lang w:val="en-GB"/>
              </w:rPr>
              <w:t>Stakeholders other than CPs and the Secretariat are encouraged to initiate in coordination with the Secretariat drafting processes for SSAPs</w:t>
            </w:r>
          </w:p>
        </w:tc>
      </w:tr>
      <w:tr w:rsidR="00342BAF" w:rsidRPr="00C87D8E" w:rsidTr="007945BE">
        <w:trPr>
          <w:cantSplit/>
        </w:trPr>
        <w:tc>
          <w:tcPr>
            <w:tcW w:w="2178" w:type="dxa"/>
            <w:vMerge w:val="restart"/>
          </w:tcPr>
          <w:p w:rsidR="00342BAF" w:rsidRPr="00C87D8E" w:rsidRDefault="00342BAF" w:rsidP="00DF50F0">
            <w:pPr>
              <w:rPr>
                <w:lang w:val="en-GB"/>
              </w:rPr>
            </w:pPr>
            <w:r w:rsidRPr="00C87D8E">
              <w:rPr>
                <w:sz w:val="22"/>
                <w:szCs w:val="22"/>
                <w:lang w:val="en-GB"/>
              </w:rPr>
              <w:t>1.4.2: All SSAPs hav</w:t>
            </w:r>
            <w:r w:rsidR="00BF3AB2">
              <w:rPr>
                <w:sz w:val="22"/>
                <w:szCs w:val="22"/>
                <w:lang w:val="en-GB"/>
              </w:rPr>
              <w:t>e</w:t>
            </w:r>
            <w:r w:rsidRPr="00C87D8E">
              <w:rPr>
                <w:sz w:val="22"/>
                <w:szCs w:val="22"/>
                <w:lang w:val="en-GB"/>
              </w:rPr>
              <w:t xml:space="preserve"> in place established and operational international coordination mechanisms (AEWA International Species Working Groups)</w:t>
            </w:r>
          </w:p>
        </w:tc>
        <w:tc>
          <w:tcPr>
            <w:tcW w:w="3690" w:type="dxa"/>
          </w:tcPr>
          <w:p w:rsidR="00342BAF" w:rsidRPr="00C87D8E" w:rsidRDefault="000A5C25" w:rsidP="00DF50F0">
            <w:pPr>
              <w:rPr>
                <w:lang w:val="en-GB"/>
              </w:rPr>
            </w:pPr>
            <w:r>
              <w:rPr>
                <w:sz w:val="22"/>
                <w:szCs w:val="22"/>
                <w:lang w:val="en-GB"/>
              </w:rPr>
              <w:t xml:space="preserve">a. </w:t>
            </w:r>
            <w:r w:rsidR="00342BAF" w:rsidRPr="00C87D8E">
              <w:rPr>
                <w:sz w:val="22"/>
                <w:szCs w:val="22"/>
                <w:lang w:val="en-GB"/>
              </w:rPr>
              <w:t>All Range States designate their national representative and national expert to each AEWA ISWG</w:t>
            </w:r>
          </w:p>
        </w:tc>
        <w:tc>
          <w:tcPr>
            <w:tcW w:w="1809" w:type="dxa"/>
          </w:tcPr>
          <w:p w:rsidR="00342BAF" w:rsidRPr="00C87D8E" w:rsidRDefault="00342BAF" w:rsidP="00DF50F0">
            <w:pPr>
              <w:rPr>
                <w:lang w:val="en-GB"/>
              </w:rPr>
            </w:pPr>
            <w:r w:rsidRPr="00C87D8E">
              <w:rPr>
                <w:sz w:val="22"/>
                <w:szCs w:val="22"/>
                <w:lang w:val="en-GB"/>
              </w:rPr>
              <w:t>All Range States</w:t>
            </w:r>
          </w:p>
        </w:tc>
        <w:tc>
          <w:tcPr>
            <w:tcW w:w="1260" w:type="dxa"/>
          </w:tcPr>
          <w:p w:rsidR="00342BAF" w:rsidRPr="00C87D8E" w:rsidRDefault="00342BAF" w:rsidP="00DF50F0">
            <w:pPr>
              <w:rPr>
                <w:lang w:val="en-GB"/>
              </w:rPr>
            </w:pPr>
            <w:r w:rsidRPr="00C87D8E">
              <w:rPr>
                <w:sz w:val="22"/>
                <w:szCs w:val="22"/>
                <w:lang w:val="en-GB"/>
              </w:rPr>
              <w:t>Upon convening of each ISWG</w:t>
            </w:r>
          </w:p>
        </w:tc>
        <w:tc>
          <w:tcPr>
            <w:tcW w:w="1431" w:type="dxa"/>
          </w:tcPr>
          <w:p w:rsidR="00342BAF" w:rsidRPr="00C87D8E" w:rsidRDefault="00342BAF" w:rsidP="00DF50F0">
            <w:pPr>
              <w:rPr>
                <w:lang w:val="en-GB"/>
              </w:rPr>
            </w:pPr>
            <w:r w:rsidRPr="00C87D8E">
              <w:rPr>
                <w:sz w:val="22"/>
                <w:szCs w:val="22"/>
                <w:lang w:val="en-GB"/>
              </w:rPr>
              <w:t>0</w:t>
            </w:r>
          </w:p>
        </w:tc>
        <w:tc>
          <w:tcPr>
            <w:tcW w:w="2142" w:type="dxa"/>
          </w:tcPr>
          <w:p w:rsidR="00342BAF" w:rsidRPr="00C87D8E" w:rsidRDefault="00342BAF" w:rsidP="00DF50F0">
            <w:pPr>
              <w:rPr>
                <w:lang w:val="en-GB"/>
              </w:rPr>
            </w:pPr>
            <w:r w:rsidRPr="00C87D8E">
              <w:rPr>
                <w:sz w:val="22"/>
                <w:szCs w:val="22"/>
                <w:lang w:val="en-GB"/>
              </w:rPr>
              <w:t>Range States</w:t>
            </w:r>
          </w:p>
        </w:tc>
        <w:tc>
          <w:tcPr>
            <w:tcW w:w="2565" w:type="dxa"/>
          </w:tcPr>
          <w:p w:rsidR="00342BAF" w:rsidRPr="00C87D8E" w:rsidRDefault="00342BAF" w:rsidP="00DF50F0">
            <w:pPr>
              <w:rPr>
                <w:lang w:val="en-GB"/>
              </w:rPr>
            </w:pPr>
            <w:r w:rsidRPr="00C87D8E">
              <w:rPr>
                <w:sz w:val="22"/>
                <w:szCs w:val="22"/>
                <w:lang w:val="en-GB"/>
              </w:rPr>
              <w:t xml:space="preserve">IWSG are convened by the Secretariat </w:t>
            </w:r>
          </w:p>
        </w:tc>
      </w:tr>
      <w:tr w:rsidR="00342BAF" w:rsidRPr="00C87D8E" w:rsidTr="007945BE">
        <w:trPr>
          <w:cantSplit/>
        </w:trPr>
        <w:tc>
          <w:tcPr>
            <w:tcW w:w="2178" w:type="dxa"/>
            <w:vMerge/>
          </w:tcPr>
          <w:p w:rsidR="00342BAF" w:rsidRPr="00C87D8E" w:rsidRDefault="00342BAF" w:rsidP="00DF50F0">
            <w:pPr>
              <w:rPr>
                <w:lang w:val="en-GB"/>
              </w:rPr>
            </w:pPr>
          </w:p>
        </w:tc>
        <w:tc>
          <w:tcPr>
            <w:tcW w:w="3690" w:type="dxa"/>
          </w:tcPr>
          <w:p w:rsidR="00342BAF" w:rsidRPr="00C87D8E" w:rsidRDefault="000A5C25" w:rsidP="00DF50F0">
            <w:pPr>
              <w:rPr>
                <w:lang w:val="en-GB"/>
              </w:rPr>
            </w:pPr>
            <w:r>
              <w:rPr>
                <w:sz w:val="22"/>
                <w:szCs w:val="22"/>
                <w:lang w:val="en-GB"/>
              </w:rPr>
              <w:t xml:space="preserve">b. </w:t>
            </w:r>
            <w:r w:rsidR="00342BAF" w:rsidRPr="00C87D8E">
              <w:rPr>
                <w:sz w:val="22"/>
                <w:szCs w:val="22"/>
                <w:lang w:val="en-GB"/>
              </w:rPr>
              <w:t>National Working Groups for each SSAP are convened and coordinated by the national representatives and national experts in each Range State</w:t>
            </w:r>
          </w:p>
        </w:tc>
        <w:tc>
          <w:tcPr>
            <w:tcW w:w="1809" w:type="dxa"/>
          </w:tcPr>
          <w:p w:rsidR="00342BAF" w:rsidRPr="00C87D8E" w:rsidRDefault="00342BAF" w:rsidP="00DF50F0">
            <w:pPr>
              <w:rPr>
                <w:lang w:val="en-GB"/>
              </w:rPr>
            </w:pPr>
            <w:r w:rsidRPr="00C87D8E">
              <w:rPr>
                <w:sz w:val="22"/>
                <w:szCs w:val="22"/>
                <w:lang w:val="en-GB"/>
              </w:rPr>
              <w:t>All Range States</w:t>
            </w:r>
          </w:p>
        </w:tc>
        <w:tc>
          <w:tcPr>
            <w:tcW w:w="1260" w:type="dxa"/>
          </w:tcPr>
          <w:p w:rsidR="00342BAF" w:rsidRPr="00C87D8E" w:rsidRDefault="00342BAF" w:rsidP="00557F57">
            <w:pPr>
              <w:rPr>
                <w:lang w:val="en-GB"/>
              </w:rPr>
            </w:pPr>
            <w:r w:rsidRPr="00C87D8E">
              <w:rPr>
                <w:sz w:val="22"/>
                <w:szCs w:val="22"/>
                <w:lang w:val="en-GB"/>
              </w:rPr>
              <w:t>Within a year after convening the ISWG</w:t>
            </w:r>
          </w:p>
        </w:tc>
        <w:tc>
          <w:tcPr>
            <w:tcW w:w="1431" w:type="dxa"/>
          </w:tcPr>
          <w:p w:rsidR="00342BAF" w:rsidRPr="00C87D8E" w:rsidRDefault="00342BAF" w:rsidP="00DF50F0">
            <w:pPr>
              <w:rPr>
                <w:lang w:val="en-GB"/>
              </w:rPr>
            </w:pPr>
            <w:r w:rsidRPr="00C87D8E">
              <w:rPr>
                <w:sz w:val="22"/>
                <w:szCs w:val="22"/>
                <w:lang w:val="en-GB"/>
              </w:rPr>
              <w:t>CP resources</w:t>
            </w:r>
          </w:p>
        </w:tc>
        <w:tc>
          <w:tcPr>
            <w:tcW w:w="2142" w:type="dxa"/>
          </w:tcPr>
          <w:p w:rsidR="00342BAF" w:rsidRPr="00C87D8E" w:rsidRDefault="00342BAF" w:rsidP="00DF50F0">
            <w:pPr>
              <w:rPr>
                <w:lang w:val="en-GB"/>
              </w:rPr>
            </w:pPr>
            <w:r w:rsidRPr="00C87D8E">
              <w:rPr>
                <w:sz w:val="22"/>
                <w:szCs w:val="22"/>
                <w:lang w:val="en-GB"/>
              </w:rPr>
              <w:t>National representatives and national experts designated to each AEWA ISWG</w:t>
            </w:r>
          </w:p>
        </w:tc>
        <w:tc>
          <w:tcPr>
            <w:tcW w:w="2565" w:type="dxa"/>
          </w:tcPr>
          <w:p w:rsidR="00342BAF" w:rsidRPr="00C87D8E" w:rsidRDefault="00342BAF" w:rsidP="00DF50F0">
            <w:pPr>
              <w:rPr>
                <w:lang w:val="en-GB"/>
              </w:rPr>
            </w:pPr>
          </w:p>
        </w:tc>
      </w:tr>
      <w:tr w:rsidR="00342BAF" w:rsidRPr="00C87D8E" w:rsidTr="007945BE">
        <w:trPr>
          <w:cantSplit/>
        </w:trPr>
        <w:tc>
          <w:tcPr>
            <w:tcW w:w="2178" w:type="dxa"/>
            <w:vMerge/>
          </w:tcPr>
          <w:p w:rsidR="00342BAF" w:rsidRPr="00C87D8E" w:rsidRDefault="00342BAF" w:rsidP="00DF50F0">
            <w:pPr>
              <w:rPr>
                <w:lang w:val="en-GB"/>
              </w:rPr>
            </w:pPr>
          </w:p>
        </w:tc>
        <w:tc>
          <w:tcPr>
            <w:tcW w:w="3690" w:type="dxa"/>
          </w:tcPr>
          <w:p w:rsidR="00342BAF" w:rsidRPr="00C87D8E" w:rsidRDefault="000A5C25" w:rsidP="00DF50F0">
            <w:pPr>
              <w:rPr>
                <w:lang w:val="en-GB"/>
              </w:rPr>
            </w:pPr>
            <w:r>
              <w:rPr>
                <w:sz w:val="22"/>
                <w:szCs w:val="22"/>
                <w:lang w:val="en-GB"/>
              </w:rPr>
              <w:t xml:space="preserve">c. </w:t>
            </w:r>
            <w:r w:rsidR="00342BAF" w:rsidRPr="00C87D8E">
              <w:rPr>
                <w:sz w:val="22"/>
                <w:szCs w:val="22"/>
                <w:lang w:val="en-GB"/>
              </w:rPr>
              <w:t>All Range States provide annually sufficient resources to maintain the international coordination mechanism for each SSAP</w:t>
            </w:r>
          </w:p>
        </w:tc>
        <w:tc>
          <w:tcPr>
            <w:tcW w:w="1809" w:type="dxa"/>
          </w:tcPr>
          <w:p w:rsidR="00342BAF" w:rsidRPr="00C87D8E" w:rsidRDefault="00342BAF" w:rsidP="00DF50F0">
            <w:pPr>
              <w:rPr>
                <w:lang w:val="en-GB"/>
              </w:rPr>
            </w:pPr>
            <w:r w:rsidRPr="00C87D8E">
              <w:rPr>
                <w:sz w:val="22"/>
                <w:szCs w:val="22"/>
                <w:lang w:val="en-GB"/>
              </w:rPr>
              <w:t>All Range States</w:t>
            </w:r>
          </w:p>
        </w:tc>
        <w:tc>
          <w:tcPr>
            <w:tcW w:w="1260" w:type="dxa"/>
          </w:tcPr>
          <w:p w:rsidR="00342BAF" w:rsidRPr="00C87D8E" w:rsidRDefault="00342BAF" w:rsidP="00DF50F0">
            <w:pPr>
              <w:rPr>
                <w:lang w:val="en-GB"/>
              </w:rPr>
            </w:pPr>
            <w:r w:rsidRPr="00C87D8E">
              <w:rPr>
                <w:sz w:val="22"/>
                <w:szCs w:val="22"/>
                <w:lang w:val="en-GB"/>
              </w:rPr>
              <w:t>Rolling</w:t>
            </w:r>
          </w:p>
        </w:tc>
        <w:tc>
          <w:tcPr>
            <w:tcW w:w="1431" w:type="dxa"/>
          </w:tcPr>
          <w:p w:rsidR="00342BAF" w:rsidRPr="00C87D8E" w:rsidRDefault="00342BAF" w:rsidP="00DF50F0">
            <w:pPr>
              <w:rPr>
                <w:lang w:val="en-GB"/>
              </w:rPr>
            </w:pPr>
            <w:r w:rsidRPr="00C87D8E">
              <w:rPr>
                <w:sz w:val="22"/>
                <w:szCs w:val="22"/>
                <w:lang w:val="en-GB"/>
              </w:rPr>
              <w:t>10,000 per coordination mechanism</w:t>
            </w:r>
          </w:p>
        </w:tc>
        <w:tc>
          <w:tcPr>
            <w:tcW w:w="2142" w:type="dxa"/>
          </w:tcPr>
          <w:p w:rsidR="00342BAF" w:rsidRPr="00C87D8E" w:rsidRDefault="00342BAF" w:rsidP="00DF50F0">
            <w:pPr>
              <w:rPr>
                <w:lang w:val="en-GB"/>
              </w:rPr>
            </w:pPr>
            <w:r w:rsidRPr="00C87D8E">
              <w:rPr>
                <w:sz w:val="22"/>
                <w:szCs w:val="22"/>
                <w:lang w:val="en-GB"/>
              </w:rPr>
              <w:t>RS in consultation with the Secretariat</w:t>
            </w:r>
          </w:p>
        </w:tc>
        <w:tc>
          <w:tcPr>
            <w:tcW w:w="2565" w:type="dxa"/>
          </w:tcPr>
          <w:p w:rsidR="00342BAF" w:rsidRPr="00C87D8E" w:rsidRDefault="00342BAF" w:rsidP="00DF50F0">
            <w:pPr>
              <w:rPr>
                <w:lang w:val="en-GB"/>
              </w:rPr>
            </w:pPr>
            <w:r w:rsidRPr="00C87D8E">
              <w:rPr>
                <w:sz w:val="22"/>
                <w:szCs w:val="22"/>
                <w:lang w:val="en-GB"/>
              </w:rPr>
              <w:t>Group 2-3 SSAPs under one coordination mechanism</w:t>
            </w:r>
          </w:p>
        </w:tc>
      </w:tr>
      <w:tr w:rsidR="00342BAF" w:rsidRPr="00C87D8E" w:rsidTr="007945BE">
        <w:trPr>
          <w:cantSplit/>
        </w:trPr>
        <w:tc>
          <w:tcPr>
            <w:tcW w:w="2178" w:type="dxa"/>
            <w:vMerge/>
          </w:tcPr>
          <w:p w:rsidR="00342BAF" w:rsidRPr="00C87D8E" w:rsidRDefault="00342BAF" w:rsidP="00DF50F0">
            <w:pPr>
              <w:rPr>
                <w:lang w:val="en-GB"/>
              </w:rPr>
            </w:pPr>
          </w:p>
        </w:tc>
        <w:tc>
          <w:tcPr>
            <w:tcW w:w="3690" w:type="dxa"/>
          </w:tcPr>
          <w:p w:rsidR="00342BAF" w:rsidRPr="00C87D8E" w:rsidRDefault="000A5C25" w:rsidP="00DF50F0">
            <w:pPr>
              <w:rPr>
                <w:lang w:val="en-GB"/>
              </w:rPr>
            </w:pPr>
            <w:r>
              <w:rPr>
                <w:sz w:val="22"/>
                <w:szCs w:val="22"/>
                <w:lang w:val="en-GB"/>
              </w:rPr>
              <w:t xml:space="preserve">d. </w:t>
            </w:r>
            <w:r w:rsidR="00342BAF" w:rsidRPr="00C87D8E">
              <w:rPr>
                <w:sz w:val="22"/>
                <w:szCs w:val="22"/>
                <w:lang w:val="en-GB"/>
              </w:rPr>
              <w:t>Raise funds for implementation of the SSAPs</w:t>
            </w:r>
          </w:p>
        </w:tc>
        <w:tc>
          <w:tcPr>
            <w:tcW w:w="1809" w:type="dxa"/>
          </w:tcPr>
          <w:p w:rsidR="00342BAF" w:rsidRPr="00C87D8E" w:rsidRDefault="00342BAF" w:rsidP="00DF50F0">
            <w:pPr>
              <w:rPr>
                <w:lang w:val="en-GB"/>
              </w:rPr>
            </w:pPr>
            <w:r w:rsidRPr="00C87D8E">
              <w:rPr>
                <w:sz w:val="22"/>
                <w:szCs w:val="22"/>
                <w:lang w:val="en-GB"/>
              </w:rPr>
              <w:t>Globally</w:t>
            </w:r>
          </w:p>
        </w:tc>
        <w:tc>
          <w:tcPr>
            <w:tcW w:w="1260" w:type="dxa"/>
          </w:tcPr>
          <w:p w:rsidR="00342BAF" w:rsidRPr="00C87D8E" w:rsidRDefault="00342BAF" w:rsidP="00DF50F0">
            <w:pPr>
              <w:rPr>
                <w:lang w:val="en-GB"/>
              </w:rPr>
            </w:pPr>
            <w:r w:rsidRPr="00C87D8E">
              <w:rPr>
                <w:sz w:val="22"/>
                <w:szCs w:val="22"/>
                <w:lang w:val="en-GB"/>
              </w:rPr>
              <w:t>Rolling</w:t>
            </w:r>
          </w:p>
        </w:tc>
        <w:tc>
          <w:tcPr>
            <w:tcW w:w="1431" w:type="dxa"/>
          </w:tcPr>
          <w:p w:rsidR="00342BAF" w:rsidRPr="00C87D8E" w:rsidRDefault="00342BAF" w:rsidP="00DF50F0">
            <w:pPr>
              <w:rPr>
                <w:lang w:val="en-GB"/>
              </w:rPr>
            </w:pPr>
            <w:r w:rsidRPr="00C87D8E">
              <w:rPr>
                <w:sz w:val="22"/>
                <w:szCs w:val="22"/>
                <w:lang w:val="en-GB"/>
              </w:rPr>
              <w:t>Covered by the above budget</w:t>
            </w:r>
          </w:p>
        </w:tc>
        <w:tc>
          <w:tcPr>
            <w:tcW w:w="2142" w:type="dxa"/>
          </w:tcPr>
          <w:p w:rsidR="00342BAF" w:rsidRPr="00C87D8E" w:rsidRDefault="00342BAF" w:rsidP="00DF50F0">
            <w:pPr>
              <w:rPr>
                <w:lang w:val="en-GB"/>
              </w:rPr>
            </w:pPr>
            <w:r w:rsidRPr="00C87D8E">
              <w:rPr>
                <w:sz w:val="22"/>
                <w:szCs w:val="22"/>
                <w:lang w:val="en-GB"/>
              </w:rPr>
              <w:t>IWSG coordinators</w:t>
            </w:r>
          </w:p>
        </w:tc>
        <w:tc>
          <w:tcPr>
            <w:tcW w:w="2565" w:type="dxa"/>
          </w:tcPr>
          <w:p w:rsidR="00342BAF" w:rsidRPr="00C87D8E" w:rsidRDefault="00342BAF" w:rsidP="00DF50F0">
            <w:pPr>
              <w:rPr>
                <w:lang w:val="en-GB"/>
              </w:rPr>
            </w:pPr>
            <w:r w:rsidRPr="00C87D8E">
              <w:rPr>
                <w:sz w:val="22"/>
                <w:szCs w:val="22"/>
                <w:lang w:val="en-GB"/>
              </w:rPr>
              <w:t>At least one project funded per year per SSAP</w:t>
            </w:r>
          </w:p>
        </w:tc>
      </w:tr>
    </w:tbl>
    <w:p w:rsidR="00342BAF" w:rsidRPr="00C87D8E" w:rsidRDefault="00342BAF">
      <w:pPr>
        <w:rPr>
          <w:sz w:val="22"/>
          <w:szCs w:val="22"/>
          <w:lang w:val="en-GB"/>
        </w:rPr>
      </w:pPr>
    </w:p>
    <w:p w:rsidR="00342BAF" w:rsidRPr="00C87D8E" w:rsidRDefault="00342BAF">
      <w:pPr>
        <w:rPr>
          <w:sz w:val="22"/>
          <w:szCs w:val="22"/>
          <w:lang w:val="en-GB"/>
        </w:rPr>
      </w:pPr>
    </w:p>
    <w:p w:rsidR="00342BAF" w:rsidRPr="00DB2E05" w:rsidRDefault="00342BAF" w:rsidP="002A1F2E">
      <w:pPr>
        <w:pStyle w:val="Heading2"/>
        <w:numPr>
          <w:ilvl w:val="1"/>
          <w:numId w:val="17"/>
        </w:numPr>
        <w:jc w:val="both"/>
        <w:rPr>
          <w:rFonts w:ascii="Times New Roman" w:hAnsi="Times New Roman"/>
          <w:sz w:val="22"/>
          <w:szCs w:val="22"/>
          <w:lang w:val="en-GB"/>
        </w:rPr>
      </w:pPr>
      <w:bookmarkStart w:id="58" w:name="_Toc305067082"/>
      <w:r w:rsidRPr="00DB2E05">
        <w:rPr>
          <w:rFonts w:ascii="Times New Roman" w:hAnsi="Times New Roman"/>
          <w:sz w:val="22"/>
          <w:szCs w:val="22"/>
          <w:lang w:val="en-GB"/>
        </w:rPr>
        <w:t>Actions for achieving Objective 2 of the AEWA Strategic Plan: To ensure that any use of waterbirds in the Agreement area is sustainable</w:t>
      </w:r>
      <w:bookmarkEnd w:id="58"/>
    </w:p>
    <w:p w:rsidR="00342BAF" w:rsidRPr="00C87D8E" w:rsidRDefault="00342BAF" w:rsidP="007D08B8">
      <w:pPr>
        <w:pStyle w:val="Caption"/>
      </w:pPr>
    </w:p>
    <w:p w:rsidR="00342BAF" w:rsidRPr="00C87D8E" w:rsidRDefault="00342BAF" w:rsidP="007D08B8">
      <w:pPr>
        <w:pStyle w:val="Caption"/>
        <w:rPr>
          <w:sz w:val="22"/>
          <w:szCs w:val="22"/>
        </w:rPr>
      </w:pPr>
      <w:bookmarkStart w:id="59" w:name="_Toc305067374"/>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5</w:t>
      </w:r>
      <w:r w:rsidRPr="00C87D8E">
        <w:rPr>
          <w:sz w:val="22"/>
          <w:szCs w:val="22"/>
        </w:rPr>
        <w:fldChar w:fldCharType="end"/>
      </w:r>
      <w:r w:rsidRPr="00C87D8E">
        <w:rPr>
          <w:sz w:val="22"/>
          <w:szCs w:val="22"/>
        </w:rPr>
        <w:t>: Results and actions for implementing target 2.1 of objective 2</w:t>
      </w:r>
      <w:bookmarkEnd w:id="59"/>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342BAF" w:rsidRPr="00C87D8E" w:rsidTr="007A159E">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60" w:name="_Toc298263632"/>
            <w:bookmarkStart w:id="61" w:name="_Toc298444289"/>
            <w:bookmarkStart w:id="62" w:name="_Toc302550656"/>
            <w:bookmarkStart w:id="63" w:name="_Toc302563833"/>
            <w:bookmarkStart w:id="64" w:name="_Toc302568237"/>
            <w:bookmarkStart w:id="65" w:name="_Toc305067083"/>
            <w:r w:rsidRPr="00C87D8E">
              <w:rPr>
                <w:rFonts w:ascii="Times New Roman" w:hAnsi="Times New Roman"/>
                <w:sz w:val="22"/>
                <w:szCs w:val="22"/>
                <w:lang w:val="en-GB"/>
              </w:rPr>
              <w:t>Target 2.1: The use of lead shot for hunting in wetlands is phased out in all Contracting Parties</w:t>
            </w:r>
            <w:bookmarkEnd w:id="60"/>
            <w:bookmarkEnd w:id="61"/>
            <w:bookmarkEnd w:id="62"/>
            <w:bookmarkEnd w:id="63"/>
            <w:bookmarkEnd w:id="64"/>
            <w:bookmarkEnd w:id="65"/>
          </w:p>
        </w:tc>
      </w:tr>
      <w:tr w:rsidR="00342BAF" w:rsidRPr="00C87D8E" w:rsidTr="007A159E">
        <w:trPr>
          <w:cantSplit/>
          <w:tblHeader/>
        </w:trPr>
        <w:tc>
          <w:tcPr>
            <w:tcW w:w="2178" w:type="dxa"/>
            <w:shd w:val="clear" w:color="auto" w:fill="D9D9D9"/>
          </w:tcPr>
          <w:p w:rsidR="00342BAF" w:rsidRPr="00C87D8E" w:rsidRDefault="00342BAF" w:rsidP="00DF50F0">
            <w:pPr>
              <w:rPr>
                <w:lang w:val="en-GB"/>
              </w:rPr>
            </w:pPr>
            <w:r w:rsidRPr="00C87D8E">
              <w:rPr>
                <w:sz w:val="22"/>
                <w:szCs w:val="22"/>
                <w:lang w:val="en-GB"/>
              </w:rPr>
              <w:t>Result</w:t>
            </w:r>
          </w:p>
        </w:tc>
        <w:tc>
          <w:tcPr>
            <w:tcW w:w="3690" w:type="dxa"/>
            <w:shd w:val="clear" w:color="auto" w:fill="D9D9D9"/>
          </w:tcPr>
          <w:p w:rsidR="00342BAF" w:rsidRPr="00C87D8E" w:rsidRDefault="00342BAF" w:rsidP="00DF50F0">
            <w:pPr>
              <w:rPr>
                <w:lang w:val="en-GB"/>
              </w:rPr>
            </w:pPr>
            <w:r w:rsidRPr="00C87D8E">
              <w:rPr>
                <w:sz w:val="22"/>
                <w:szCs w:val="22"/>
                <w:lang w:val="en-GB"/>
              </w:rPr>
              <w:t>Action</w:t>
            </w:r>
          </w:p>
        </w:tc>
        <w:tc>
          <w:tcPr>
            <w:tcW w:w="1800" w:type="dxa"/>
            <w:shd w:val="clear" w:color="auto" w:fill="D9D9D9"/>
          </w:tcPr>
          <w:p w:rsidR="00342BAF" w:rsidRPr="00C87D8E" w:rsidRDefault="00342BAF" w:rsidP="00DF50F0">
            <w:pPr>
              <w:rPr>
                <w:lang w:val="en-GB"/>
              </w:rPr>
            </w:pPr>
            <w:r w:rsidRPr="00C87D8E">
              <w:rPr>
                <w:sz w:val="22"/>
                <w:szCs w:val="22"/>
                <w:lang w:val="en-GB"/>
              </w:rPr>
              <w:t>Geographic scope</w:t>
            </w:r>
          </w:p>
        </w:tc>
        <w:tc>
          <w:tcPr>
            <w:tcW w:w="1269" w:type="dxa"/>
            <w:shd w:val="clear" w:color="auto" w:fill="D9D9D9"/>
          </w:tcPr>
          <w:p w:rsidR="00342BAF" w:rsidRPr="00C87D8E" w:rsidRDefault="00342BAF" w:rsidP="00DF50F0">
            <w:pPr>
              <w:rPr>
                <w:lang w:val="en-GB"/>
              </w:rPr>
            </w:pPr>
            <w:r w:rsidRPr="00C87D8E">
              <w:rPr>
                <w:sz w:val="22"/>
                <w:szCs w:val="22"/>
                <w:lang w:val="en-GB"/>
              </w:rPr>
              <w:t>Time frame</w:t>
            </w:r>
          </w:p>
        </w:tc>
        <w:tc>
          <w:tcPr>
            <w:tcW w:w="1233" w:type="dxa"/>
            <w:shd w:val="clear" w:color="auto" w:fill="D9D9D9"/>
          </w:tcPr>
          <w:p w:rsidR="00342BAF" w:rsidRPr="00C87D8E" w:rsidRDefault="00342BAF" w:rsidP="00DF50F0">
            <w:pPr>
              <w:rPr>
                <w:lang w:val="en-GB"/>
              </w:rPr>
            </w:pPr>
            <w:r w:rsidRPr="00C87D8E">
              <w:rPr>
                <w:sz w:val="22"/>
                <w:szCs w:val="22"/>
                <w:lang w:val="en-GB"/>
              </w:rPr>
              <w:t>Budget (€)</w:t>
            </w:r>
          </w:p>
        </w:tc>
        <w:tc>
          <w:tcPr>
            <w:tcW w:w="2340" w:type="dxa"/>
            <w:shd w:val="clear" w:color="auto" w:fill="D9D9D9"/>
          </w:tcPr>
          <w:p w:rsidR="00342BAF" w:rsidRPr="00C87D8E" w:rsidRDefault="00342BAF" w:rsidP="00DF50F0">
            <w:pPr>
              <w:rPr>
                <w:lang w:val="en-GB"/>
              </w:rPr>
            </w:pPr>
            <w:r w:rsidRPr="00C87D8E">
              <w:rPr>
                <w:sz w:val="22"/>
                <w:szCs w:val="22"/>
                <w:lang w:val="en-GB"/>
              </w:rPr>
              <w:t>Lead</w:t>
            </w:r>
          </w:p>
        </w:tc>
        <w:tc>
          <w:tcPr>
            <w:tcW w:w="2565" w:type="dxa"/>
            <w:shd w:val="clear" w:color="auto" w:fill="D9D9D9"/>
          </w:tcPr>
          <w:p w:rsidR="00342BAF" w:rsidRPr="00C87D8E" w:rsidRDefault="00342BAF" w:rsidP="00DF50F0">
            <w:pPr>
              <w:rPr>
                <w:lang w:val="en-GB"/>
              </w:rPr>
            </w:pPr>
            <w:r w:rsidRPr="00C87D8E">
              <w:rPr>
                <w:sz w:val="22"/>
                <w:szCs w:val="22"/>
                <w:lang w:val="en-GB"/>
              </w:rPr>
              <w:t>Comments</w:t>
            </w:r>
          </w:p>
        </w:tc>
      </w:tr>
      <w:tr w:rsidR="00342BAF" w:rsidRPr="00C87D8E" w:rsidTr="007A159E">
        <w:trPr>
          <w:cantSplit/>
        </w:trPr>
        <w:tc>
          <w:tcPr>
            <w:tcW w:w="2178" w:type="dxa"/>
            <w:vMerge w:val="restart"/>
          </w:tcPr>
          <w:p w:rsidR="00342BAF" w:rsidRPr="00C87D8E" w:rsidRDefault="00342BAF" w:rsidP="00DF50F0">
            <w:pPr>
              <w:rPr>
                <w:lang w:val="en-GB"/>
              </w:rPr>
            </w:pPr>
            <w:r w:rsidRPr="00C87D8E">
              <w:rPr>
                <w:sz w:val="22"/>
                <w:szCs w:val="22"/>
                <w:lang w:val="en-GB"/>
              </w:rPr>
              <w:t xml:space="preserve">2.1.1: All African CPs have </w:t>
            </w:r>
            <w:r w:rsidR="000B36A0" w:rsidRPr="00C87D8E">
              <w:rPr>
                <w:sz w:val="22"/>
                <w:szCs w:val="22"/>
                <w:lang w:val="en-GB"/>
              </w:rPr>
              <w:t xml:space="preserve">developed a timeframe for implementing </w:t>
            </w:r>
            <w:r w:rsidRPr="00C87D8E">
              <w:rPr>
                <w:sz w:val="22"/>
                <w:szCs w:val="22"/>
                <w:lang w:val="en-GB"/>
              </w:rPr>
              <w:t>legislation banning the use of lead shot in wetlands</w:t>
            </w:r>
          </w:p>
        </w:tc>
        <w:tc>
          <w:tcPr>
            <w:tcW w:w="3690" w:type="dxa"/>
          </w:tcPr>
          <w:p w:rsidR="00342BAF" w:rsidRPr="00C87D8E" w:rsidRDefault="000A5C25" w:rsidP="00DF50F0">
            <w:pPr>
              <w:rPr>
                <w:lang w:val="en-GB"/>
              </w:rPr>
            </w:pPr>
            <w:r>
              <w:rPr>
                <w:sz w:val="22"/>
                <w:szCs w:val="22"/>
                <w:lang w:val="en-GB"/>
              </w:rPr>
              <w:t xml:space="preserve">a. </w:t>
            </w:r>
            <w:r w:rsidR="00342BAF" w:rsidRPr="00C87D8E">
              <w:rPr>
                <w:sz w:val="22"/>
                <w:szCs w:val="22"/>
                <w:lang w:val="en-GB"/>
              </w:rPr>
              <w:t xml:space="preserve">Each African CP </w:t>
            </w:r>
            <w:r w:rsidR="000B36A0" w:rsidRPr="00C87D8E">
              <w:rPr>
                <w:sz w:val="22"/>
                <w:szCs w:val="22"/>
                <w:lang w:val="en-GB"/>
              </w:rPr>
              <w:t>develop</w:t>
            </w:r>
            <w:r w:rsidR="00E3383C" w:rsidRPr="00C87D8E">
              <w:rPr>
                <w:sz w:val="22"/>
                <w:szCs w:val="22"/>
                <w:lang w:val="en-GB"/>
              </w:rPr>
              <w:t>s</w:t>
            </w:r>
            <w:r w:rsidR="000B36A0" w:rsidRPr="00C87D8E">
              <w:rPr>
                <w:sz w:val="22"/>
                <w:szCs w:val="22"/>
                <w:lang w:val="en-GB"/>
              </w:rPr>
              <w:t xml:space="preserve"> a timeframe for the development and adoption of legislation / regulations banning </w:t>
            </w:r>
            <w:r w:rsidR="00342BAF" w:rsidRPr="00C87D8E">
              <w:rPr>
                <w:sz w:val="22"/>
                <w:szCs w:val="22"/>
                <w:lang w:val="en-GB"/>
              </w:rPr>
              <w:t>the use of lead shot</w:t>
            </w:r>
            <w:r>
              <w:rPr>
                <w:sz w:val="22"/>
                <w:szCs w:val="22"/>
                <w:lang w:val="en-GB"/>
              </w:rPr>
              <w:t xml:space="preserve"> for hunting</w:t>
            </w:r>
            <w:r w:rsidR="00342BAF" w:rsidRPr="00C87D8E">
              <w:rPr>
                <w:sz w:val="22"/>
                <w:szCs w:val="22"/>
                <w:lang w:val="en-GB"/>
              </w:rPr>
              <w:t xml:space="preserve"> in wetlands</w:t>
            </w:r>
            <w:r w:rsidR="00E3383C" w:rsidRPr="00C87D8E">
              <w:rPr>
                <w:sz w:val="22"/>
                <w:szCs w:val="22"/>
                <w:lang w:val="en-GB"/>
              </w:rPr>
              <w:t xml:space="preserve"> </w:t>
            </w:r>
          </w:p>
        </w:tc>
        <w:tc>
          <w:tcPr>
            <w:tcW w:w="1800" w:type="dxa"/>
          </w:tcPr>
          <w:p w:rsidR="00342BAF" w:rsidRPr="00C87D8E" w:rsidRDefault="00342BAF" w:rsidP="00DF50F0">
            <w:pPr>
              <w:rPr>
                <w:lang w:val="en-GB"/>
              </w:rPr>
            </w:pPr>
            <w:r w:rsidRPr="00C87D8E">
              <w:rPr>
                <w:sz w:val="22"/>
                <w:szCs w:val="22"/>
                <w:lang w:val="en-GB"/>
              </w:rPr>
              <w:t>A</w:t>
            </w:r>
            <w:r w:rsidR="000B36A0" w:rsidRPr="00C87D8E">
              <w:rPr>
                <w:sz w:val="22"/>
                <w:szCs w:val="22"/>
                <w:lang w:val="en-GB"/>
              </w:rPr>
              <w:t>frica</w:t>
            </w:r>
          </w:p>
        </w:tc>
        <w:tc>
          <w:tcPr>
            <w:tcW w:w="1269" w:type="dxa"/>
          </w:tcPr>
          <w:p w:rsidR="00342BAF" w:rsidRPr="00C87D8E" w:rsidRDefault="00342BAF" w:rsidP="00DF50F0">
            <w:pPr>
              <w:rPr>
                <w:lang w:val="en-GB"/>
              </w:rPr>
            </w:pPr>
            <w:r w:rsidRPr="00C87D8E">
              <w:rPr>
                <w:sz w:val="22"/>
                <w:szCs w:val="22"/>
                <w:lang w:val="en-GB"/>
              </w:rPr>
              <w:t>2012-201</w:t>
            </w:r>
            <w:r w:rsidR="000B36A0" w:rsidRPr="00C87D8E">
              <w:rPr>
                <w:sz w:val="22"/>
                <w:szCs w:val="22"/>
                <w:lang w:val="en-GB"/>
              </w:rPr>
              <w:t>7</w:t>
            </w:r>
          </w:p>
        </w:tc>
        <w:tc>
          <w:tcPr>
            <w:tcW w:w="1233" w:type="dxa"/>
          </w:tcPr>
          <w:p w:rsidR="00342BAF" w:rsidRPr="00C87D8E" w:rsidRDefault="000B36A0" w:rsidP="00DF50F0">
            <w:pPr>
              <w:rPr>
                <w:lang w:val="en-GB"/>
              </w:rPr>
            </w:pPr>
            <w:r w:rsidRPr="00C87D8E">
              <w:rPr>
                <w:sz w:val="22"/>
                <w:szCs w:val="22"/>
                <w:lang w:val="en-GB"/>
              </w:rPr>
              <w:t>CP resources</w:t>
            </w:r>
          </w:p>
        </w:tc>
        <w:tc>
          <w:tcPr>
            <w:tcW w:w="2340" w:type="dxa"/>
          </w:tcPr>
          <w:p w:rsidR="00342BAF" w:rsidRPr="00C87D8E" w:rsidRDefault="00342BAF" w:rsidP="00F36A6D">
            <w:pPr>
              <w:rPr>
                <w:lang w:val="en-GB"/>
              </w:rPr>
            </w:pPr>
            <w:r w:rsidRPr="00C87D8E">
              <w:rPr>
                <w:sz w:val="22"/>
                <w:szCs w:val="22"/>
                <w:lang w:val="en-GB"/>
              </w:rPr>
              <w:t xml:space="preserve">Agencies in charge of AEWA implementation in each CP </w:t>
            </w:r>
          </w:p>
        </w:tc>
        <w:tc>
          <w:tcPr>
            <w:tcW w:w="2565" w:type="dxa"/>
          </w:tcPr>
          <w:p w:rsidR="00342BAF" w:rsidRPr="00C87D8E" w:rsidRDefault="000B36A0" w:rsidP="000B36A0">
            <w:pPr>
              <w:rPr>
                <w:lang w:val="en-GB"/>
              </w:rPr>
            </w:pPr>
            <w:r w:rsidRPr="00C87D8E">
              <w:rPr>
                <w:sz w:val="22"/>
                <w:szCs w:val="22"/>
                <w:lang w:val="en-GB"/>
              </w:rPr>
              <w:t xml:space="preserve">Support provided by the Secretariat and other stakeholders such as the IUCN Law Centre. </w:t>
            </w:r>
          </w:p>
        </w:tc>
      </w:tr>
      <w:tr w:rsidR="00E3383C" w:rsidRPr="00C87D8E" w:rsidTr="007A159E">
        <w:trPr>
          <w:cantSplit/>
        </w:trPr>
        <w:tc>
          <w:tcPr>
            <w:tcW w:w="2178" w:type="dxa"/>
            <w:vMerge/>
          </w:tcPr>
          <w:p w:rsidR="00E3383C" w:rsidRPr="00C87D8E" w:rsidRDefault="00E3383C" w:rsidP="00DF50F0">
            <w:pPr>
              <w:rPr>
                <w:lang w:val="en-GB"/>
              </w:rPr>
            </w:pPr>
          </w:p>
        </w:tc>
        <w:tc>
          <w:tcPr>
            <w:tcW w:w="3690" w:type="dxa"/>
          </w:tcPr>
          <w:p w:rsidR="00E3383C" w:rsidRPr="00C87D8E" w:rsidRDefault="000A5C25" w:rsidP="00DF50F0">
            <w:pPr>
              <w:rPr>
                <w:lang w:val="en-GB"/>
              </w:rPr>
            </w:pPr>
            <w:r>
              <w:rPr>
                <w:sz w:val="22"/>
                <w:szCs w:val="22"/>
                <w:lang w:val="en-GB"/>
              </w:rPr>
              <w:t xml:space="preserve">b. </w:t>
            </w:r>
            <w:r w:rsidR="00E3383C" w:rsidRPr="00C87D8E">
              <w:rPr>
                <w:sz w:val="22"/>
                <w:szCs w:val="22"/>
                <w:lang w:val="en-GB"/>
              </w:rPr>
              <w:t>Raise awareness about the negative impacts of lead shot on wetlands and waterbirds</w:t>
            </w:r>
          </w:p>
        </w:tc>
        <w:tc>
          <w:tcPr>
            <w:tcW w:w="1800" w:type="dxa"/>
          </w:tcPr>
          <w:p w:rsidR="00E3383C" w:rsidRPr="00C87D8E" w:rsidRDefault="00E3383C" w:rsidP="00DF50F0">
            <w:pPr>
              <w:rPr>
                <w:lang w:val="en-GB"/>
              </w:rPr>
            </w:pPr>
            <w:r w:rsidRPr="00C87D8E">
              <w:rPr>
                <w:sz w:val="22"/>
                <w:szCs w:val="22"/>
                <w:lang w:val="en-GB"/>
              </w:rPr>
              <w:t>Africa</w:t>
            </w:r>
          </w:p>
        </w:tc>
        <w:tc>
          <w:tcPr>
            <w:tcW w:w="1269" w:type="dxa"/>
          </w:tcPr>
          <w:p w:rsidR="00E3383C" w:rsidRPr="00C87D8E" w:rsidRDefault="00E3383C" w:rsidP="00DF50F0">
            <w:pPr>
              <w:rPr>
                <w:lang w:val="en-GB"/>
              </w:rPr>
            </w:pPr>
            <w:r w:rsidRPr="00C87D8E">
              <w:rPr>
                <w:sz w:val="22"/>
                <w:szCs w:val="22"/>
                <w:lang w:val="en-GB"/>
              </w:rPr>
              <w:t>2012-2017</w:t>
            </w:r>
          </w:p>
        </w:tc>
        <w:tc>
          <w:tcPr>
            <w:tcW w:w="1233" w:type="dxa"/>
          </w:tcPr>
          <w:p w:rsidR="00E3383C" w:rsidRPr="00C87D8E" w:rsidRDefault="00E3383C" w:rsidP="00DF50F0">
            <w:pPr>
              <w:rPr>
                <w:lang w:val="en-GB"/>
              </w:rPr>
            </w:pPr>
            <w:r w:rsidRPr="00C87D8E">
              <w:rPr>
                <w:sz w:val="22"/>
                <w:szCs w:val="22"/>
                <w:lang w:val="en-GB"/>
              </w:rPr>
              <w:t>CP resources</w:t>
            </w:r>
          </w:p>
        </w:tc>
        <w:tc>
          <w:tcPr>
            <w:tcW w:w="2340" w:type="dxa"/>
          </w:tcPr>
          <w:p w:rsidR="00E3383C" w:rsidRPr="00C87D8E" w:rsidRDefault="00E3383C" w:rsidP="00F36A6D">
            <w:pPr>
              <w:rPr>
                <w:lang w:val="en-GB"/>
              </w:rPr>
            </w:pPr>
            <w:r w:rsidRPr="00C87D8E">
              <w:rPr>
                <w:sz w:val="22"/>
                <w:szCs w:val="22"/>
                <w:lang w:val="en-GB"/>
              </w:rPr>
              <w:t xml:space="preserve">Agencies in charge of AEWA implementation in each CP </w:t>
            </w:r>
          </w:p>
        </w:tc>
        <w:tc>
          <w:tcPr>
            <w:tcW w:w="2565" w:type="dxa"/>
          </w:tcPr>
          <w:p w:rsidR="00E3383C" w:rsidRPr="00C87D8E" w:rsidRDefault="00E3383C" w:rsidP="00DF50F0">
            <w:pPr>
              <w:rPr>
                <w:lang w:val="en-GB"/>
              </w:rPr>
            </w:pPr>
            <w:r w:rsidRPr="00C87D8E">
              <w:rPr>
                <w:sz w:val="22"/>
                <w:szCs w:val="22"/>
                <w:lang w:val="en-GB"/>
              </w:rPr>
              <w:t>Link to CEPA actions.</w:t>
            </w:r>
          </w:p>
        </w:tc>
      </w:tr>
    </w:tbl>
    <w:p w:rsidR="00342BAF" w:rsidRPr="00C87D8E" w:rsidRDefault="00342BAF">
      <w:pPr>
        <w:rPr>
          <w:sz w:val="22"/>
          <w:szCs w:val="22"/>
          <w:lang w:val="en-GB"/>
        </w:rPr>
      </w:pPr>
    </w:p>
    <w:p w:rsidR="00342BAF" w:rsidRDefault="00342BAF">
      <w:pPr>
        <w:rPr>
          <w:sz w:val="22"/>
          <w:szCs w:val="22"/>
          <w:lang w:val="en-GB"/>
        </w:rPr>
      </w:pPr>
    </w:p>
    <w:p w:rsidR="00400A33" w:rsidRDefault="00400A33">
      <w:pPr>
        <w:rPr>
          <w:sz w:val="22"/>
          <w:szCs w:val="22"/>
          <w:lang w:val="en-GB"/>
        </w:rPr>
      </w:pPr>
    </w:p>
    <w:p w:rsidR="00400A33" w:rsidRDefault="00400A33">
      <w:pPr>
        <w:rPr>
          <w:sz w:val="22"/>
          <w:szCs w:val="22"/>
          <w:lang w:val="en-GB"/>
        </w:rPr>
      </w:pPr>
    </w:p>
    <w:p w:rsidR="00400A33" w:rsidRDefault="00400A33">
      <w:pPr>
        <w:rPr>
          <w:sz w:val="22"/>
          <w:szCs w:val="22"/>
          <w:lang w:val="en-GB"/>
        </w:rPr>
      </w:pPr>
    </w:p>
    <w:p w:rsidR="00400A33" w:rsidRDefault="00400A33">
      <w:pPr>
        <w:rPr>
          <w:sz w:val="22"/>
          <w:szCs w:val="22"/>
          <w:lang w:val="en-GB"/>
        </w:rPr>
      </w:pPr>
    </w:p>
    <w:p w:rsidR="00400A33" w:rsidRDefault="00400A33">
      <w:pPr>
        <w:rPr>
          <w:sz w:val="22"/>
          <w:szCs w:val="22"/>
          <w:lang w:val="en-GB"/>
        </w:rPr>
      </w:pPr>
    </w:p>
    <w:p w:rsidR="00400A33" w:rsidRPr="00C87D8E" w:rsidRDefault="00400A33">
      <w:pPr>
        <w:rPr>
          <w:sz w:val="22"/>
          <w:szCs w:val="22"/>
          <w:lang w:val="en-GB"/>
        </w:rPr>
      </w:pPr>
    </w:p>
    <w:p w:rsidR="00342BAF" w:rsidRPr="00C87D8E" w:rsidRDefault="00342BAF" w:rsidP="007D08B8">
      <w:pPr>
        <w:pStyle w:val="Caption"/>
        <w:rPr>
          <w:sz w:val="22"/>
          <w:szCs w:val="22"/>
        </w:rPr>
      </w:pPr>
      <w:bookmarkStart w:id="66" w:name="_Toc305067375"/>
      <w:r w:rsidRPr="00C87D8E">
        <w:rPr>
          <w:sz w:val="22"/>
          <w:szCs w:val="22"/>
        </w:rPr>
        <w:lastRenderedPageBreak/>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6</w:t>
      </w:r>
      <w:r w:rsidRPr="00C87D8E">
        <w:rPr>
          <w:sz w:val="22"/>
          <w:szCs w:val="22"/>
        </w:rPr>
        <w:fldChar w:fldCharType="end"/>
      </w:r>
      <w:r w:rsidRPr="00C87D8E">
        <w:rPr>
          <w:sz w:val="22"/>
          <w:szCs w:val="22"/>
        </w:rPr>
        <w:t>: Results and actions for implementing target 2.2 of objective 2</w:t>
      </w:r>
      <w:bookmarkEnd w:id="66"/>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342BAF" w:rsidRPr="00C87D8E" w:rsidTr="00CE6CAA">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67" w:name="_Toc298263633"/>
            <w:bookmarkStart w:id="68" w:name="_Toc298444290"/>
            <w:bookmarkStart w:id="69" w:name="_Toc302550657"/>
            <w:bookmarkStart w:id="70" w:name="_Toc302563834"/>
            <w:bookmarkStart w:id="71" w:name="_Toc302568238"/>
            <w:bookmarkStart w:id="72" w:name="_Toc305067084"/>
            <w:r w:rsidRPr="00C87D8E">
              <w:rPr>
                <w:rFonts w:ascii="Times New Roman" w:hAnsi="Times New Roman"/>
                <w:sz w:val="22"/>
                <w:szCs w:val="22"/>
                <w:lang w:val="en-GB"/>
              </w:rPr>
              <w:t>Target 2.2: Internationally coordinated collection of harvest data is developed and implemented</w:t>
            </w:r>
            <w:bookmarkEnd w:id="67"/>
            <w:bookmarkEnd w:id="68"/>
            <w:bookmarkEnd w:id="69"/>
            <w:bookmarkEnd w:id="70"/>
            <w:bookmarkEnd w:id="71"/>
            <w:bookmarkEnd w:id="72"/>
          </w:p>
        </w:tc>
      </w:tr>
      <w:tr w:rsidR="00342BAF" w:rsidRPr="00C87D8E" w:rsidTr="00CE6CAA">
        <w:trPr>
          <w:cantSplit/>
          <w:tblHeader/>
        </w:trPr>
        <w:tc>
          <w:tcPr>
            <w:tcW w:w="2178" w:type="dxa"/>
            <w:shd w:val="clear" w:color="auto" w:fill="D9D9D9"/>
          </w:tcPr>
          <w:p w:rsidR="00342BAF" w:rsidRPr="00C87D8E" w:rsidRDefault="00342BAF" w:rsidP="00DF50F0">
            <w:pPr>
              <w:rPr>
                <w:lang w:val="en-GB"/>
              </w:rPr>
            </w:pPr>
            <w:r w:rsidRPr="00C87D8E">
              <w:rPr>
                <w:sz w:val="22"/>
                <w:szCs w:val="22"/>
                <w:lang w:val="en-GB"/>
              </w:rPr>
              <w:t>Result</w:t>
            </w:r>
          </w:p>
        </w:tc>
        <w:tc>
          <w:tcPr>
            <w:tcW w:w="3690" w:type="dxa"/>
            <w:shd w:val="clear" w:color="auto" w:fill="D9D9D9"/>
          </w:tcPr>
          <w:p w:rsidR="00342BAF" w:rsidRPr="00C87D8E" w:rsidRDefault="00342BAF" w:rsidP="00DF50F0">
            <w:pPr>
              <w:rPr>
                <w:lang w:val="en-GB"/>
              </w:rPr>
            </w:pPr>
            <w:r w:rsidRPr="00C87D8E">
              <w:rPr>
                <w:sz w:val="22"/>
                <w:szCs w:val="22"/>
                <w:lang w:val="en-GB"/>
              </w:rPr>
              <w:t>Action</w:t>
            </w:r>
          </w:p>
        </w:tc>
        <w:tc>
          <w:tcPr>
            <w:tcW w:w="1800" w:type="dxa"/>
            <w:shd w:val="clear" w:color="auto" w:fill="D9D9D9"/>
          </w:tcPr>
          <w:p w:rsidR="00342BAF" w:rsidRPr="00C87D8E" w:rsidRDefault="00342BAF" w:rsidP="00DF50F0">
            <w:pPr>
              <w:rPr>
                <w:lang w:val="en-GB"/>
              </w:rPr>
            </w:pPr>
            <w:r w:rsidRPr="00C87D8E">
              <w:rPr>
                <w:sz w:val="22"/>
                <w:szCs w:val="22"/>
                <w:lang w:val="en-GB"/>
              </w:rPr>
              <w:t>Geographic scope</w:t>
            </w:r>
          </w:p>
        </w:tc>
        <w:tc>
          <w:tcPr>
            <w:tcW w:w="1269" w:type="dxa"/>
            <w:shd w:val="clear" w:color="auto" w:fill="D9D9D9"/>
          </w:tcPr>
          <w:p w:rsidR="00342BAF" w:rsidRPr="00C87D8E" w:rsidRDefault="00342BAF" w:rsidP="00DF50F0">
            <w:pPr>
              <w:rPr>
                <w:lang w:val="en-GB"/>
              </w:rPr>
            </w:pPr>
            <w:r w:rsidRPr="00C87D8E">
              <w:rPr>
                <w:sz w:val="22"/>
                <w:szCs w:val="22"/>
                <w:lang w:val="en-GB"/>
              </w:rPr>
              <w:t>Time frame</w:t>
            </w:r>
          </w:p>
        </w:tc>
        <w:tc>
          <w:tcPr>
            <w:tcW w:w="1233" w:type="dxa"/>
            <w:shd w:val="clear" w:color="auto" w:fill="D9D9D9"/>
          </w:tcPr>
          <w:p w:rsidR="00342BAF" w:rsidRPr="00C87D8E" w:rsidRDefault="00342BAF" w:rsidP="00DF50F0">
            <w:pPr>
              <w:rPr>
                <w:lang w:val="en-GB"/>
              </w:rPr>
            </w:pPr>
            <w:r w:rsidRPr="00C87D8E">
              <w:rPr>
                <w:sz w:val="22"/>
                <w:szCs w:val="22"/>
                <w:lang w:val="en-GB"/>
              </w:rPr>
              <w:t>Budget (€)</w:t>
            </w:r>
          </w:p>
        </w:tc>
        <w:tc>
          <w:tcPr>
            <w:tcW w:w="2340" w:type="dxa"/>
            <w:shd w:val="clear" w:color="auto" w:fill="D9D9D9"/>
          </w:tcPr>
          <w:p w:rsidR="00342BAF" w:rsidRPr="00C87D8E" w:rsidRDefault="00342BAF" w:rsidP="00DF50F0">
            <w:pPr>
              <w:rPr>
                <w:lang w:val="en-GB"/>
              </w:rPr>
            </w:pPr>
            <w:r w:rsidRPr="00C87D8E">
              <w:rPr>
                <w:sz w:val="22"/>
                <w:szCs w:val="22"/>
                <w:lang w:val="en-GB"/>
              </w:rPr>
              <w:t>Lead</w:t>
            </w:r>
          </w:p>
        </w:tc>
        <w:tc>
          <w:tcPr>
            <w:tcW w:w="2565" w:type="dxa"/>
            <w:shd w:val="clear" w:color="auto" w:fill="D9D9D9"/>
          </w:tcPr>
          <w:p w:rsidR="00342BAF" w:rsidRPr="00C87D8E" w:rsidRDefault="00342BAF" w:rsidP="00DF50F0">
            <w:pPr>
              <w:rPr>
                <w:lang w:val="en-GB"/>
              </w:rPr>
            </w:pPr>
            <w:r w:rsidRPr="00C87D8E">
              <w:rPr>
                <w:sz w:val="22"/>
                <w:szCs w:val="22"/>
                <w:lang w:val="en-GB"/>
              </w:rPr>
              <w:t>Comments</w:t>
            </w:r>
          </w:p>
        </w:tc>
      </w:tr>
      <w:tr w:rsidR="00A73E37" w:rsidRPr="00C87D8E" w:rsidTr="00DE35CB">
        <w:trPr>
          <w:cantSplit/>
        </w:trPr>
        <w:tc>
          <w:tcPr>
            <w:tcW w:w="2178" w:type="dxa"/>
            <w:vMerge w:val="restart"/>
          </w:tcPr>
          <w:p w:rsidR="00A73E37" w:rsidRPr="00C87D8E" w:rsidRDefault="00A73E37" w:rsidP="00A73E37">
            <w:pPr>
              <w:rPr>
                <w:lang w:val="en-GB"/>
              </w:rPr>
            </w:pPr>
            <w:r w:rsidRPr="00C87D8E">
              <w:rPr>
                <w:sz w:val="22"/>
                <w:szCs w:val="22"/>
                <w:lang w:val="en-GB"/>
              </w:rPr>
              <w:t>2.2.1</w:t>
            </w:r>
            <w:r w:rsidR="00514AEE">
              <w:rPr>
                <w:sz w:val="22"/>
                <w:szCs w:val="22"/>
                <w:lang w:val="en-GB"/>
              </w:rPr>
              <w:t>:</w:t>
            </w:r>
            <w:r w:rsidRPr="00C87D8E">
              <w:rPr>
                <w:sz w:val="22"/>
                <w:szCs w:val="22"/>
                <w:lang w:val="en-GB"/>
              </w:rPr>
              <w:t xml:space="preserve"> Report on Harvest Regimes in Africa (including proposals for management </w:t>
            </w:r>
            <w:r w:rsidR="00C87D8E">
              <w:rPr>
                <w:sz w:val="22"/>
                <w:szCs w:val="22"/>
                <w:lang w:val="en-GB"/>
              </w:rPr>
              <w:t>and</w:t>
            </w:r>
            <w:r w:rsidRPr="00C87D8E">
              <w:rPr>
                <w:sz w:val="22"/>
                <w:szCs w:val="22"/>
                <w:lang w:val="en-GB"/>
              </w:rPr>
              <w:t xml:space="preserve"> monitoring options) which informs the revision and update of the </w:t>
            </w:r>
            <w:r w:rsidR="00C87D8E">
              <w:rPr>
                <w:sz w:val="22"/>
                <w:szCs w:val="22"/>
                <w:lang w:val="en-GB"/>
              </w:rPr>
              <w:t>AEWA Conservation Guidelines on sustainable h</w:t>
            </w:r>
            <w:r w:rsidRPr="00C87D8E">
              <w:rPr>
                <w:sz w:val="22"/>
                <w:szCs w:val="22"/>
                <w:lang w:val="en-GB"/>
              </w:rPr>
              <w:t>arvest</w:t>
            </w:r>
            <w:r w:rsidR="00C87D8E">
              <w:rPr>
                <w:sz w:val="22"/>
                <w:szCs w:val="22"/>
                <w:lang w:val="en-GB"/>
              </w:rPr>
              <w:t xml:space="preserve"> of m</w:t>
            </w:r>
            <w:r w:rsidRPr="00C87D8E">
              <w:rPr>
                <w:sz w:val="22"/>
                <w:szCs w:val="22"/>
                <w:lang w:val="en-GB"/>
              </w:rPr>
              <w:t>ig</w:t>
            </w:r>
            <w:r w:rsidR="00C87D8E">
              <w:rPr>
                <w:sz w:val="22"/>
                <w:szCs w:val="22"/>
                <w:lang w:val="en-GB"/>
              </w:rPr>
              <w:t>ratory waterbirds</w:t>
            </w:r>
          </w:p>
        </w:tc>
        <w:tc>
          <w:tcPr>
            <w:tcW w:w="3690" w:type="dxa"/>
          </w:tcPr>
          <w:p w:rsidR="00A73E37" w:rsidRPr="00C87D8E" w:rsidRDefault="00DC403F" w:rsidP="00A73E37">
            <w:pPr>
              <w:rPr>
                <w:lang w:val="en-GB"/>
              </w:rPr>
            </w:pPr>
            <w:r w:rsidRPr="00C87D8E">
              <w:rPr>
                <w:sz w:val="22"/>
                <w:szCs w:val="22"/>
                <w:lang w:val="en-GB"/>
              </w:rPr>
              <w:t>Review the motivations and drivers of various harvest regimes including their geographic</w:t>
            </w:r>
            <w:r w:rsidR="00C87D8E">
              <w:rPr>
                <w:sz w:val="22"/>
                <w:szCs w:val="22"/>
                <w:lang w:val="en-GB"/>
              </w:rPr>
              <w:t xml:space="preserve"> scope, magnitude and</w:t>
            </w:r>
            <w:r w:rsidRPr="00C87D8E">
              <w:rPr>
                <w:sz w:val="22"/>
                <w:szCs w:val="22"/>
                <w:lang w:val="en-GB"/>
              </w:rPr>
              <w:t xml:space="preserve"> impact</w:t>
            </w:r>
            <w:r w:rsidR="00C87D8E">
              <w:rPr>
                <w:sz w:val="22"/>
                <w:szCs w:val="22"/>
                <w:lang w:val="en-GB"/>
              </w:rPr>
              <w:t>,</w:t>
            </w:r>
            <w:r w:rsidRPr="00C87D8E">
              <w:rPr>
                <w:sz w:val="22"/>
                <w:szCs w:val="22"/>
                <w:lang w:val="en-GB"/>
              </w:rPr>
              <w:t xml:space="preserve"> and propose management and monitoring options</w:t>
            </w:r>
            <w:r w:rsidR="0021400A">
              <w:rPr>
                <w:sz w:val="22"/>
                <w:szCs w:val="22"/>
                <w:lang w:val="en-GB"/>
              </w:rPr>
              <w:t>:</w:t>
            </w:r>
            <w:r w:rsidRPr="00C87D8E">
              <w:rPr>
                <w:sz w:val="28"/>
                <w:szCs w:val="28"/>
                <w:highlight w:val="yellow"/>
                <w:lang w:val="en-GB"/>
              </w:rPr>
              <w:t xml:space="preserve"> </w:t>
            </w:r>
            <w:r w:rsidRPr="00C87D8E">
              <w:rPr>
                <w:sz w:val="22"/>
                <w:szCs w:val="22"/>
                <w:highlight w:val="yellow"/>
                <w:lang w:val="en-GB"/>
              </w:rPr>
              <w:t xml:space="preserve"> </w:t>
            </w:r>
          </w:p>
        </w:tc>
        <w:tc>
          <w:tcPr>
            <w:tcW w:w="1800" w:type="dxa"/>
          </w:tcPr>
          <w:p w:rsidR="00A73E37" w:rsidRPr="00C87D8E" w:rsidRDefault="00A73E37" w:rsidP="00A73E37">
            <w:pPr>
              <w:rPr>
                <w:lang w:val="en-GB"/>
              </w:rPr>
            </w:pPr>
            <w:r w:rsidRPr="00C87D8E">
              <w:rPr>
                <w:sz w:val="22"/>
                <w:szCs w:val="22"/>
                <w:lang w:val="en-GB"/>
              </w:rPr>
              <w:t>All</w:t>
            </w:r>
          </w:p>
        </w:tc>
        <w:tc>
          <w:tcPr>
            <w:tcW w:w="1269" w:type="dxa"/>
          </w:tcPr>
          <w:p w:rsidR="00A73E37" w:rsidRPr="00C87D8E" w:rsidRDefault="00A73E37" w:rsidP="00A73E37">
            <w:pPr>
              <w:rPr>
                <w:lang w:val="en-GB"/>
              </w:rPr>
            </w:pPr>
            <w:r w:rsidRPr="00C87D8E">
              <w:rPr>
                <w:sz w:val="22"/>
                <w:szCs w:val="22"/>
                <w:lang w:val="en-GB"/>
              </w:rPr>
              <w:t>201</w:t>
            </w:r>
            <w:r w:rsidR="00DC403F" w:rsidRPr="00C87D8E">
              <w:rPr>
                <w:sz w:val="22"/>
                <w:szCs w:val="22"/>
                <w:lang w:val="en-GB"/>
              </w:rPr>
              <w:t>3</w:t>
            </w:r>
            <w:r w:rsidRPr="00C87D8E">
              <w:rPr>
                <w:sz w:val="22"/>
                <w:szCs w:val="22"/>
                <w:lang w:val="en-GB"/>
              </w:rPr>
              <w:t>-201</w:t>
            </w:r>
            <w:r w:rsidR="00DC403F" w:rsidRPr="00C87D8E">
              <w:rPr>
                <w:sz w:val="22"/>
                <w:szCs w:val="22"/>
                <w:lang w:val="en-GB"/>
              </w:rPr>
              <w:t>7</w:t>
            </w:r>
          </w:p>
        </w:tc>
        <w:tc>
          <w:tcPr>
            <w:tcW w:w="1233" w:type="dxa"/>
          </w:tcPr>
          <w:p w:rsidR="00A73E37" w:rsidRPr="00C87D8E" w:rsidRDefault="0021400A" w:rsidP="00A73E37">
            <w:pPr>
              <w:rPr>
                <w:lang w:val="en-GB"/>
              </w:rPr>
            </w:pPr>
            <w:r>
              <w:rPr>
                <w:sz w:val="22"/>
                <w:szCs w:val="22"/>
                <w:lang w:val="en-GB"/>
              </w:rPr>
              <w:t>Total budget of 460,000, as detailed in the 5 sub-activities below</w:t>
            </w:r>
          </w:p>
        </w:tc>
        <w:tc>
          <w:tcPr>
            <w:tcW w:w="2340" w:type="dxa"/>
          </w:tcPr>
          <w:p w:rsidR="00A73E37" w:rsidRPr="00C87D8E" w:rsidRDefault="00DC403F" w:rsidP="00A73E37">
            <w:pPr>
              <w:rPr>
                <w:lang w:val="en-GB"/>
              </w:rPr>
            </w:pPr>
            <w:r w:rsidRPr="00C87D8E">
              <w:rPr>
                <w:sz w:val="22"/>
                <w:szCs w:val="22"/>
                <w:lang w:val="en-GB"/>
              </w:rPr>
              <w:t>Tendered out by Secretariat and/or donors</w:t>
            </w:r>
          </w:p>
        </w:tc>
        <w:tc>
          <w:tcPr>
            <w:tcW w:w="2565" w:type="dxa"/>
          </w:tcPr>
          <w:p w:rsidR="00A73E37" w:rsidRPr="00C87D8E" w:rsidRDefault="00DC403F" w:rsidP="00A73E37">
            <w:pPr>
              <w:rPr>
                <w:lang w:val="en-GB"/>
              </w:rPr>
            </w:pPr>
            <w:r w:rsidRPr="00C87D8E">
              <w:rPr>
                <w:sz w:val="22"/>
                <w:szCs w:val="22"/>
                <w:lang w:val="en-GB"/>
              </w:rPr>
              <w:t>Link to SSAPs, ecotourism, legislation. Link to bushmeat debate/processes. Link to Waterbird Monitoring Partnership. Link to CBNRM.</w:t>
            </w:r>
            <w:r w:rsidRPr="00C87D8E" w:rsidDel="00DC403F">
              <w:rPr>
                <w:sz w:val="22"/>
                <w:szCs w:val="22"/>
                <w:lang w:val="en-GB"/>
              </w:rPr>
              <w:t xml:space="preserve"> </w:t>
            </w:r>
          </w:p>
        </w:tc>
      </w:tr>
      <w:tr w:rsidR="00C87D8E" w:rsidRPr="00C87D8E" w:rsidTr="00DE35CB">
        <w:trPr>
          <w:cantSplit/>
        </w:trPr>
        <w:tc>
          <w:tcPr>
            <w:tcW w:w="2178" w:type="dxa"/>
            <w:vMerge/>
          </w:tcPr>
          <w:p w:rsidR="00C87D8E" w:rsidRPr="00C87D8E" w:rsidRDefault="00C87D8E" w:rsidP="00A73E37">
            <w:pPr>
              <w:rPr>
                <w:sz w:val="22"/>
                <w:szCs w:val="22"/>
                <w:lang w:val="en-GB"/>
              </w:rPr>
            </w:pPr>
          </w:p>
        </w:tc>
        <w:tc>
          <w:tcPr>
            <w:tcW w:w="3690" w:type="dxa"/>
          </w:tcPr>
          <w:p w:rsidR="00C87D8E" w:rsidRPr="00C87D8E" w:rsidRDefault="00642B10" w:rsidP="00A73E37">
            <w:pPr>
              <w:rPr>
                <w:sz w:val="22"/>
                <w:szCs w:val="22"/>
                <w:lang w:val="en-GB"/>
              </w:rPr>
            </w:pPr>
            <w:r>
              <w:rPr>
                <w:sz w:val="22"/>
                <w:szCs w:val="22"/>
                <w:lang w:val="en-GB"/>
              </w:rPr>
              <w:t>a.</w:t>
            </w:r>
            <w:r w:rsidR="0021400A">
              <w:rPr>
                <w:sz w:val="22"/>
                <w:szCs w:val="22"/>
                <w:lang w:val="en-GB"/>
              </w:rPr>
              <w:t xml:space="preserve"> </w:t>
            </w:r>
            <w:r w:rsidR="00C87D8E" w:rsidRPr="00C87D8E">
              <w:rPr>
                <w:sz w:val="22"/>
                <w:szCs w:val="22"/>
                <w:lang w:val="en-GB"/>
              </w:rPr>
              <w:t>Develop a common framework for analysing harvest regimes</w:t>
            </w:r>
          </w:p>
        </w:tc>
        <w:tc>
          <w:tcPr>
            <w:tcW w:w="1800" w:type="dxa"/>
          </w:tcPr>
          <w:p w:rsidR="00C87D8E" w:rsidRPr="00C87D8E" w:rsidRDefault="00C87D8E" w:rsidP="008D2E23">
            <w:pPr>
              <w:rPr>
                <w:lang w:val="en-GB"/>
              </w:rPr>
            </w:pPr>
            <w:r w:rsidRPr="00C87D8E">
              <w:rPr>
                <w:sz w:val="22"/>
                <w:szCs w:val="22"/>
                <w:lang w:val="en-GB"/>
              </w:rPr>
              <w:t>Africa</w:t>
            </w:r>
          </w:p>
          <w:p w:rsidR="00C87D8E" w:rsidRPr="00C87D8E" w:rsidRDefault="00C87D8E" w:rsidP="00A73E37">
            <w:pPr>
              <w:rPr>
                <w:sz w:val="22"/>
                <w:szCs w:val="22"/>
                <w:lang w:val="en-GB"/>
              </w:rPr>
            </w:pPr>
          </w:p>
        </w:tc>
        <w:tc>
          <w:tcPr>
            <w:tcW w:w="1269" w:type="dxa"/>
          </w:tcPr>
          <w:p w:rsidR="00C87D8E" w:rsidRPr="00C87D8E" w:rsidRDefault="00C87D8E" w:rsidP="00A73E37">
            <w:pPr>
              <w:rPr>
                <w:sz w:val="22"/>
                <w:szCs w:val="22"/>
                <w:lang w:val="en-GB"/>
              </w:rPr>
            </w:pPr>
            <w:r w:rsidRPr="00C87D8E">
              <w:rPr>
                <w:sz w:val="22"/>
                <w:szCs w:val="22"/>
                <w:lang w:val="en-GB"/>
              </w:rPr>
              <w:t>2013-2014</w:t>
            </w:r>
          </w:p>
        </w:tc>
        <w:tc>
          <w:tcPr>
            <w:tcW w:w="1233" w:type="dxa"/>
          </w:tcPr>
          <w:p w:rsidR="00C87D8E" w:rsidRPr="00C87D8E" w:rsidDel="00C87D8E" w:rsidRDefault="00C87D8E" w:rsidP="00A73E37">
            <w:pPr>
              <w:rPr>
                <w:sz w:val="22"/>
                <w:szCs w:val="22"/>
                <w:lang w:val="en-GB"/>
              </w:rPr>
            </w:pPr>
            <w:r>
              <w:rPr>
                <w:sz w:val="22"/>
                <w:szCs w:val="22"/>
                <w:lang w:val="en-GB"/>
              </w:rPr>
              <w:t>50,000</w:t>
            </w:r>
          </w:p>
        </w:tc>
        <w:tc>
          <w:tcPr>
            <w:tcW w:w="2340" w:type="dxa"/>
          </w:tcPr>
          <w:p w:rsidR="00C87D8E" w:rsidRPr="00C87D8E" w:rsidRDefault="005600CC" w:rsidP="00A73E37">
            <w:pPr>
              <w:rPr>
                <w:sz w:val="22"/>
                <w:szCs w:val="22"/>
                <w:lang w:val="en-GB"/>
              </w:rPr>
            </w:pPr>
            <w:r w:rsidRPr="00C87D8E">
              <w:rPr>
                <w:sz w:val="22"/>
                <w:szCs w:val="22"/>
                <w:lang w:val="en-GB"/>
              </w:rPr>
              <w:t>Outsourced by the Secretariat</w:t>
            </w:r>
          </w:p>
        </w:tc>
        <w:tc>
          <w:tcPr>
            <w:tcW w:w="2565" w:type="dxa"/>
          </w:tcPr>
          <w:p w:rsidR="00C87D8E" w:rsidRPr="00C87D8E" w:rsidRDefault="00C87D8E" w:rsidP="00A73E37">
            <w:pPr>
              <w:rPr>
                <w:sz w:val="22"/>
                <w:szCs w:val="22"/>
                <w:lang w:val="en-GB"/>
              </w:rPr>
            </w:pPr>
          </w:p>
        </w:tc>
      </w:tr>
      <w:tr w:rsidR="00C87D8E" w:rsidRPr="00C87D8E" w:rsidTr="00DE35CB">
        <w:trPr>
          <w:cantSplit/>
        </w:trPr>
        <w:tc>
          <w:tcPr>
            <w:tcW w:w="2178" w:type="dxa"/>
            <w:vMerge/>
          </w:tcPr>
          <w:p w:rsidR="00C87D8E" w:rsidRPr="00C87D8E" w:rsidRDefault="00C87D8E" w:rsidP="00A73E37">
            <w:pPr>
              <w:rPr>
                <w:sz w:val="22"/>
                <w:szCs w:val="22"/>
                <w:lang w:val="en-GB"/>
              </w:rPr>
            </w:pPr>
          </w:p>
        </w:tc>
        <w:tc>
          <w:tcPr>
            <w:tcW w:w="3690" w:type="dxa"/>
          </w:tcPr>
          <w:p w:rsidR="00C87D8E" w:rsidRPr="00C87D8E" w:rsidRDefault="00642B10" w:rsidP="00A73E37">
            <w:pPr>
              <w:rPr>
                <w:sz w:val="22"/>
                <w:szCs w:val="22"/>
                <w:lang w:val="en-GB"/>
              </w:rPr>
            </w:pPr>
            <w:r>
              <w:rPr>
                <w:sz w:val="22"/>
                <w:szCs w:val="22"/>
              </w:rPr>
              <w:t>b.</w:t>
            </w:r>
            <w:r w:rsidR="0021400A">
              <w:rPr>
                <w:sz w:val="22"/>
                <w:szCs w:val="22"/>
              </w:rPr>
              <w:t xml:space="preserve"> </w:t>
            </w:r>
            <w:r w:rsidR="00C87D8E">
              <w:rPr>
                <w:sz w:val="22"/>
                <w:szCs w:val="22"/>
              </w:rPr>
              <w:t>Carry out at least 3 in-depth site/country studies on harvest regimes</w:t>
            </w:r>
            <w:r w:rsidR="005600CC">
              <w:rPr>
                <w:sz w:val="22"/>
                <w:szCs w:val="22"/>
              </w:rPr>
              <w:t xml:space="preserve"> in each of the three main sub-regions</w:t>
            </w:r>
            <w:r w:rsidR="00C87D8E">
              <w:rPr>
                <w:sz w:val="22"/>
                <w:szCs w:val="22"/>
              </w:rPr>
              <w:t xml:space="preserve"> </w:t>
            </w:r>
          </w:p>
        </w:tc>
        <w:tc>
          <w:tcPr>
            <w:tcW w:w="1800" w:type="dxa"/>
          </w:tcPr>
          <w:p w:rsidR="00C87D8E" w:rsidRPr="00C87D8E" w:rsidRDefault="005600CC" w:rsidP="008D2E23">
            <w:pPr>
              <w:rPr>
                <w:sz w:val="22"/>
                <w:szCs w:val="22"/>
                <w:lang w:val="en-GB"/>
              </w:rPr>
            </w:pPr>
            <w:r>
              <w:rPr>
                <w:sz w:val="22"/>
                <w:szCs w:val="22"/>
              </w:rPr>
              <w:t>All (N, W&amp;C, E&amp;S Africa)</w:t>
            </w:r>
          </w:p>
        </w:tc>
        <w:tc>
          <w:tcPr>
            <w:tcW w:w="1269" w:type="dxa"/>
          </w:tcPr>
          <w:p w:rsidR="00C87D8E" w:rsidRPr="00C87D8E" w:rsidRDefault="00C87D8E" w:rsidP="00A73E37">
            <w:pPr>
              <w:rPr>
                <w:sz w:val="22"/>
                <w:szCs w:val="22"/>
                <w:lang w:val="en-GB"/>
              </w:rPr>
            </w:pPr>
            <w:r>
              <w:rPr>
                <w:sz w:val="22"/>
                <w:szCs w:val="22"/>
              </w:rPr>
              <w:t>2014-2016</w:t>
            </w:r>
          </w:p>
        </w:tc>
        <w:tc>
          <w:tcPr>
            <w:tcW w:w="1233" w:type="dxa"/>
          </w:tcPr>
          <w:p w:rsidR="00C87D8E" w:rsidRDefault="00C87D8E" w:rsidP="00A73E37">
            <w:pPr>
              <w:rPr>
                <w:sz w:val="22"/>
                <w:szCs w:val="22"/>
                <w:lang w:val="en-GB"/>
              </w:rPr>
            </w:pPr>
            <w:r>
              <w:rPr>
                <w:sz w:val="22"/>
                <w:szCs w:val="22"/>
              </w:rPr>
              <w:t>225,000</w:t>
            </w:r>
          </w:p>
        </w:tc>
        <w:tc>
          <w:tcPr>
            <w:tcW w:w="2340" w:type="dxa"/>
          </w:tcPr>
          <w:p w:rsidR="00C87D8E" w:rsidRPr="00C87D8E" w:rsidRDefault="005600CC" w:rsidP="00A73E37">
            <w:pPr>
              <w:rPr>
                <w:sz w:val="22"/>
                <w:szCs w:val="22"/>
                <w:lang w:val="en-GB"/>
              </w:rPr>
            </w:pPr>
            <w:r w:rsidRPr="00C87D8E">
              <w:rPr>
                <w:sz w:val="22"/>
                <w:szCs w:val="22"/>
                <w:lang w:val="en-GB"/>
              </w:rPr>
              <w:t>Outsourced by the Secretariat</w:t>
            </w:r>
          </w:p>
        </w:tc>
        <w:tc>
          <w:tcPr>
            <w:tcW w:w="2565" w:type="dxa"/>
          </w:tcPr>
          <w:p w:rsidR="00C87D8E" w:rsidRPr="00C87D8E" w:rsidRDefault="00C87D8E" w:rsidP="00A73E37">
            <w:pPr>
              <w:rPr>
                <w:sz w:val="22"/>
                <w:szCs w:val="22"/>
                <w:lang w:val="en-GB"/>
              </w:rPr>
            </w:pPr>
          </w:p>
        </w:tc>
      </w:tr>
      <w:tr w:rsidR="00C87D8E" w:rsidRPr="00C87D8E" w:rsidTr="00DE35CB">
        <w:trPr>
          <w:cantSplit/>
        </w:trPr>
        <w:tc>
          <w:tcPr>
            <w:tcW w:w="2178" w:type="dxa"/>
            <w:vMerge/>
          </w:tcPr>
          <w:p w:rsidR="00C87D8E" w:rsidRPr="00C87D8E" w:rsidRDefault="00C87D8E" w:rsidP="00C87D8E">
            <w:pPr>
              <w:rPr>
                <w:sz w:val="22"/>
                <w:szCs w:val="22"/>
                <w:lang w:val="en-GB"/>
              </w:rPr>
            </w:pPr>
          </w:p>
        </w:tc>
        <w:tc>
          <w:tcPr>
            <w:tcW w:w="3690" w:type="dxa"/>
          </w:tcPr>
          <w:p w:rsidR="00C87D8E" w:rsidRDefault="00642B10" w:rsidP="00C87D8E">
            <w:pPr>
              <w:rPr>
                <w:sz w:val="22"/>
                <w:szCs w:val="22"/>
              </w:rPr>
            </w:pPr>
            <w:r>
              <w:rPr>
                <w:sz w:val="22"/>
                <w:szCs w:val="22"/>
              </w:rPr>
              <w:t>c.</w:t>
            </w:r>
            <w:r w:rsidR="0021400A">
              <w:rPr>
                <w:sz w:val="22"/>
                <w:szCs w:val="22"/>
              </w:rPr>
              <w:t xml:space="preserve"> </w:t>
            </w:r>
            <w:r w:rsidR="00C87D8E">
              <w:rPr>
                <w:sz w:val="22"/>
                <w:szCs w:val="22"/>
              </w:rPr>
              <w:t>Estimate the socio-economic values of the various ha</w:t>
            </w:r>
            <w:r w:rsidR="005600CC">
              <w:rPr>
                <w:sz w:val="22"/>
                <w:szCs w:val="22"/>
              </w:rPr>
              <w:t>rvest regimes of waterbirds in</w:t>
            </w:r>
            <w:r w:rsidR="00C87D8E">
              <w:rPr>
                <w:sz w:val="22"/>
                <w:szCs w:val="22"/>
              </w:rPr>
              <w:t xml:space="preserve"> the case studies</w:t>
            </w:r>
          </w:p>
        </w:tc>
        <w:tc>
          <w:tcPr>
            <w:tcW w:w="1800" w:type="dxa"/>
          </w:tcPr>
          <w:p w:rsidR="00C87D8E" w:rsidRPr="005600CC" w:rsidRDefault="005600CC" w:rsidP="00C87D8E">
            <w:pPr>
              <w:rPr>
                <w:sz w:val="22"/>
                <w:szCs w:val="22"/>
              </w:rPr>
            </w:pPr>
            <w:r w:rsidRPr="005600CC">
              <w:rPr>
                <w:sz w:val="22"/>
                <w:szCs w:val="22"/>
              </w:rPr>
              <w:t>Africa</w:t>
            </w:r>
          </w:p>
        </w:tc>
        <w:tc>
          <w:tcPr>
            <w:tcW w:w="1269" w:type="dxa"/>
          </w:tcPr>
          <w:p w:rsidR="00C87D8E" w:rsidRDefault="00C87D8E" w:rsidP="00C87D8E">
            <w:pPr>
              <w:rPr>
                <w:sz w:val="22"/>
                <w:szCs w:val="22"/>
              </w:rPr>
            </w:pPr>
            <w:r>
              <w:rPr>
                <w:sz w:val="22"/>
                <w:szCs w:val="22"/>
              </w:rPr>
              <w:t>2014-2016</w:t>
            </w:r>
          </w:p>
        </w:tc>
        <w:tc>
          <w:tcPr>
            <w:tcW w:w="1233" w:type="dxa"/>
          </w:tcPr>
          <w:p w:rsidR="00C87D8E" w:rsidRDefault="00C87D8E" w:rsidP="00C87D8E">
            <w:pPr>
              <w:rPr>
                <w:sz w:val="22"/>
                <w:szCs w:val="22"/>
              </w:rPr>
            </w:pPr>
            <w:r>
              <w:rPr>
                <w:sz w:val="22"/>
                <w:szCs w:val="22"/>
              </w:rPr>
              <w:t>45,000</w:t>
            </w:r>
          </w:p>
        </w:tc>
        <w:tc>
          <w:tcPr>
            <w:tcW w:w="2340" w:type="dxa"/>
          </w:tcPr>
          <w:p w:rsidR="00C87D8E" w:rsidRPr="00C87D8E" w:rsidRDefault="005600CC" w:rsidP="00C87D8E">
            <w:pPr>
              <w:rPr>
                <w:sz w:val="22"/>
                <w:szCs w:val="22"/>
                <w:lang w:val="en-GB"/>
              </w:rPr>
            </w:pPr>
            <w:r w:rsidRPr="00C87D8E">
              <w:rPr>
                <w:sz w:val="22"/>
                <w:szCs w:val="22"/>
                <w:lang w:val="en-GB"/>
              </w:rPr>
              <w:t>Outsourced by the Secretariat</w:t>
            </w:r>
          </w:p>
        </w:tc>
        <w:tc>
          <w:tcPr>
            <w:tcW w:w="2565" w:type="dxa"/>
          </w:tcPr>
          <w:p w:rsidR="00C87D8E" w:rsidRPr="00C87D8E" w:rsidRDefault="00C87D8E" w:rsidP="00C87D8E">
            <w:pPr>
              <w:rPr>
                <w:sz w:val="22"/>
                <w:szCs w:val="22"/>
                <w:lang w:val="en-GB"/>
              </w:rPr>
            </w:pPr>
          </w:p>
        </w:tc>
      </w:tr>
      <w:tr w:rsidR="00C87D8E" w:rsidRPr="00C87D8E" w:rsidTr="00DE35CB">
        <w:trPr>
          <w:cantSplit/>
        </w:trPr>
        <w:tc>
          <w:tcPr>
            <w:tcW w:w="2178" w:type="dxa"/>
            <w:vMerge/>
          </w:tcPr>
          <w:p w:rsidR="00C87D8E" w:rsidRPr="00C87D8E" w:rsidRDefault="00C87D8E" w:rsidP="00C87D8E">
            <w:pPr>
              <w:rPr>
                <w:sz w:val="22"/>
                <w:szCs w:val="22"/>
                <w:lang w:val="en-GB"/>
              </w:rPr>
            </w:pPr>
          </w:p>
        </w:tc>
        <w:tc>
          <w:tcPr>
            <w:tcW w:w="3690" w:type="dxa"/>
          </w:tcPr>
          <w:p w:rsidR="00C87D8E" w:rsidRDefault="00642B10" w:rsidP="00C87D8E">
            <w:pPr>
              <w:rPr>
                <w:sz w:val="22"/>
                <w:szCs w:val="22"/>
              </w:rPr>
            </w:pPr>
            <w:r>
              <w:rPr>
                <w:sz w:val="22"/>
                <w:szCs w:val="22"/>
              </w:rPr>
              <w:t>d.</w:t>
            </w:r>
            <w:r w:rsidR="0021400A">
              <w:rPr>
                <w:sz w:val="22"/>
                <w:szCs w:val="22"/>
              </w:rPr>
              <w:t xml:space="preserve"> </w:t>
            </w:r>
            <w:r w:rsidR="005600CC">
              <w:rPr>
                <w:sz w:val="22"/>
                <w:szCs w:val="22"/>
              </w:rPr>
              <w:t xml:space="preserve">Compile </w:t>
            </w:r>
            <w:r w:rsidR="00C87D8E">
              <w:rPr>
                <w:sz w:val="22"/>
                <w:szCs w:val="22"/>
              </w:rPr>
              <w:t>final Report</w:t>
            </w:r>
            <w:r w:rsidR="005600CC">
              <w:rPr>
                <w:sz w:val="22"/>
                <w:szCs w:val="22"/>
              </w:rPr>
              <w:t xml:space="preserve"> on Harvest Regimes in Africa</w:t>
            </w:r>
          </w:p>
        </w:tc>
        <w:tc>
          <w:tcPr>
            <w:tcW w:w="1800" w:type="dxa"/>
          </w:tcPr>
          <w:p w:rsidR="00C87D8E" w:rsidRPr="005600CC" w:rsidRDefault="005600CC" w:rsidP="00C87D8E">
            <w:pPr>
              <w:rPr>
                <w:sz w:val="22"/>
                <w:szCs w:val="22"/>
              </w:rPr>
            </w:pPr>
            <w:r w:rsidRPr="005600CC">
              <w:rPr>
                <w:sz w:val="22"/>
                <w:szCs w:val="22"/>
              </w:rPr>
              <w:t>Africa</w:t>
            </w:r>
          </w:p>
        </w:tc>
        <w:tc>
          <w:tcPr>
            <w:tcW w:w="1269" w:type="dxa"/>
          </w:tcPr>
          <w:p w:rsidR="00C87D8E" w:rsidRDefault="00C87D8E" w:rsidP="00C87D8E">
            <w:pPr>
              <w:rPr>
                <w:sz w:val="22"/>
                <w:szCs w:val="22"/>
              </w:rPr>
            </w:pPr>
            <w:r>
              <w:rPr>
                <w:sz w:val="22"/>
                <w:szCs w:val="22"/>
              </w:rPr>
              <w:t>2016-2017</w:t>
            </w:r>
          </w:p>
        </w:tc>
        <w:tc>
          <w:tcPr>
            <w:tcW w:w="1233" w:type="dxa"/>
          </w:tcPr>
          <w:p w:rsidR="00C87D8E" w:rsidRDefault="00C87D8E" w:rsidP="00C87D8E">
            <w:pPr>
              <w:rPr>
                <w:sz w:val="22"/>
                <w:szCs w:val="22"/>
              </w:rPr>
            </w:pPr>
            <w:r>
              <w:rPr>
                <w:sz w:val="22"/>
                <w:szCs w:val="22"/>
              </w:rPr>
              <w:t>75,000</w:t>
            </w:r>
          </w:p>
        </w:tc>
        <w:tc>
          <w:tcPr>
            <w:tcW w:w="2340" w:type="dxa"/>
          </w:tcPr>
          <w:p w:rsidR="00C87D8E" w:rsidRPr="00C87D8E" w:rsidRDefault="005600CC" w:rsidP="00C87D8E">
            <w:pPr>
              <w:rPr>
                <w:sz w:val="22"/>
                <w:szCs w:val="22"/>
                <w:lang w:val="en-GB"/>
              </w:rPr>
            </w:pPr>
            <w:r w:rsidRPr="00C87D8E">
              <w:rPr>
                <w:sz w:val="22"/>
                <w:szCs w:val="22"/>
                <w:lang w:val="en-GB"/>
              </w:rPr>
              <w:t>Outsourced by the Secretariat</w:t>
            </w:r>
          </w:p>
        </w:tc>
        <w:tc>
          <w:tcPr>
            <w:tcW w:w="2565" w:type="dxa"/>
          </w:tcPr>
          <w:p w:rsidR="00C87D8E" w:rsidRPr="00C87D8E" w:rsidRDefault="00C87D8E" w:rsidP="00C87D8E">
            <w:pPr>
              <w:rPr>
                <w:sz w:val="22"/>
                <w:szCs w:val="22"/>
                <w:lang w:val="en-GB"/>
              </w:rPr>
            </w:pPr>
          </w:p>
        </w:tc>
      </w:tr>
      <w:tr w:rsidR="00400A33" w:rsidRPr="00C87D8E" w:rsidTr="00CF5484">
        <w:trPr>
          <w:cantSplit/>
          <w:trHeight w:val="539"/>
        </w:trPr>
        <w:tc>
          <w:tcPr>
            <w:tcW w:w="2178" w:type="dxa"/>
            <w:vMerge/>
          </w:tcPr>
          <w:p w:rsidR="00400A33" w:rsidRPr="00C87D8E" w:rsidRDefault="00400A33" w:rsidP="00C87D8E">
            <w:pPr>
              <w:rPr>
                <w:sz w:val="22"/>
                <w:szCs w:val="22"/>
                <w:lang w:val="en-GB"/>
              </w:rPr>
            </w:pPr>
          </w:p>
        </w:tc>
        <w:tc>
          <w:tcPr>
            <w:tcW w:w="3690" w:type="dxa"/>
          </w:tcPr>
          <w:p w:rsidR="00400A33" w:rsidRPr="00C87D8E" w:rsidRDefault="00400A33" w:rsidP="00C87D8E">
            <w:pPr>
              <w:rPr>
                <w:sz w:val="22"/>
                <w:szCs w:val="22"/>
                <w:lang w:val="en-GB"/>
              </w:rPr>
            </w:pPr>
            <w:r>
              <w:rPr>
                <w:sz w:val="22"/>
                <w:szCs w:val="22"/>
              </w:rPr>
              <w:t>e. Develop a strategy and tool kit for monitoring waterbird harvest</w:t>
            </w:r>
          </w:p>
        </w:tc>
        <w:tc>
          <w:tcPr>
            <w:tcW w:w="1800" w:type="dxa"/>
          </w:tcPr>
          <w:p w:rsidR="00400A33" w:rsidRPr="00C87D8E" w:rsidRDefault="00400A33" w:rsidP="0021400A">
            <w:pPr>
              <w:rPr>
                <w:sz w:val="22"/>
                <w:szCs w:val="22"/>
                <w:lang w:val="en-GB"/>
              </w:rPr>
            </w:pPr>
            <w:r w:rsidRPr="005600CC">
              <w:rPr>
                <w:sz w:val="22"/>
                <w:szCs w:val="22"/>
              </w:rPr>
              <w:t>Africa</w:t>
            </w:r>
          </w:p>
        </w:tc>
        <w:tc>
          <w:tcPr>
            <w:tcW w:w="1269" w:type="dxa"/>
          </w:tcPr>
          <w:p w:rsidR="00400A33" w:rsidRPr="00C87D8E" w:rsidRDefault="00400A33" w:rsidP="00C87D8E">
            <w:pPr>
              <w:rPr>
                <w:sz w:val="22"/>
                <w:szCs w:val="22"/>
                <w:lang w:val="en-GB"/>
              </w:rPr>
            </w:pPr>
            <w:r>
              <w:rPr>
                <w:sz w:val="22"/>
                <w:szCs w:val="22"/>
              </w:rPr>
              <w:t>2017 &amp; beyond</w:t>
            </w:r>
          </w:p>
        </w:tc>
        <w:tc>
          <w:tcPr>
            <w:tcW w:w="1233" w:type="dxa"/>
          </w:tcPr>
          <w:p w:rsidR="00400A33" w:rsidRDefault="00400A33" w:rsidP="00C87D8E">
            <w:pPr>
              <w:rPr>
                <w:sz w:val="22"/>
                <w:szCs w:val="22"/>
                <w:lang w:val="en-GB"/>
              </w:rPr>
            </w:pPr>
            <w:r>
              <w:rPr>
                <w:sz w:val="22"/>
                <w:szCs w:val="22"/>
              </w:rPr>
              <w:t>65,000</w:t>
            </w:r>
          </w:p>
        </w:tc>
        <w:tc>
          <w:tcPr>
            <w:tcW w:w="2340" w:type="dxa"/>
          </w:tcPr>
          <w:p w:rsidR="00400A33" w:rsidRPr="00C87D8E" w:rsidRDefault="00400A33" w:rsidP="00C87D8E">
            <w:pPr>
              <w:rPr>
                <w:sz w:val="22"/>
                <w:szCs w:val="22"/>
                <w:lang w:val="en-GB"/>
              </w:rPr>
            </w:pPr>
            <w:r w:rsidRPr="00C87D8E">
              <w:rPr>
                <w:sz w:val="22"/>
                <w:szCs w:val="22"/>
                <w:lang w:val="en-GB"/>
              </w:rPr>
              <w:t>Outsourced by the Secretariat</w:t>
            </w:r>
          </w:p>
        </w:tc>
        <w:tc>
          <w:tcPr>
            <w:tcW w:w="2565" w:type="dxa"/>
          </w:tcPr>
          <w:p w:rsidR="00400A33" w:rsidRPr="00C87D8E" w:rsidRDefault="00400A33" w:rsidP="00C87D8E">
            <w:pPr>
              <w:rPr>
                <w:sz w:val="22"/>
                <w:szCs w:val="22"/>
                <w:lang w:val="en-GB"/>
              </w:rPr>
            </w:pPr>
          </w:p>
        </w:tc>
      </w:tr>
    </w:tbl>
    <w:p w:rsidR="00342BAF" w:rsidRPr="00C87D8E" w:rsidRDefault="00342BAF">
      <w:pPr>
        <w:rPr>
          <w:sz w:val="22"/>
          <w:szCs w:val="22"/>
          <w:lang w:val="en-GB"/>
        </w:rPr>
      </w:pPr>
    </w:p>
    <w:p w:rsidR="00342BAF" w:rsidRPr="00C87D8E" w:rsidRDefault="00342BAF">
      <w:pPr>
        <w:rPr>
          <w:sz w:val="22"/>
          <w:szCs w:val="22"/>
          <w:lang w:val="en-GB"/>
        </w:rPr>
      </w:pPr>
    </w:p>
    <w:p w:rsidR="00342BAF" w:rsidRPr="00C87D8E" w:rsidRDefault="00342BAF" w:rsidP="007D08B8">
      <w:pPr>
        <w:pStyle w:val="Caption"/>
        <w:rPr>
          <w:sz w:val="22"/>
          <w:szCs w:val="22"/>
        </w:rPr>
      </w:pPr>
      <w:bookmarkStart w:id="73" w:name="_Toc305067376"/>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7</w:t>
      </w:r>
      <w:r w:rsidRPr="00C87D8E">
        <w:rPr>
          <w:sz w:val="22"/>
          <w:szCs w:val="22"/>
        </w:rPr>
        <w:fldChar w:fldCharType="end"/>
      </w:r>
      <w:r w:rsidRPr="00C87D8E">
        <w:rPr>
          <w:sz w:val="22"/>
          <w:szCs w:val="22"/>
        </w:rPr>
        <w:t>: Results and actions for implementing target 2.3 of objective 2</w:t>
      </w:r>
      <w:bookmarkEnd w:id="73"/>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342BAF" w:rsidRPr="00C87D8E" w:rsidTr="00E70A00">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74" w:name="_Toc298263634"/>
            <w:bookmarkStart w:id="75" w:name="_Toc298444291"/>
            <w:bookmarkStart w:id="76" w:name="_Toc302550658"/>
            <w:bookmarkStart w:id="77" w:name="_Toc302563835"/>
            <w:bookmarkStart w:id="78" w:name="_Toc302568239"/>
            <w:bookmarkStart w:id="79" w:name="_Toc305067085"/>
            <w:r w:rsidRPr="00C87D8E">
              <w:rPr>
                <w:rFonts w:ascii="Times New Roman" w:hAnsi="Times New Roman"/>
                <w:sz w:val="22"/>
                <w:szCs w:val="22"/>
                <w:lang w:val="en-GB"/>
              </w:rPr>
              <w:t>Target 2.3: Measures to reduce, and, as far as possible, eliminate illegal taking of waterbirds, the use of poison baits and non-selective methods of taking, are developed and implemented</w:t>
            </w:r>
            <w:bookmarkEnd w:id="74"/>
            <w:bookmarkEnd w:id="75"/>
            <w:bookmarkEnd w:id="76"/>
            <w:bookmarkEnd w:id="77"/>
            <w:bookmarkEnd w:id="78"/>
            <w:bookmarkEnd w:id="79"/>
          </w:p>
        </w:tc>
      </w:tr>
      <w:tr w:rsidR="00342BAF" w:rsidRPr="00C87D8E" w:rsidTr="00FA1AD9">
        <w:trPr>
          <w:cantSplit/>
          <w:tblHeader/>
        </w:trPr>
        <w:tc>
          <w:tcPr>
            <w:tcW w:w="2178" w:type="dxa"/>
            <w:shd w:val="clear" w:color="auto" w:fill="D9D9D9"/>
          </w:tcPr>
          <w:p w:rsidR="00342BAF" w:rsidRPr="00C87D8E" w:rsidRDefault="00342BAF" w:rsidP="00DF50F0">
            <w:pPr>
              <w:rPr>
                <w:lang w:val="en-GB"/>
              </w:rPr>
            </w:pPr>
            <w:r w:rsidRPr="00C87D8E">
              <w:rPr>
                <w:sz w:val="22"/>
                <w:szCs w:val="22"/>
                <w:lang w:val="en-GB"/>
              </w:rPr>
              <w:t>Result</w:t>
            </w:r>
          </w:p>
        </w:tc>
        <w:tc>
          <w:tcPr>
            <w:tcW w:w="3690" w:type="dxa"/>
            <w:shd w:val="clear" w:color="auto" w:fill="D9D9D9"/>
          </w:tcPr>
          <w:p w:rsidR="00342BAF" w:rsidRPr="00C87D8E" w:rsidRDefault="00342BAF" w:rsidP="00DF50F0">
            <w:pPr>
              <w:rPr>
                <w:lang w:val="en-GB"/>
              </w:rPr>
            </w:pPr>
            <w:r w:rsidRPr="00C87D8E">
              <w:rPr>
                <w:sz w:val="22"/>
                <w:szCs w:val="22"/>
                <w:lang w:val="en-GB"/>
              </w:rPr>
              <w:t>Action</w:t>
            </w:r>
          </w:p>
        </w:tc>
        <w:tc>
          <w:tcPr>
            <w:tcW w:w="1800" w:type="dxa"/>
            <w:shd w:val="clear" w:color="auto" w:fill="D9D9D9"/>
          </w:tcPr>
          <w:p w:rsidR="00342BAF" w:rsidRPr="00C87D8E" w:rsidRDefault="00342BAF" w:rsidP="00DF50F0">
            <w:pPr>
              <w:rPr>
                <w:lang w:val="en-GB"/>
              </w:rPr>
            </w:pPr>
            <w:r w:rsidRPr="00C87D8E">
              <w:rPr>
                <w:sz w:val="22"/>
                <w:szCs w:val="22"/>
                <w:lang w:val="en-GB"/>
              </w:rPr>
              <w:t>Geographic scope</w:t>
            </w:r>
          </w:p>
        </w:tc>
        <w:tc>
          <w:tcPr>
            <w:tcW w:w="1269" w:type="dxa"/>
            <w:shd w:val="clear" w:color="auto" w:fill="D9D9D9"/>
          </w:tcPr>
          <w:p w:rsidR="00342BAF" w:rsidRPr="00C87D8E" w:rsidRDefault="00342BAF" w:rsidP="00DF50F0">
            <w:pPr>
              <w:rPr>
                <w:lang w:val="en-GB"/>
              </w:rPr>
            </w:pPr>
            <w:r w:rsidRPr="00C87D8E">
              <w:rPr>
                <w:sz w:val="22"/>
                <w:szCs w:val="22"/>
                <w:lang w:val="en-GB"/>
              </w:rPr>
              <w:t>Time frame</w:t>
            </w:r>
          </w:p>
        </w:tc>
        <w:tc>
          <w:tcPr>
            <w:tcW w:w="1233" w:type="dxa"/>
            <w:shd w:val="clear" w:color="auto" w:fill="D9D9D9"/>
          </w:tcPr>
          <w:p w:rsidR="00342BAF" w:rsidRPr="00C87D8E" w:rsidRDefault="00342BAF" w:rsidP="00DF50F0">
            <w:pPr>
              <w:rPr>
                <w:lang w:val="en-GB"/>
              </w:rPr>
            </w:pPr>
            <w:r w:rsidRPr="00C87D8E">
              <w:rPr>
                <w:sz w:val="22"/>
                <w:szCs w:val="22"/>
                <w:lang w:val="en-GB"/>
              </w:rPr>
              <w:t>Budget (€)</w:t>
            </w:r>
          </w:p>
        </w:tc>
        <w:tc>
          <w:tcPr>
            <w:tcW w:w="2340" w:type="dxa"/>
            <w:shd w:val="clear" w:color="auto" w:fill="D9D9D9"/>
          </w:tcPr>
          <w:p w:rsidR="00342BAF" w:rsidRPr="00C87D8E" w:rsidRDefault="00342BAF" w:rsidP="00DF50F0">
            <w:pPr>
              <w:rPr>
                <w:lang w:val="en-GB"/>
              </w:rPr>
            </w:pPr>
            <w:r w:rsidRPr="00C87D8E">
              <w:rPr>
                <w:sz w:val="22"/>
                <w:szCs w:val="22"/>
                <w:lang w:val="en-GB"/>
              </w:rPr>
              <w:t>Lead</w:t>
            </w:r>
          </w:p>
        </w:tc>
        <w:tc>
          <w:tcPr>
            <w:tcW w:w="2565" w:type="dxa"/>
            <w:shd w:val="clear" w:color="auto" w:fill="D9D9D9"/>
          </w:tcPr>
          <w:p w:rsidR="00342BAF" w:rsidRPr="00C87D8E" w:rsidRDefault="00342BAF" w:rsidP="00DF50F0">
            <w:pPr>
              <w:rPr>
                <w:lang w:val="en-GB"/>
              </w:rPr>
            </w:pPr>
            <w:r w:rsidRPr="00C87D8E">
              <w:rPr>
                <w:sz w:val="22"/>
                <w:szCs w:val="22"/>
                <w:lang w:val="en-GB"/>
              </w:rPr>
              <w:t>Comments</w:t>
            </w:r>
          </w:p>
        </w:tc>
      </w:tr>
      <w:tr w:rsidR="00342BAF" w:rsidRPr="00C87D8E" w:rsidTr="00FA1AD9">
        <w:trPr>
          <w:cantSplit/>
        </w:trPr>
        <w:tc>
          <w:tcPr>
            <w:tcW w:w="2178" w:type="dxa"/>
            <w:vMerge w:val="restart"/>
          </w:tcPr>
          <w:p w:rsidR="00342BAF" w:rsidRPr="00C87D8E" w:rsidRDefault="00342BAF" w:rsidP="00DF50F0">
            <w:pPr>
              <w:rPr>
                <w:lang w:val="en-GB"/>
              </w:rPr>
            </w:pPr>
            <w:r w:rsidRPr="00C87D8E">
              <w:rPr>
                <w:sz w:val="22"/>
                <w:szCs w:val="22"/>
                <w:lang w:val="en-GB"/>
              </w:rPr>
              <w:t xml:space="preserve">2.3.1: All CPs have pertinent legislation </w:t>
            </w:r>
            <w:r w:rsidR="0021400A">
              <w:rPr>
                <w:sz w:val="22"/>
                <w:szCs w:val="22"/>
                <w:lang w:val="en-GB"/>
              </w:rPr>
              <w:t xml:space="preserve">in place </w:t>
            </w:r>
            <w:r w:rsidRPr="00C87D8E">
              <w:rPr>
                <w:sz w:val="22"/>
                <w:szCs w:val="22"/>
                <w:lang w:val="en-GB"/>
              </w:rPr>
              <w:t>to reduce</w:t>
            </w:r>
            <w:r w:rsidR="005A3E82">
              <w:rPr>
                <w:sz w:val="22"/>
                <w:szCs w:val="22"/>
                <w:lang w:val="en-GB"/>
              </w:rPr>
              <w:t>,</w:t>
            </w:r>
            <w:r w:rsidR="0021400A">
              <w:rPr>
                <w:sz w:val="22"/>
                <w:szCs w:val="22"/>
                <w:lang w:val="en-GB"/>
              </w:rPr>
              <w:t xml:space="preserve"> and as far as possible</w:t>
            </w:r>
            <w:r w:rsidR="005A3E82">
              <w:rPr>
                <w:sz w:val="22"/>
                <w:szCs w:val="22"/>
                <w:lang w:val="en-GB"/>
              </w:rPr>
              <w:t>,</w:t>
            </w:r>
            <w:r w:rsidR="0021400A">
              <w:rPr>
                <w:sz w:val="22"/>
                <w:szCs w:val="22"/>
                <w:lang w:val="en-GB"/>
              </w:rPr>
              <w:t xml:space="preserve">  </w:t>
            </w:r>
            <w:r w:rsidRPr="00C87D8E">
              <w:rPr>
                <w:sz w:val="22"/>
                <w:szCs w:val="22"/>
                <w:lang w:val="en-GB"/>
              </w:rPr>
              <w:lastRenderedPageBreak/>
              <w:t>eliminate illegal taking of waterbirds</w:t>
            </w:r>
            <w:r w:rsidRPr="00C87D8E">
              <w:rPr>
                <w:bCs/>
                <w:sz w:val="22"/>
                <w:szCs w:val="22"/>
                <w:lang w:val="en-GB"/>
              </w:rPr>
              <w:t xml:space="preserve">, the use of poisoned baits and </w:t>
            </w:r>
            <w:r w:rsidR="005A3E82">
              <w:rPr>
                <w:bCs/>
                <w:sz w:val="22"/>
                <w:szCs w:val="22"/>
                <w:lang w:val="en-GB"/>
              </w:rPr>
              <w:t xml:space="preserve">other </w:t>
            </w:r>
            <w:r w:rsidRPr="00C87D8E">
              <w:rPr>
                <w:bCs/>
                <w:sz w:val="22"/>
                <w:szCs w:val="22"/>
                <w:lang w:val="en-GB"/>
              </w:rPr>
              <w:t>non-selective methods of taking,</w:t>
            </w:r>
            <w:r w:rsidRPr="00C87D8E">
              <w:rPr>
                <w:sz w:val="22"/>
                <w:szCs w:val="22"/>
                <w:lang w:val="en-GB"/>
              </w:rPr>
              <w:t xml:space="preserve"> and </w:t>
            </w:r>
            <w:r w:rsidR="0021400A">
              <w:rPr>
                <w:sz w:val="22"/>
                <w:szCs w:val="22"/>
                <w:lang w:val="en-GB"/>
              </w:rPr>
              <w:t>illegal trade, which is being fully enforced</w:t>
            </w:r>
          </w:p>
        </w:tc>
        <w:tc>
          <w:tcPr>
            <w:tcW w:w="3690" w:type="dxa"/>
          </w:tcPr>
          <w:p w:rsidR="00342BAF" w:rsidRPr="00C87D8E" w:rsidRDefault="00755AA1" w:rsidP="002A1F7F">
            <w:pPr>
              <w:rPr>
                <w:lang w:val="en-GB"/>
              </w:rPr>
            </w:pPr>
            <w:r>
              <w:rPr>
                <w:sz w:val="22"/>
                <w:szCs w:val="22"/>
                <w:lang w:val="en-GB"/>
              </w:rPr>
              <w:lastRenderedPageBreak/>
              <w:t xml:space="preserve">a. </w:t>
            </w:r>
            <w:r w:rsidR="00342BAF" w:rsidRPr="00C87D8E">
              <w:rPr>
                <w:sz w:val="22"/>
                <w:szCs w:val="22"/>
                <w:lang w:val="en-GB"/>
              </w:rPr>
              <w:t xml:space="preserve">Compile relevant information provided through MOP5 reports </w:t>
            </w:r>
            <w:r w:rsidR="0021400A">
              <w:rPr>
                <w:sz w:val="22"/>
                <w:szCs w:val="22"/>
                <w:lang w:val="en-GB"/>
              </w:rPr>
              <w:t xml:space="preserve">and/or other appropriate sources </w:t>
            </w:r>
            <w:r w:rsidR="00342BAF" w:rsidRPr="00C87D8E">
              <w:rPr>
                <w:sz w:val="22"/>
                <w:szCs w:val="22"/>
                <w:lang w:val="en-GB"/>
              </w:rPr>
              <w:t>and identify gaps</w:t>
            </w:r>
          </w:p>
        </w:tc>
        <w:tc>
          <w:tcPr>
            <w:tcW w:w="1800" w:type="dxa"/>
          </w:tcPr>
          <w:p w:rsidR="00342BAF" w:rsidRPr="00C87D8E" w:rsidRDefault="00342BAF" w:rsidP="002A1F7F">
            <w:pPr>
              <w:rPr>
                <w:lang w:val="en-GB"/>
              </w:rPr>
            </w:pPr>
            <w:r w:rsidRPr="00C87D8E">
              <w:rPr>
                <w:sz w:val="22"/>
                <w:szCs w:val="22"/>
                <w:lang w:val="en-GB"/>
              </w:rPr>
              <w:t>All</w:t>
            </w:r>
          </w:p>
        </w:tc>
        <w:tc>
          <w:tcPr>
            <w:tcW w:w="1269" w:type="dxa"/>
          </w:tcPr>
          <w:p w:rsidR="00342BAF" w:rsidRPr="00C87D8E" w:rsidRDefault="00342BAF" w:rsidP="002A1F7F">
            <w:pPr>
              <w:rPr>
                <w:lang w:val="en-GB"/>
              </w:rPr>
            </w:pPr>
            <w:r w:rsidRPr="00C87D8E">
              <w:rPr>
                <w:sz w:val="22"/>
                <w:szCs w:val="22"/>
                <w:lang w:val="en-GB"/>
              </w:rPr>
              <w:t>2012</w:t>
            </w:r>
          </w:p>
        </w:tc>
        <w:tc>
          <w:tcPr>
            <w:tcW w:w="1233" w:type="dxa"/>
          </w:tcPr>
          <w:p w:rsidR="00342BAF" w:rsidRPr="00C87D8E" w:rsidRDefault="00342BAF" w:rsidP="002A1F7F">
            <w:pPr>
              <w:rPr>
                <w:lang w:val="en-GB"/>
              </w:rPr>
            </w:pPr>
            <w:r w:rsidRPr="00C87D8E">
              <w:rPr>
                <w:sz w:val="22"/>
                <w:szCs w:val="22"/>
                <w:lang w:val="en-GB"/>
              </w:rPr>
              <w:t>0</w:t>
            </w:r>
          </w:p>
        </w:tc>
        <w:tc>
          <w:tcPr>
            <w:tcW w:w="2340" w:type="dxa"/>
          </w:tcPr>
          <w:p w:rsidR="00342BAF" w:rsidRPr="00C87D8E" w:rsidRDefault="00342BAF" w:rsidP="002A1F7F">
            <w:pPr>
              <w:rPr>
                <w:lang w:val="en-GB"/>
              </w:rPr>
            </w:pPr>
            <w:r w:rsidRPr="00C87D8E">
              <w:rPr>
                <w:sz w:val="22"/>
                <w:szCs w:val="22"/>
                <w:lang w:val="en-GB"/>
              </w:rPr>
              <w:t>Secretariat</w:t>
            </w:r>
          </w:p>
        </w:tc>
        <w:tc>
          <w:tcPr>
            <w:tcW w:w="2565" w:type="dxa"/>
          </w:tcPr>
          <w:p w:rsidR="00342BAF" w:rsidRPr="00C87D8E" w:rsidRDefault="005A3E82" w:rsidP="002A1F7F">
            <w:pPr>
              <w:rPr>
                <w:lang w:val="en-GB"/>
              </w:rPr>
            </w:pPr>
            <w:r>
              <w:rPr>
                <w:sz w:val="22"/>
                <w:szCs w:val="22"/>
                <w:lang w:val="en-GB"/>
              </w:rPr>
              <w:t>Link to CITES</w:t>
            </w:r>
          </w:p>
        </w:tc>
      </w:tr>
      <w:tr w:rsidR="005A3E82" w:rsidRPr="00C87D8E" w:rsidTr="00E70A00">
        <w:trPr>
          <w:cantSplit/>
        </w:trPr>
        <w:tc>
          <w:tcPr>
            <w:tcW w:w="2178" w:type="dxa"/>
            <w:vMerge/>
          </w:tcPr>
          <w:p w:rsidR="005A3E82" w:rsidRPr="00C87D8E" w:rsidRDefault="005A3E82" w:rsidP="005A3E82">
            <w:pPr>
              <w:rPr>
                <w:lang w:val="en-GB"/>
              </w:rPr>
            </w:pPr>
          </w:p>
        </w:tc>
        <w:tc>
          <w:tcPr>
            <w:tcW w:w="3690" w:type="dxa"/>
          </w:tcPr>
          <w:p w:rsidR="005A3E82" w:rsidRPr="00C87D8E" w:rsidRDefault="00755AA1" w:rsidP="005A3E82">
            <w:pPr>
              <w:rPr>
                <w:lang w:val="en-GB"/>
              </w:rPr>
            </w:pPr>
            <w:r>
              <w:rPr>
                <w:sz w:val="22"/>
                <w:szCs w:val="22"/>
              </w:rPr>
              <w:t xml:space="preserve">b. </w:t>
            </w:r>
            <w:r w:rsidR="005A3E82" w:rsidRPr="000A675F">
              <w:rPr>
                <w:sz w:val="22"/>
                <w:szCs w:val="22"/>
              </w:rPr>
              <w:t>Each CP develops</w:t>
            </w:r>
            <w:r w:rsidR="005A3E82">
              <w:rPr>
                <w:sz w:val="22"/>
                <w:szCs w:val="22"/>
              </w:rPr>
              <w:t>,</w:t>
            </w:r>
            <w:r w:rsidR="005A3E82" w:rsidRPr="000A675F">
              <w:rPr>
                <w:sz w:val="22"/>
                <w:szCs w:val="22"/>
              </w:rPr>
              <w:t xml:space="preserve"> adopts </w:t>
            </w:r>
            <w:r w:rsidR="005A3E82">
              <w:rPr>
                <w:sz w:val="22"/>
                <w:szCs w:val="22"/>
              </w:rPr>
              <w:t xml:space="preserve">and enforces </w:t>
            </w:r>
            <w:r w:rsidR="005A3E82" w:rsidRPr="000A675F">
              <w:rPr>
                <w:sz w:val="22"/>
                <w:szCs w:val="22"/>
              </w:rPr>
              <w:t>legislation</w:t>
            </w:r>
            <w:r w:rsidR="005A3E82">
              <w:rPr>
                <w:sz w:val="22"/>
                <w:szCs w:val="22"/>
              </w:rPr>
              <w:t xml:space="preserve"> based on this review and on the harvest study (results under Target 2.2) </w:t>
            </w:r>
          </w:p>
        </w:tc>
        <w:tc>
          <w:tcPr>
            <w:tcW w:w="1800" w:type="dxa"/>
          </w:tcPr>
          <w:p w:rsidR="005A3E82" w:rsidRPr="00C87D8E" w:rsidRDefault="005A3E82" w:rsidP="005A3E82">
            <w:pPr>
              <w:rPr>
                <w:lang w:val="en-GB"/>
              </w:rPr>
            </w:pPr>
            <w:r w:rsidRPr="00C87D8E">
              <w:rPr>
                <w:sz w:val="22"/>
                <w:szCs w:val="22"/>
                <w:lang w:val="en-GB"/>
              </w:rPr>
              <w:t>All</w:t>
            </w:r>
          </w:p>
        </w:tc>
        <w:tc>
          <w:tcPr>
            <w:tcW w:w="1269" w:type="dxa"/>
          </w:tcPr>
          <w:p w:rsidR="005A3E82" w:rsidRPr="00C87D8E" w:rsidRDefault="005A3E82" w:rsidP="005A3E82">
            <w:pPr>
              <w:rPr>
                <w:lang w:val="en-GB"/>
              </w:rPr>
            </w:pPr>
            <w:r w:rsidRPr="00C87D8E">
              <w:rPr>
                <w:sz w:val="22"/>
                <w:szCs w:val="22"/>
                <w:lang w:val="en-GB"/>
              </w:rPr>
              <w:t>2015-2017 and beyond</w:t>
            </w:r>
          </w:p>
        </w:tc>
        <w:tc>
          <w:tcPr>
            <w:tcW w:w="1233" w:type="dxa"/>
          </w:tcPr>
          <w:p w:rsidR="005A3E82" w:rsidRPr="00C87D8E" w:rsidRDefault="005A3E82" w:rsidP="005A3E82">
            <w:pPr>
              <w:rPr>
                <w:lang w:val="en-GB"/>
              </w:rPr>
            </w:pPr>
            <w:r w:rsidRPr="00C87D8E">
              <w:rPr>
                <w:sz w:val="22"/>
                <w:szCs w:val="22"/>
                <w:lang w:val="en-GB"/>
              </w:rPr>
              <w:t>CP resources</w:t>
            </w:r>
          </w:p>
        </w:tc>
        <w:tc>
          <w:tcPr>
            <w:tcW w:w="2340" w:type="dxa"/>
          </w:tcPr>
          <w:p w:rsidR="005A3E82" w:rsidRPr="00C87D8E" w:rsidRDefault="005A3E82" w:rsidP="005A3E82">
            <w:pPr>
              <w:rPr>
                <w:lang w:val="en-GB"/>
              </w:rPr>
            </w:pPr>
            <w:r w:rsidRPr="00C87D8E">
              <w:rPr>
                <w:sz w:val="22"/>
                <w:szCs w:val="22"/>
                <w:lang w:val="en-GB"/>
              </w:rPr>
              <w:t xml:space="preserve">Agencies in charge of AEWA implementation in each CP </w:t>
            </w:r>
          </w:p>
        </w:tc>
        <w:tc>
          <w:tcPr>
            <w:tcW w:w="2565" w:type="dxa"/>
          </w:tcPr>
          <w:p w:rsidR="005A3E82" w:rsidRPr="00C87D8E" w:rsidRDefault="005A3E82" w:rsidP="005A3E82">
            <w:pPr>
              <w:rPr>
                <w:lang w:val="en-GB"/>
              </w:rPr>
            </w:pPr>
            <w:r w:rsidRPr="00C87D8E">
              <w:rPr>
                <w:sz w:val="22"/>
                <w:szCs w:val="22"/>
                <w:lang w:val="en-GB"/>
              </w:rPr>
              <w:t xml:space="preserve">Support provided by the Secretariat and other stakeholders such as the IUCN Law Centre  and AEWA </w:t>
            </w:r>
            <w:r>
              <w:rPr>
                <w:sz w:val="22"/>
                <w:szCs w:val="22"/>
                <w:lang w:val="en-GB"/>
              </w:rPr>
              <w:t>n</w:t>
            </w:r>
            <w:r w:rsidRPr="00C87D8E">
              <w:rPr>
                <w:sz w:val="22"/>
                <w:szCs w:val="22"/>
                <w:lang w:val="en-GB"/>
              </w:rPr>
              <w:t>ational reports</w:t>
            </w:r>
          </w:p>
        </w:tc>
      </w:tr>
      <w:tr w:rsidR="00342BAF" w:rsidRPr="00C87D8E" w:rsidTr="00E70A00">
        <w:trPr>
          <w:cantSplit/>
        </w:trPr>
        <w:tc>
          <w:tcPr>
            <w:tcW w:w="2178" w:type="dxa"/>
            <w:vMerge/>
          </w:tcPr>
          <w:p w:rsidR="00342BAF" w:rsidRPr="00C87D8E" w:rsidRDefault="00342BAF" w:rsidP="00DF50F0">
            <w:pPr>
              <w:rPr>
                <w:lang w:val="en-GB"/>
              </w:rPr>
            </w:pPr>
          </w:p>
        </w:tc>
        <w:tc>
          <w:tcPr>
            <w:tcW w:w="3690" w:type="dxa"/>
          </w:tcPr>
          <w:p w:rsidR="00342BAF" w:rsidRPr="00C87D8E" w:rsidRDefault="00755AA1" w:rsidP="00DF50F0">
            <w:pPr>
              <w:rPr>
                <w:lang w:val="en-GB"/>
              </w:rPr>
            </w:pPr>
            <w:r>
              <w:rPr>
                <w:sz w:val="22"/>
                <w:szCs w:val="22"/>
                <w:lang w:val="en-GB"/>
              </w:rPr>
              <w:t xml:space="preserve">c. </w:t>
            </w:r>
            <w:r w:rsidR="00342BAF" w:rsidRPr="00C87D8E">
              <w:rPr>
                <w:sz w:val="22"/>
                <w:szCs w:val="22"/>
                <w:lang w:val="en-GB"/>
              </w:rPr>
              <w:t xml:space="preserve">Develop and implement pilot projects in each sub-region on providing alternative livelihoods to local communities as a means of ensuring compliance with the legislation </w:t>
            </w:r>
          </w:p>
        </w:tc>
        <w:tc>
          <w:tcPr>
            <w:tcW w:w="1800" w:type="dxa"/>
          </w:tcPr>
          <w:p w:rsidR="00342BAF" w:rsidRPr="0012174A" w:rsidRDefault="00342BAF" w:rsidP="00DF50F0">
            <w:pPr>
              <w:rPr>
                <w:lang w:val="fr-FR"/>
              </w:rPr>
            </w:pPr>
            <w:r w:rsidRPr="0012174A">
              <w:rPr>
                <w:sz w:val="22"/>
                <w:szCs w:val="22"/>
                <w:lang w:val="fr-FR"/>
              </w:rPr>
              <w:t>NA, WA, CA, EA, SA</w:t>
            </w:r>
          </w:p>
        </w:tc>
        <w:tc>
          <w:tcPr>
            <w:tcW w:w="1269" w:type="dxa"/>
          </w:tcPr>
          <w:p w:rsidR="00342BAF" w:rsidRPr="00C87D8E" w:rsidRDefault="00342BAF" w:rsidP="00DF50F0">
            <w:pPr>
              <w:rPr>
                <w:lang w:val="en-GB"/>
              </w:rPr>
            </w:pPr>
            <w:r w:rsidRPr="00C87D8E">
              <w:rPr>
                <w:sz w:val="22"/>
                <w:szCs w:val="22"/>
                <w:lang w:val="en-GB"/>
              </w:rPr>
              <w:t>2012-2017</w:t>
            </w:r>
          </w:p>
        </w:tc>
        <w:tc>
          <w:tcPr>
            <w:tcW w:w="1233" w:type="dxa"/>
          </w:tcPr>
          <w:p w:rsidR="00342BAF" w:rsidRPr="00C87D8E" w:rsidRDefault="00342BAF" w:rsidP="00DF50F0">
            <w:pPr>
              <w:rPr>
                <w:lang w:val="en-GB"/>
              </w:rPr>
            </w:pPr>
            <w:r w:rsidRPr="00C87D8E">
              <w:rPr>
                <w:sz w:val="22"/>
                <w:szCs w:val="22"/>
                <w:lang w:val="en-GB"/>
              </w:rPr>
              <w:t>250,000 per sub-region</w:t>
            </w:r>
          </w:p>
        </w:tc>
        <w:tc>
          <w:tcPr>
            <w:tcW w:w="2340" w:type="dxa"/>
          </w:tcPr>
          <w:p w:rsidR="00342BAF" w:rsidRPr="00C87D8E" w:rsidRDefault="00342BAF" w:rsidP="00DF50F0">
            <w:pPr>
              <w:rPr>
                <w:lang w:val="en-GB"/>
              </w:rPr>
            </w:pPr>
            <w:r w:rsidRPr="00C87D8E">
              <w:rPr>
                <w:sz w:val="22"/>
                <w:szCs w:val="22"/>
                <w:lang w:val="en-GB"/>
              </w:rPr>
              <w:t xml:space="preserve">Secretariat </w:t>
            </w:r>
          </w:p>
        </w:tc>
        <w:tc>
          <w:tcPr>
            <w:tcW w:w="2565" w:type="dxa"/>
          </w:tcPr>
          <w:p w:rsidR="00342BAF" w:rsidRPr="00C87D8E" w:rsidRDefault="00342BAF" w:rsidP="00DF50F0">
            <w:pPr>
              <w:rPr>
                <w:lang w:val="en-GB"/>
              </w:rPr>
            </w:pPr>
            <w:r w:rsidRPr="00C87D8E">
              <w:rPr>
                <w:sz w:val="22"/>
                <w:szCs w:val="22"/>
                <w:lang w:val="en-GB"/>
              </w:rPr>
              <w:t>In collaboration with partner organisations with expertise in the field; funding to be solicited from development agencies</w:t>
            </w:r>
          </w:p>
        </w:tc>
      </w:tr>
    </w:tbl>
    <w:p w:rsidR="00342BAF" w:rsidRPr="00C87D8E" w:rsidRDefault="00342BAF" w:rsidP="00DC266F">
      <w:pPr>
        <w:pStyle w:val="Heading2"/>
        <w:jc w:val="both"/>
        <w:rPr>
          <w:rFonts w:ascii="Times New Roman" w:hAnsi="Times New Roman"/>
          <w:i w:val="0"/>
          <w:sz w:val="22"/>
          <w:szCs w:val="22"/>
          <w:lang w:val="en-GB"/>
        </w:rPr>
      </w:pPr>
      <w:bookmarkStart w:id="80" w:name="_Toc298444292"/>
      <w:bookmarkStart w:id="81" w:name="_Toc305067086"/>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56"/>
      </w:tblGrid>
      <w:tr w:rsidR="00342BAF" w:rsidRPr="00C87D8E" w:rsidTr="00331A56">
        <w:trPr>
          <w:cantSplit/>
          <w:tblHeader/>
        </w:trPr>
        <w:tc>
          <w:tcPr>
            <w:tcW w:w="15066" w:type="dxa"/>
            <w:gridSpan w:val="7"/>
            <w:shd w:val="clear" w:color="auto" w:fill="D9D9D9" w:themeFill="background1" w:themeFillShade="D9"/>
          </w:tcPr>
          <w:p w:rsidR="00342BAF" w:rsidRPr="00C87D8E" w:rsidRDefault="00342BAF" w:rsidP="00457DDA">
            <w:pPr>
              <w:pStyle w:val="Heading3"/>
              <w:rPr>
                <w:sz w:val="22"/>
                <w:szCs w:val="22"/>
                <w:lang w:val="en-GB"/>
              </w:rPr>
            </w:pPr>
            <w:r w:rsidRPr="00C87D8E">
              <w:rPr>
                <w:rFonts w:ascii="Times New Roman" w:hAnsi="Times New Roman"/>
                <w:sz w:val="22"/>
                <w:szCs w:val="22"/>
                <w:lang w:val="en-GB"/>
              </w:rPr>
              <w:t xml:space="preserve">Complementary Target </w:t>
            </w:r>
            <w:r w:rsidR="00F00A33">
              <w:rPr>
                <w:rFonts w:ascii="Times New Roman" w:hAnsi="Times New Roman"/>
                <w:sz w:val="22"/>
                <w:szCs w:val="22"/>
                <w:lang w:val="en-GB"/>
              </w:rPr>
              <w:t>1</w:t>
            </w:r>
            <w:r w:rsidRPr="00C87D8E">
              <w:rPr>
                <w:rFonts w:ascii="Times New Roman" w:hAnsi="Times New Roman"/>
                <w:sz w:val="22"/>
                <w:szCs w:val="22"/>
                <w:lang w:val="en-GB"/>
              </w:rPr>
              <w:t xml:space="preserve">: </w:t>
            </w:r>
            <w:r w:rsidR="00F00A33" w:rsidRPr="00F00A33">
              <w:rPr>
                <w:rFonts w:ascii="Times New Roman" w:hAnsi="Times New Roman"/>
                <w:sz w:val="22"/>
                <w:szCs w:val="22"/>
                <w:lang w:val="en-GB"/>
              </w:rPr>
              <w:t>Suitable consumptive and non-consumptive tourism models based on wetlands and waterbirds are developed and built into national strategies and management plans</w:t>
            </w:r>
            <w:r w:rsidR="00F00A33" w:rsidRPr="00F00A33" w:rsidDel="00F00A33">
              <w:rPr>
                <w:rFonts w:ascii="Times New Roman" w:hAnsi="Times New Roman"/>
                <w:sz w:val="22"/>
                <w:szCs w:val="22"/>
                <w:lang w:val="en-GB"/>
              </w:rPr>
              <w:t xml:space="preserve"> </w:t>
            </w:r>
          </w:p>
        </w:tc>
      </w:tr>
      <w:tr w:rsidR="00342BAF" w:rsidRPr="00C87D8E" w:rsidTr="00331A56">
        <w:trPr>
          <w:cantSplit/>
          <w:tblHeader/>
        </w:trPr>
        <w:tc>
          <w:tcPr>
            <w:tcW w:w="2178" w:type="dxa"/>
            <w:shd w:val="clear" w:color="auto" w:fill="D9D9D9" w:themeFill="background1" w:themeFillShade="D9"/>
          </w:tcPr>
          <w:p w:rsidR="00342BAF" w:rsidRPr="00C87D8E" w:rsidRDefault="00342BAF" w:rsidP="00457DDA">
            <w:pPr>
              <w:rPr>
                <w:lang w:val="en-GB"/>
              </w:rPr>
            </w:pPr>
            <w:r w:rsidRPr="00C87D8E">
              <w:rPr>
                <w:sz w:val="22"/>
                <w:szCs w:val="22"/>
                <w:lang w:val="en-GB"/>
              </w:rPr>
              <w:t>Result</w:t>
            </w:r>
          </w:p>
        </w:tc>
        <w:tc>
          <w:tcPr>
            <w:tcW w:w="3690" w:type="dxa"/>
            <w:shd w:val="clear" w:color="auto" w:fill="D9D9D9" w:themeFill="background1" w:themeFillShade="D9"/>
          </w:tcPr>
          <w:p w:rsidR="00342BAF" w:rsidRPr="00C87D8E" w:rsidRDefault="00342BAF" w:rsidP="00457DDA">
            <w:pPr>
              <w:rPr>
                <w:lang w:val="en-GB"/>
              </w:rPr>
            </w:pPr>
            <w:r w:rsidRPr="00C87D8E">
              <w:rPr>
                <w:sz w:val="22"/>
                <w:szCs w:val="22"/>
                <w:lang w:val="en-GB"/>
              </w:rPr>
              <w:t>Action</w:t>
            </w:r>
          </w:p>
        </w:tc>
        <w:tc>
          <w:tcPr>
            <w:tcW w:w="1800" w:type="dxa"/>
            <w:shd w:val="clear" w:color="auto" w:fill="D9D9D9" w:themeFill="background1" w:themeFillShade="D9"/>
          </w:tcPr>
          <w:p w:rsidR="00342BAF" w:rsidRPr="00C87D8E" w:rsidRDefault="00342BAF" w:rsidP="00457DDA">
            <w:pPr>
              <w:rPr>
                <w:lang w:val="en-GB"/>
              </w:rPr>
            </w:pPr>
            <w:r w:rsidRPr="00C87D8E">
              <w:rPr>
                <w:sz w:val="22"/>
                <w:szCs w:val="22"/>
                <w:lang w:val="en-GB"/>
              </w:rPr>
              <w:t>Geographic scope</w:t>
            </w:r>
          </w:p>
        </w:tc>
        <w:tc>
          <w:tcPr>
            <w:tcW w:w="1269" w:type="dxa"/>
            <w:shd w:val="clear" w:color="auto" w:fill="D9D9D9" w:themeFill="background1" w:themeFillShade="D9"/>
          </w:tcPr>
          <w:p w:rsidR="00342BAF" w:rsidRPr="00C87D8E" w:rsidRDefault="00342BAF" w:rsidP="00457DDA">
            <w:pPr>
              <w:rPr>
                <w:lang w:val="en-GB"/>
              </w:rPr>
            </w:pPr>
            <w:r w:rsidRPr="00C87D8E">
              <w:rPr>
                <w:sz w:val="22"/>
                <w:szCs w:val="22"/>
                <w:lang w:val="en-GB"/>
              </w:rPr>
              <w:t>Time frame</w:t>
            </w:r>
          </w:p>
        </w:tc>
        <w:tc>
          <w:tcPr>
            <w:tcW w:w="1233" w:type="dxa"/>
            <w:shd w:val="clear" w:color="auto" w:fill="D9D9D9" w:themeFill="background1" w:themeFillShade="D9"/>
          </w:tcPr>
          <w:p w:rsidR="00342BAF" w:rsidRPr="00C87D8E" w:rsidRDefault="00342BAF" w:rsidP="00457DDA">
            <w:pPr>
              <w:rPr>
                <w:lang w:val="en-GB"/>
              </w:rPr>
            </w:pPr>
            <w:r w:rsidRPr="00C87D8E">
              <w:rPr>
                <w:sz w:val="22"/>
                <w:szCs w:val="22"/>
                <w:lang w:val="en-GB"/>
              </w:rPr>
              <w:t>Budget (€)</w:t>
            </w:r>
          </w:p>
        </w:tc>
        <w:tc>
          <w:tcPr>
            <w:tcW w:w="2340" w:type="dxa"/>
            <w:shd w:val="clear" w:color="auto" w:fill="D9D9D9" w:themeFill="background1" w:themeFillShade="D9"/>
          </w:tcPr>
          <w:p w:rsidR="00342BAF" w:rsidRPr="00C87D8E" w:rsidRDefault="00342BAF" w:rsidP="00457DDA">
            <w:pPr>
              <w:rPr>
                <w:lang w:val="en-GB"/>
              </w:rPr>
            </w:pPr>
            <w:r w:rsidRPr="00C87D8E">
              <w:rPr>
                <w:sz w:val="22"/>
                <w:szCs w:val="22"/>
                <w:lang w:val="en-GB"/>
              </w:rPr>
              <w:t>Lead</w:t>
            </w:r>
          </w:p>
        </w:tc>
        <w:tc>
          <w:tcPr>
            <w:tcW w:w="2556" w:type="dxa"/>
            <w:shd w:val="clear" w:color="auto" w:fill="D9D9D9" w:themeFill="background1" w:themeFillShade="D9"/>
          </w:tcPr>
          <w:p w:rsidR="00342BAF" w:rsidRPr="00C87D8E" w:rsidRDefault="00342BAF" w:rsidP="00457DDA">
            <w:pPr>
              <w:rPr>
                <w:lang w:val="en-GB"/>
              </w:rPr>
            </w:pPr>
            <w:r w:rsidRPr="00C87D8E">
              <w:rPr>
                <w:sz w:val="22"/>
                <w:szCs w:val="22"/>
                <w:lang w:val="en-GB"/>
              </w:rPr>
              <w:t>Comments</w:t>
            </w:r>
          </w:p>
        </w:tc>
      </w:tr>
      <w:tr w:rsidR="00F00A33" w:rsidRPr="00C87D8E" w:rsidTr="00457DDA">
        <w:trPr>
          <w:cantSplit/>
        </w:trPr>
        <w:tc>
          <w:tcPr>
            <w:tcW w:w="2178" w:type="dxa"/>
          </w:tcPr>
          <w:p w:rsidR="00F00A33" w:rsidRPr="00C87D8E" w:rsidRDefault="00F00A33" w:rsidP="00F00A33">
            <w:pPr>
              <w:rPr>
                <w:lang w:val="en-GB"/>
              </w:rPr>
            </w:pPr>
            <w:r>
              <w:rPr>
                <w:sz w:val="22"/>
                <w:szCs w:val="22"/>
              </w:rPr>
              <w:t>CT/1.1</w:t>
            </w:r>
            <w:r w:rsidR="00514AEE">
              <w:rPr>
                <w:sz w:val="22"/>
                <w:szCs w:val="22"/>
              </w:rPr>
              <w:t>:</w:t>
            </w:r>
            <w:r>
              <w:rPr>
                <w:sz w:val="22"/>
                <w:szCs w:val="22"/>
              </w:rPr>
              <w:t xml:space="preserve"> </w:t>
            </w:r>
            <w:r w:rsidR="00514AEE">
              <w:rPr>
                <w:sz w:val="22"/>
                <w:szCs w:val="22"/>
              </w:rPr>
              <w:t>C</w:t>
            </w:r>
            <w:r>
              <w:rPr>
                <w:sz w:val="22"/>
                <w:szCs w:val="22"/>
              </w:rPr>
              <w:t>ase studies which evaluate the importance of tourism for waterbird conservation</w:t>
            </w:r>
            <w:r w:rsidR="00514AEE">
              <w:rPr>
                <w:sz w:val="22"/>
                <w:szCs w:val="22"/>
              </w:rPr>
              <w:t xml:space="preserve"> are published and disseminated</w:t>
            </w:r>
            <w:r>
              <w:rPr>
                <w:sz w:val="22"/>
                <w:szCs w:val="22"/>
              </w:rPr>
              <w:t>,</w:t>
            </w:r>
          </w:p>
        </w:tc>
        <w:tc>
          <w:tcPr>
            <w:tcW w:w="3690" w:type="dxa"/>
          </w:tcPr>
          <w:p w:rsidR="00F00A33" w:rsidRPr="00C87D8E" w:rsidRDefault="00DD4B14" w:rsidP="00F00A33">
            <w:pPr>
              <w:rPr>
                <w:lang w:val="en-GB"/>
              </w:rPr>
            </w:pPr>
            <w:r>
              <w:rPr>
                <w:sz w:val="22"/>
                <w:szCs w:val="22"/>
              </w:rPr>
              <w:t xml:space="preserve">a. </w:t>
            </w:r>
            <w:r w:rsidR="00F00A33">
              <w:rPr>
                <w:sz w:val="22"/>
                <w:szCs w:val="22"/>
              </w:rPr>
              <w:t>Carry out at least 3 case studies on the development of successful tourism options covering non-consumptive, consumptive &amp; integrated tourism</w:t>
            </w:r>
          </w:p>
        </w:tc>
        <w:tc>
          <w:tcPr>
            <w:tcW w:w="1800" w:type="dxa"/>
          </w:tcPr>
          <w:p w:rsidR="00F00A33" w:rsidRPr="00F93F71" w:rsidRDefault="00F93F71" w:rsidP="00F00A33">
            <w:pPr>
              <w:rPr>
                <w:sz w:val="22"/>
                <w:szCs w:val="22"/>
              </w:rPr>
            </w:pPr>
            <w:r>
              <w:rPr>
                <w:sz w:val="22"/>
                <w:szCs w:val="22"/>
              </w:rPr>
              <w:t>Africa: case studies</w:t>
            </w:r>
            <w:r w:rsidR="00F00A33">
              <w:rPr>
                <w:sz w:val="22"/>
                <w:szCs w:val="22"/>
              </w:rPr>
              <w:t xml:space="preserve"> in each main sub-region (N, W&amp;C, E&amp;S Africa)</w:t>
            </w:r>
          </w:p>
        </w:tc>
        <w:tc>
          <w:tcPr>
            <w:tcW w:w="1269" w:type="dxa"/>
          </w:tcPr>
          <w:p w:rsidR="00F00A33" w:rsidRPr="00C87D8E" w:rsidRDefault="00F00A33" w:rsidP="00F00A33">
            <w:pPr>
              <w:rPr>
                <w:lang w:val="en-GB"/>
              </w:rPr>
            </w:pPr>
            <w:r>
              <w:rPr>
                <w:sz w:val="22"/>
                <w:szCs w:val="22"/>
              </w:rPr>
              <w:t>2013-2016</w:t>
            </w:r>
          </w:p>
        </w:tc>
        <w:tc>
          <w:tcPr>
            <w:tcW w:w="1233" w:type="dxa"/>
          </w:tcPr>
          <w:p w:rsidR="00F00A33" w:rsidRPr="00C87D8E" w:rsidRDefault="00F00A33" w:rsidP="00F00A33">
            <w:pPr>
              <w:rPr>
                <w:lang w:val="en-GB"/>
              </w:rPr>
            </w:pPr>
            <w:r>
              <w:rPr>
                <w:sz w:val="22"/>
                <w:szCs w:val="22"/>
              </w:rPr>
              <w:t>270,000</w:t>
            </w:r>
          </w:p>
        </w:tc>
        <w:tc>
          <w:tcPr>
            <w:tcW w:w="2340" w:type="dxa"/>
          </w:tcPr>
          <w:p w:rsidR="00F00A33" w:rsidRPr="00DD4B14" w:rsidRDefault="00DD4B14" w:rsidP="00F00A33">
            <w:pPr>
              <w:rPr>
                <w:sz w:val="22"/>
                <w:szCs w:val="22"/>
                <w:lang w:val="en-GB"/>
              </w:rPr>
            </w:pPr>
            <w:r w:rsidRPr="00DD4B14">
              <w:rPr>
                <w:sz w:val="22"/>
                <w:szCs w:val="22"/>
                <w:lang w:val="en-GB"/>
              </w:rPr>
              <w:t>CPs in countries with selected case studies in partnership with Secretariat and other partners</w:t>
            </w:r>
          </w:p>
        </w:tc>
        <w:tc>
          <w:tcPr>
            <w:tcW w:w="2556" w:type="dxa"/>
          </w:tcPr>
          <w:p w:rsidR="00F00A33" w:rsidRPr="00C87D8E" w:rsidRDefault="00F00A33" w:rsidP="00F00A33">
            <w:pPr>
              <w:rPr>
                <w:lang w:val="en-GB"/>
              </w:rPr>
            </w:pPr>
            <w:r>
              <w:rPr>
                <w:sz w:val="22"/>
                <w:szCs w:val="22"/>
              </w:rPr>
              <w:t>Link to Ramsar</w:t>
            </w:r>
            <w:r w:rsidR="00F93F71">
              <w:rPr>
                <w:sz w:val="22"/>
                <w:szCs w:val="22"/>
              </w:rPr>
              <w:t>. Include</w:t>
            </w:r>
            <w:r>
              <w:rPr>
                <w:sz w:val="22"/>
                <w:szCs w:val="22"/>
              </w:rPr>
              <w:t xml:space="preserve"> </w:t>
            </w:r>
            <w:r w:rsidR="00F93F71">
              <w:rPr>
                <w:sz w:val="22"/>
                <w:szCs w:val="22"/>
              </w:rPr>
              <w:t>sites where waterbirds</w:t>
            </w:r>
            <w:r>
              <w:rPr>
                <w:sz w:val="22"/>
                <w:szCs w:val="22"/>
              </w:rPr>
              <w:t xml:space="preserve"> </w:t>
            </w:r>
            <w:r w:rsidR="00F93F71">
              <w:rPr>
                <w:sz w:val="22"/>
                <w:szCs w:val="22"/>
              </w:rPr>
              <w:t xml:space="preserve">are the main </w:t>
            </w:r>
            <w:r>
              <w:rPr>
                <w:sz w:val="22"/>
                <w:szCs w:val="22"/>
              </w:rPr>
              <w:t>attraction</w:t>
            </w:r>
            <w:r w:rsidR="00F93F71">
              <w:rPr>
                <w:sz w:val="22"/>
                <w:szCs w:val="22"/>
              </w:rPr>
              <w:t xml:space="preserve"> for visitors. Consider also CBNRM activities under CT/2.</w:t>
            </w:r>
          </w:p>
        </w:tc>
      </w:tr>
      <w:tr w:rsidR="00F00A33" w:rsidRPr="00C87D8E" w:rsidTr="00457DDA">
        <w:trPr>
          <w:cantSplit/>
        </w:trPr>
        <w:tc>
          <w:tcPr>
            <w:tcW w:w="2178" w:type="dxa"/>
          </w:tcPr>
          <w:p w:rsidR="00F00A33" w:rsidRPr="00C87D8E" w:rsidRDefault="00F00A33" w:rsidP="00F00A33">
            <w:pPr>
              <w:rPr>
                <w:lang w:val="en-GB"/>
              </w:rPr>
            </w:pPr>
            <w:r>
              <w:rPr>
                <w:sz w:val="22"/>
                <w:szCs w:val="22"/>
              </w:rPr>
              <w:t>CT/1.2</w:t>
            </w:r>
            <w:r w:rsidR="00514AEE">
              <w:rPr>
                <w:sz w:val="22"/>
                <w:szCs w:val="22"/>
              </w:rPr>
              <w:t>:</w:t>
            </w:r>
            <w:r>
              <w:rPr>
                <w:sz w:val="22"/>
                <w:szCs w:val="22"/>
              </w:rPr>
              <w:t xml:space="preserve"> Revision and update of AEWA Guidelines on the development of ecotourism at wetlands</w:t>
            </w:r>
            <w:r w:rsidR="00F93F71">
              <w:rPr>
                <w:sz w:val="22"/>
                <w:szCs w:val="22"/>
              </w:rPr>
              <w:t>, based on the case studies</w:t>
            </w:r>
          </w:p>
        </w:tc>
        <w:tc>
          <w:tcPr>
            <w:tcW w:w="3690" w:type="dxa"/>
          </w:tcPr>
          <w:p w:rsidR="00F00A33" w:rsidRPr="00097872" w:rsidRDefault="00866F42" w:rsidP="00F00A33">
            <w:pPr>
              <w:rPr>
                <w:bCs/>
                <w:sz w:val="22"/>
                <w:szCs w:val="22"/>
              </w:rPr>
            </w:pPr>
            <w:r>
              <w:rPr>
                <w:bCs/>
                <w:sz w:val="22"/>
                <w:szCs w:val="22"/>
              </w:rPr>
              <w:t>a</w:t>
            </w:r>
            <w:r w:rsidR="00DD4B14">
              <w:rPr>
                <w:bCs/>
                <w:sz w:val="22"/>
                <w:szCs w:val="22"/>
              </w:rPr>
              <w:t xml:space="preserve">. </w:t>
            </w:r>
            <w:r w:rsidR="00F00A33" w:rsidRPr="00097872">
              <w:rPr>
                <w:bCs/>
                <w:sz w:val="22"/>
                <w:szCs w:val="22"/>
              </w:rPr>
              <w:t xml:space="preserve">Review the various consumptive and non-consumptive tourism options based on wetlands and waterbirds and promote suitable models to be built into national strategies and management plans </w:t>
            </w:r>
          </w:p>
          <w:p w:rsidR="00F00A33" w:rsidRPr="00C87D8E" w:rsidRDefault="00F00A33" w:rsidP="00F00A33">
            <w:pPr>
              <w:rPr>
                <w:lang w:val="en-GB"/>
              </w:rPr>
            </w:pPr>
          </w:p>
        </w:tc>
        <w:tc>
          <w:tcPr>
            <w:tcW w:w="1800" w:type="dxa"/>
          </w:tcPr>
          <w:p w:rsidR="00F00A33" w:rsidRPr="00866F42" w:rsidRDefault="00F93F71" w:rsidP="00F00A33">
            <w:pPr>
              <w:rPr>
                <w:sz w:val="22"/>
                <w:szCs w:val="22"/>
                <w:lang w:val="en-GB"/>
              </w:rPr>
            </w:pPr>
            <w:r w:rsidRPr="00866F42">
              <w:rPr>
                <w:sz w:val="22"/>
                <w:szCs w:val="22"/>
                <w:lang w:val="en-GB"/>
              </w:rPr>
              <w:t>Africa</w:t>
            </w:r>
          </w:p>
        </w:tc>
        <w:tc>
          <w:tcPr>
            <w:tcW w:w="1269" w:type="dxa"/>
          </w:tcPr>
          <w:p w:rsidR="00F00A33" w:rsidRPr="00C87D8E" w:rsidRDefault="00F00A33" w:rsidP="00F00A33">
            <w:pPr>
              <w:rPr>
                <w:lang w:val="en-GB"/>
              </w:rPr>
            </w:pPr>
            <w:r>
              <w:rPr>
                <w:sz w:val="22"/>
                <w:szCs w:val="22"/>
              </w:rPr>
              <w:t>2017</w:t>
            </w:r>
          </w:p>
        </w:tc>
        <w:tc>
          <w:tcPr>
            <w:tcW w:w="1233" w:type="dxa"/>
          </w:tcPr>
          <w:p w:rsidR="00F00A33" w:rsidRPr="00C87D8E" w:rsidRDefault="00F00A33" w:rsidP="00F00A33">
            <w:pPr>
              <w:rPr>
                <w:lang w:val="en-GB"/>
              </w:rPr>
            </w:pPr>
            <w:r>
              <w:rPr>
                <w:sz w:val="22"/>
                <w:szCs w:val="22"/>
              </w:rPr>
              <w:t>30,000</w:t>
            </w:r>
          </w:p>
        </w:tc>
        <w:tc>
          <w:tcPr>
            <w:tcW w:w="2340" w:type="dxa"/>
          </w:tcPr>
          <w:p w:rsidR="00F00A33" w:rsidRPr="00C87D8E" w:rsidRDefault="00F00A33" w:rsidP="00F00A33">
            <w:pPr>
              <w:rPr>
                <w:lang w:val="en-GB"/>
              </w:rPr>
            </w:pPr>
            <w:r>
              <w:rPr>
                <w:sz w:val="22"/>
                <w:szCs w:val="22"/>
              </w:rPr>
              <w:t>Tendered out by Secretariat and/or</w:t>
            </w:r>
            <w:r w:rsidR="00F93F71">
              <w:rPr>
                <w:sz w:val="22"/>
                <w:szCs w:val="22"/>
              </w:rPr>
              <w:t xml:space="preserve"> d</w:t>
            </w:r>
            <w:r w:rsidRPr="007B69D2">
              <w:rPr>
                <w:sz w:val="22"/>
                <w:szCs w:val="22"/>
              </w:rPr>
              <w:t>onors</w:t>
            </w:r>
          </w:p>
        </w:tc>
        <w:tc>
          <w:tcPr>
            <w:tcW w:w="2556" w:type="dxa"/>
          </w:tcPr>
          <w:p w:rsidR="00F00A33" w:rsidRPr="00C87D8E" w:rsidRDefault="00F00A33" w:rsidP="00F00A33">
            <w:pPr>
              <w:rPr>
                <w:lang w:val="en-GB"/>
              </w:rPr>
            </w:pPr>
          </w:p>
        </w:tc>
      </w:tr>
    </w:tbl>
    <w:p w:rsidR="00342BAF" w:rsidRPr="00C87D8E" w:rsidRDefault="00342BAF" w:rsidP="00DC266F">
      <w:pPr>
        <w:rPr>
          <w:lang w:val="en-GB"/>
        </w:rPr>
      </w:pPr>
    </w:p>
    <w:p w:rsidR="00342BAF" w:rsidRDefault="00342BAF" w:rsidP="00DC266F">
      <w:pPr>
        <w:rPr>
          <w:lang w:val="en-GB"/>
        </w:rPr>
      </w:pPr>
    </w:p>
    <w:tbl>
      <w:tblPr>
        <w:tblW w:w="15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56"/>
      </w:tblGrid>
      <w:tr w:rsidR="00F93F71" w:rsidRPr="00C87D8E" w:rsidTr="0035674E">
        <w:trPr>
          <w:cantSplit/>
          <w:tblHeader/>
        </w:trPr>
        <w:tc>
          <w:tcPr>
            <w:tcW w:w="15066" w:type="dxa"/>
            <w:gridSpan w:val="7"/>
            <w:shd w:val="clear" w:color="auto" w:fill="D9D9D9" w:themeFill="background1" w:themeFillShade="D9"/>
          </w:tcPr>
          <w:p w:rsidR="00F93F71" w:rsidRPr="00F93F71" w:rsidRDefault="00F93F71" w:rsidP="008D2E23">
            <w:pPr>
              <w:pStyle w:val="Heading3"/>
              <w:rPr>
                <w:rFonts w:ascii="Times New Roman" w:hAnsi="Times New Roman"/>
                <w:sz w:val="22"/>
                <w:szCs w:val="22"/>
                <w:lang w:val="en-GB"/>
              </w:rPr>
            </w:pPr>
            <w:r w:rsidRPr="00C87D8E">
              <w:rPr>
                <w:rFonts w:ascii="Times New Roman" w:hAnsi="Times New Roman"/>
                <w:sz w:val="22"/>
                <w:szCs w:val="22"/>
                <w:lang w:val="en-GB"/>
              </w:rPr>
              <w:t xml:space="preserve">Complementary Target </w:t>
            </w:r>
            <w:r>
              <w:rPr>
                <w:rFonts w:ascii="Times New Roman" w:hAnsi="Times New Roman"/>
                <w:sz w:val="22"/>
                <w:szCs w:val="22"/>
                <w:lang w:val="en-GB"/>
              </w:rPr>
              <w:t>2</w:t>
            </w:r>
            <w:r w:rsidRPr="00C87D8E">
              <w:rPr>
                <w:rFonts w:ascii="Times New Roman" w:hAnsi="Times New Roman"/>
                <w:sz w:val="22"/>
                <w:szCs w:val="22"/>
                <w:lang w:val="en-GB"/>
              </w:rPr>
              <w:t xml:space="preserve">: </w:t>
            </w:r>
            <w:r w:rsidRPr="00F93F71">
              <w:rPr>
                <w:rFonts w:ascii="Times New Roman" w:hAnsi="Times New Roman"/>
                <w:sz w:val="22"/>
                <w:szCs w:val="22"/>
                <w:lang w:val="en-GB"/>
              </w:rPr>
              <w:t xml:space="preserve">CBNRM strategies based on wetlands and waterbirds </w:t>
            </w:r>
            <w:r>
              <w:rPr>
                <w:rFonts w:ascii="Times New Roman" w:hAnsi="Times New Roman"/>
                <w:sz w:val="22"/>
                <w:szCs w:val="22"/>
                <w:lang w:val="en-GB"/>
              </w:rPr>
              <w:t xml:space="preserve">are </w:t>
            </w:r>
            <w:r w:rsidRPr="00F93F71">
              <w:rPr>
                <w:rFonts w:ascii="Times New Roman" w:hAnsi="Times New Roman"/>
                <w:sz w:val="22"/>
                <w:szCs w:val="22"/>
                <w:lang w:val="en-GB"/>
              </w:rPr>
              <w:t>developed to sustain rural development and improve conservation</w:t>
            </w:r>
          </w:p>
        </w:tc>
      </w:tr>
      <w:tr w:rsidR="00F93F71" w:rsidRPr="00C87D8E" w:rsidTr="0035674E">
        <w:trPr>
          <w:cantSplit/>
          <w:tblHeader/>
        </w:trPr>
        <w:tc>
          <w:tcPr>
            <w:tcW w:w="2178" w:type="dxa"/>
            <w:shd w:val="clear" w:color="auto" w:fill="D9D9D9" w:themeFill="background1" w:themeFillShade="D9"/>
          </w:tcPr>
          <w:p w:rsidR="00F93F71" w:rsidRPr="00C87D8E" w:rsidRDefault="00F93F71" w:rsidP="008D2E23">
            <w:pPr>
              <w:rPr>
                <w:lang w:val="en-GB"/>
              </w:rPr>
            </w:pPr>
            <w:r w:rsidRPr="00C87D8E">
              <w:rPr>
                <w:sz w:val="22"/>
                <w:szCs w:val="22"/>
                <w:lang w:val="en-GB"/>
              </w:rPr>
              <w:t>Result</w:t>
            </w:r>
          </w:p>
        </w:tc>
        <w:tc>
          <w:tcPr>
            <w:tcW w:w="3690" w:type="dxa"/>
            <w:shd w:val="clear" w:color="auto" w:fill="D9D9D9" w:themeFill="background1" w:themeFillShade="D9"/>
          </w:tcPr>
          <w:p w:rsidR="00F93F71" w:rsidRPr="00C87D8E" w:rsidRDefault="00F93F71" w:rsidP="008D2E23">
            <w:pPr>
              <w:rPr>
                <w:lang w:val="en-GB"/>
              </w:rPr>
            </w:pPr>
            <w:r w:rsidRPr="00C87D8E">
              <w:rPr>
                <w:sz w:val="22"/>
                <w:szCs w:val="22"/>
                <w:lang w:val="en-GB"/>
              </w:rPr>
              <w:t>Action</w:t>
            </w:r>
          </w:p>
        </w:tc>
        <w:tc>
          <w:tcPr>
            <w:tcW w:w="1800" w:type="dxa"/>
            <w:shd w:val="clear" w:color="auto" w:fill="D9D9D9" w:themeFill="background1" w:themeFillShade="D9"/>
          </w:tcPr>
          <w:p w:rsidR="00F93F71" w:rsidRPr="00C87D8E" w:rsidRDefault="00F93F71" w:rsidP="008D2E23">
            <w:pPr>
              <w:rPr>
                <w:lang w:val="en-GB"/>
              </w:rPr>
            </w:pPr>
            <w:r w:rsidRPr="00C87D8E">
              <w:rPr>
                <w:sz w:val="22"/>
                <w:szCs w:val="22"/>
                <w:lang w:val="en-GB"/>
              </w:rPr>
              <w:t>Geographic scope</w:t>
            </w:r>
          </w:p>
        </w:tc>
        <w:tc>
          <w:tcPr>
            <w:tcW w:w="1269" w:type="dxa"/>
            <w:shd w:val="clear" w:color="auto" w:fill="D9D9D9" w:themeFill="background1" w:themeFillShade="D9"/>
          </w:tcPr>
          <w:p w:rsidR="00F93F71" w:rsidRPr="00C87D8E" w:rsidRDefault="00F93F71" w:rsidP="008D2E23">
            <w:pPr>
              <w:rPr>
                <w:lang w:val="en-GB"/>
              </w:rPr>
            </w:pPr>
            <w:r w:rsidRPr="00C87D8E">
              <w:rPr>
                <w:sz w:val="22"/>
                <w:szCs w:val="22"/>
                <w:lang w:val="en-GB"/>
              </w:rPr>
              <w:t>Time frame</w:t>
            </w:r>
          </w:p>
        </w:tc>
        <w:tc>
          <w:tcPr>
            <w:tcW w:w="1233" w:type="dxa"/>
            <w:shd w:val="clear" w:color="auto" w:fill="D9D9D9" w:themeFill="background1" w:themeFillShade="D9"/>
          </w:tcPr>
          <w:p w:rsidR="00F93F71" w:rsidRPr="00C87D8E" w:rsidRDefault="00F93F71" w:rsidP="008D2E23">
            <w:pPr>
              <w:rPr>
                <w:lang w:val="en-GB"/>
              </w:rPr>
            </w:pPr>
            <w:r w:rsidRPr="00C87D8E">
              <w:rPr>
                <w:sz w:val="22"/>
                <w:szCs w:val="22"/>
                <w:lang w:val="en-GB"/>
              </w:rPr>
              <w:t>Budget (€)</w:t>
            </w:r>
          </w:p>
        </w:tc>
        <w:tc>
          <w:tcPr>
            <w:tcW w:w="2340" w:type="dxa"/>
            <w:shd w:val="clear" w:color="auto" w:fill="D9D9D9" w:themeFill="background1" w:themeFillShade="D9"/>
          </w:tcPr>
          <w:p w:rsidR="00F93F71" w:rsidRPr="00C87D8E" w:rsidRDefault="00F93F71" w:rsidP="008D2E23">
            <w:pPr>
              <w:rPr>
                <w:lang w:val="en-GB"/>
              </w:rPr>
            </w:pPr>
            <w:r w:rsidRPr="00C87D8E">
              <w:rPr>
                <w:sz w:val="22"/>
                <w:szCs w:val="22"/>
                <w:lang w:val="en-GB"/>
              </w:rPr>
              <w:t>Lead</w:t>
            </w:r>
          </w:p>
        </w:tc>
        <w:tc>
          <w:tcPr>
            <w:tcW w:w="2556" w:type="dxa"/>
            <w:shd w:val="clear" w:color="auto" w:fill="D9D9D9" w:themeFill="background1" w:themeFillShade="D9"/>
          </w:tcPr>
          <w:p w:rsidR="00F93F71" w:rsidRPr="00C87D8E" w:rsidRDefault="00F93F71" w:rsidP="008D2E23">
            <w:pPr>
              <w:rPr>
                <w:lang w:val="en-GB"/>
              </w:rPr>
            </w:pPr>
            <w:r w:rsidRPr="00C87D8E">
              <w:rPr>
                <w:sz w:val="22"/>
                <w:szCs w:val="22"/>
                <w:lang w:val="en-GB"/>
              </w:rPr>
              <w:t>Comments</w:t>
            </w:r>
          </w:p>
        </w:tc>
      </w:tr>
      <w:tr w:rsidR="00F93F71" w:rsidRPr="00C87D8E" w:rsidTr="008D2E23">
        <w:trPr>
          <w:cantSplit/>
        </w:trPr>
        <w:tc>
          <w:tcPr>
            <w:tcW w:w="2178" w:type="dxa"/>
          </w:tcPr>
          <w:p w:rsidR="00F93F71" w:rsidRPr="00C87D8E" w:rsidRDefault="00F93F71" w:rsidP="00F93F71">
            <w:pPr>
              <w:rPr>
                <w:lang w:val="en-GB"/>
              </w:rPr>
            </w:pPr>
            <w:r>
              <w:rPr>
                <w:sz w:val="22"/>
                <w:szCs w:val="22"/>
              </w:rPr>
              <w:t>CT/2.1</w:t>
            </w:r>
            <w:r w:rsidR="00866F42">
              <w:rPr>
                <w:sz w:val="22"/>
                <w:szCs w:val="22"/>
              </w:rPr>
              <w:t>:</w:t>
            </w:r>
            <w:r>
              <w:rPr>
                <w:sz w:val="22"/>
                <w:szCs w:val="22"/>
              </w:rPr>
              <w:t xml:space="preserve"> Community based natural resource management (CBNRM) of waterbirds and wetlands promoted through 5 successful projects</w:t>
            </w:r>
          </w:p>
        </w:tc>
        <w:tc>
          <w:tcPr>
            <w:tcW w:w="3690" w:type="dxa"/>
          </w:tcPr>
          <w:p w:rsidR="00F93F71" w:rsidRPr="00C87D8E" w:rsidRDefault="00866F42" w:rsidP="00F93F71">
            <w:pPr>
              <w:rPr>
                <w:lang w:val="en-GB"/>
              </w:rPr>
            </w:pPr>
            <w:r>
              <w:rPr>
                <w:sz w:val="22"/>
                <w:szCs w:val="22"/>
              </w:rPr>
              <w:t xml:space="preserve">a. </w:t>
            </w:r>
            <w:r w:rsidR="00F93F71">
              <w:rPr>
                <w:sz w:val="22"/>
                <w:szCs w:val="22"/>
              </w:rPr>
              <w:t>Develop and implement 5 pilot projects that both improve local livelihoods and provide incentives for conservation at key sites through CBNRM of waterbirds and wetlands</w:t>
            </w:r>
          </w:p>
        </w:tc>
        <w:tc>
          <w:tcPr>
            <w:tcW w:w="1800" w:type="dxa"/>
          </w:tcPr>
          <w:p w:rsidR="00F93F71" w:rsidRPr="00F93F71" w:rsidRDefault="00F93F71" w:rsidP="00F93F71">
            <w:pPr>
              <w:rPr>
                <w:sz w:val="22"/>
                <w:szCs w:val="22"/>
              </w:rPr>
            </w:pPr>
            <w:r>
              <w:rPr>
                <w:sz w:val="22"/>
                <w:szCs w:val="22"/>
              </w:rPr>
              <w:t>Africa: one pilot project in each AEWA sub-region</w:t>
            </w:r>
          </w:p>
        </w:tc>
        <w:tc>
          <w:tcPr>
            <w:tcW w:w="1269" w:type="dxa"/>
          </w:tcPr>
          <w:p w:rsidR="00F93F71" w:rsidRPr="00C87D8E" w:rsidRDefault="00F93F71" w:rsidP="00F93F71">
            <w:pPr>
              <w:rPr>
                <w:lang w:val="en-GB"/>
              </w:rPr>
            </w:pPr>
            <w:r>
              <w:rPr>
                <w:sz w:val="22"/>
                <w:szCs w:val="22"/>
              </w:rPr>
              <w:t>2013-2017</w:t>
            </w:r>
          </w:p>
        </w:tc>
        <w:tc>
          <w:tcPr>
            <w:tcW w:w="1233" w:type="dxa"/>
          </w:tcPr>
          <w:p w:rsidR="00F93F71" w:rsidRPr="00C87D8E" w:rsidRDefault="00F93F71" w:rsidP="00F93F71">
            <w:pPr>
              <w:rPr>
                <w:lang w:val="en-GB"/>
              </w:rPr>
            </w:pPr>
            <w:r>
              <w:rPr>
                <w:sz w:val="22"/>
                <w:szCs w:val="22"/>
              </w:rPr>
              <w:t>1,200,000</w:t>
            </w:r>
          </w:p>
        </w:tc>
        <w:tc>
          <w:tcPr>
            <w:tcW w:w="2340" w:type="dxa"/>
          </w:tcPr>
          <w:p w:rsidR="00F93F71" w:rsidRPr="00C87D8E" w:rsidRDefault="00F93F71" w:rsidP="00F93F71">
            <w:pPr>
              <w:rPr>
                <w:lang w:val="en-GB"/>
              </w:rPr>
            </w:pPr>
            <w:r w:rsidRPr="00EA0927">
              <w:rPr>
                <w:sz w:val="22"/>
                <w:szCs w:val="22"/>
              </w:rPr>
              <w:t>Tend</w:t>
            </w:r>
            <w:r>
              <w:rPr>
                <w:sz w:val="22"/>
                <w:szCs w:val="22"/>
              </w:rPr>
              <w:t>ered out by Secretariat and/or d</w:t>
            </w:r>
            <w:r w:rsidRPr="00EA0927">
              <w:rPr>
                <w:sz w:val="22"/>
                <w:szCs w:val="22"/>
              </w:rPr>
              <w:t>onors</w:t>
            </w:r>
          </w:p>
        </w:tc>
        <w:tc>
          <w:tcPr>
            <w:tcW w:w="2556" w:type="dxa"/>
          </w:tcPr>
          <w:p w:rsidR="00F93F71" w:rsidRPr="00C87D8E" w:rsidRDefault="00F93F71" w:rsidP="00F93F71">
            <w:pPr>
              <w:rPr>
                <w:lang w:val="en-GB"/>
              </w:rPr>
            </w:pPr>
            <w:r>
              <w:rPr>
                <w:sz w:val="22"/>
                <w:szCs w:val="22"/>
              </w:rPr>
              <w:t>Link to harvest strategies &amp; tourism, as well as to Ramsar</w:t>
            </w:r>
          </w:p>
        </w:tc>
      </w:tr>
      <w:tr w:rsidR="00F93F71" w:rsidRPr="00C87D8E" w:rsidTr="008D2E23">
        <w:trPr>
          <w:cantSplit/>
        </w:trPr>
        <w:tc>
          <w:tcPr>
            <w:tcW w:w="2178" w:type="dxa"/>
          </w:tcPr>
          <w:p w:rsidR="00F93F71" w:rsidRPr="00C87D8E" w:rsidRDefault="00F93F71" w:rsidP="00F93F71">
            <w:pPr>
              <w:rPr>
                <w:lang w:val="en-GB"/>
              </w:rPr>
            </w:pPr>
            <w:r>
              <w:rPr>
                <w:sz w:val="22"/>
                <w:szCs w:val="22"/>
              </w:rPr>
              <w:t>CT/2.2</w:t>
            </w:r>
            <w:r w:rsidR="00866F42">
              <w:rPr>
                <w:sz w:val="22"/>
                <w:szCs w:val="22"/>
              </w:rPr>
              <w:t>:</w:t>
            </w:r>
            <w:r>
              <w:rPr>
                <w:sz w:val="22"/>
                <w:szCs w:val="22"/>
              </w:rPr>
              <w:t xml:space="preserve"> CBNRM strategy on wetlands &amp; waterbirds developed, published and disseminated</w:t>
            </w:r>
          </w:p>
        </w:tc>
        <w:tc>
          <w:tcPr>
            <w:tcW w:w="3690" w:type="dxa"/>
          </w:tcPr>
          <w:p w:rsidR="00F93F71" w:rsidRPr="00C87D8E" w:rsidRDefault="00866F42" w:rsidP="00F93F71">
            <w:pPr>
              <w:rPr>
                <w:lang w:val="en-GB"/>
              </w:rPr>
            </w:pPr>
            <w:r>
              <w:rPr>
                <w:sz w:val="22"/>
                <w:szCs w:val="22"/>
              </w:rPr>
              <w:t xml:space="preserve">a. </w:t>
            </w:r>
            <w:r w:rsidR="00F93F71">
              <w:rPr>
                <w:sz w:val="22"/>
                <w:szCs w:val="22"/>
              </w:rPr>
              <w:t>Produce a strategic report on CBNRM of wetlands and waterbirds based on the 5 pilot projects and other appropriate sources</w:t>
            </w:r>
          </w:p>
        </w:tc>
        <w:tc>
          <w:tcPr>
            <w:tcW w:w="1800" w:type="dxa"/>
          </w:tcPr>
          <w:p w:rsidR="00F93F71" w:rsidRPr="00C87D8E" w:rsidRDefault="00F93F71" w:rsidP="00F93F71">
            <w:pPr>
              <w:rPr>
                <w:lang w:val="en-GB"/>
              </w:rPr>
            </w:pPr>
            <w:r>
              <w:rPr>
                <w:sz w:val="22"/>
                <w:szCs w:val="22"/>
              </w:rPr>
              <w:t>All</w:t>
            </w:r>
          </w:p>
        </w:tc>
        <w:tc>
          <w:tcPr>
            <w:tcW w:w="1269" w:type="dxa"/>
          </w:tcPr>
          <w:p w:rsidR="00F93F71" w:rsidRPr="00C87D8E" w:rsidRDefault="00F93F71" w:rsidP="00F93F71">
            <w:pPr>
              <w:rPr>
                <w:lang w:val="en-GB"/>
              </w:rPr>
            </w:pPr>
            <w:r>
              <w:rPr>
                <w:sz w:val="22"/>
                <w:szCs w:val="22"/>
              </w:rPr>
              <w:t>2017</w:t>
            </w:r>
          </w:p>
        </w:tc>
        <w:tc>
          <w:tcPr>
            <w:tcW w:w="1233" w:type="dxa"/>
          </w:tcPr>
          <w:p w:rsidR="00F93F71" w:rsidRPr="00C87D8E" w:rsidRDefault="00F93F71" w:rsidP="00F93F71">
            <w:pPr>
              <w:rPr>
                <w:lang w:val="en-GB"/>
              </w:rPr>
            </w:pPr>
            <w:r>
              <w:rPr>
                <w:sz w:val="22"/>
                <w:szCs w:val="22"/>
              </w:rPr>
              <w:t>50,000</w:t>
            </w:r>
          </w:p>
        </w:tc>
        <w:tc>
          <w:tcPr>
            <w:tcW w:w="2340" w:type="dxa"/>
          </w:tcPr>
          <w:p w:rsidR="00F93F71" w:rsidRPr="00C87D8E" w:rsidRDefault="00F93F71" w:rsidP="00F93F71">
            <w:pPr>
              <w:rPr>
                <w:lang w:val="en-GB"/>
              </w:rPr>
            </w:pPr>
            <w:r>
              <w:rPr>
                <w:sz w:val="22"/>
                <w:szCs w:val="22"/>
              </w:rPr>
              <w:t>Secretariat (outsourced)</w:t>
            </w:r>
          </w:p>
        </w:tc>
        <w:tc>
          <w:tcPr>
            <w:tcW w:w="2556" w:type="dxa"/>
          </w:tcPr>
          <w:p w:rsidR="00F93F71" w:rsidRPr="00C87D8E" w:rsidRDefault="00F93F71" w:rsidP="00F93F71">
            <w:pPr>
              <w:rPr>
                <w:lang w:val="en-GB"/>
              </w:rPr>
            </w:pPr>
          </w:p>
        </w:tc>
      </w:tr>
    </w:tbl>
    <w:p w:rsidR="00F93F71" w:rsidRDefault="00F93F71" w:rsidP="00DC266F">
      <w:pPr>
        <w:rPr>
          <w:lang w:val="en-GB"/>
        </w:rPr>
      </w:pPr>
    </w:p>
    <w:p w:rsidR="0035674E" w:rsidRDefault="0035674E" w:rsidP="00DC266F">
      <w:pPr>
        <w:rPr>
          <w:lang w:val="en-GB"/>
        </w:rPr>
      </w:pPr>
    </w:p>
    <w:p w:rsidR="00342BAF" w:rsidRPr="00DB2E05" w:rsidRDefault="00342BAF" w:rsidP="006B5431">
      <w:pPr>
        <w:pStyle w:val="Heading2"/>
        <w:numPr>
          <w:ilvl w:val="1"/>
          <w:numId w:val="17"/>
        </w:numPr>
        <w:jc w:val="both"/>
        <w:rPr>
          <w:rFonts w:ascii="Times New Roman" w:hAnsi="Times New Roman"/>
          <w:sz w:val="22"/>
          <w:szCs w:val="22"/>
          <w:lang w:val="en-GB"/>
        </w:rPr>
      </w:pPr>
      <w:r w:rsidRPr="00DB2E05">
        <w:rPr>
          <w:rFonts w:ascii="Times New Roman" w:hAnsi="Times New Roman"/>
          <w:sz w:val="22"/>
          <w:szCs w:val="22"/>
          <w:lang w:val="en-GB"/>
        </w:rPr>
        <w:t>Actions for achieving Objective 3 of the AEWA Strategic Plan: To increase knowledge about species and their populations, flyways and threats to them as a basis for conservation action</w:t>
      </w:r>
      <w:bookmarkEnd w:id="80"/>
      <w:bookmarkEnd w:id="81"/>
    </w:p>
    <w:p w:rsidR="00342BAF" w:rsidRPr="00C87D8E" w:rsidRDefault="00342BAF" w:rsidP="007D08B8">
      <w:pPr>
        <w:pStyle w:val="Caption"/>
      </w:pPr>
    </w:p>
    <w:p w:rsidR="00342BAF" w:rsidRPr="00C87D8E" w:rsidRDefault="00342BAF" w:rsidP="007D08B8">
      <w:pPr>
        <w:pStyle w:val="Caption"/>
        <w:rPr>
          <w:sz w:val="22"/>
          <w:szCs w:val="22"/>
        </w:rPr>
      </w:pPr>
      <w:bookmarkStart w:id="82" w:name="_Toc305067377"/>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8</w:t>
      </w:r>
      <w:r w:rsidRPr="00C87D8E">
        <w:rPr>
          <w:sz w:val="22"/>
          <w:szCs w:val="22"/>
        </w:rPr>
        <w:fldChar w:fldCharType="end"/>
      </w:r>
      <w:r w:rsidRPr="00C87D8E">
        <w:rPr>
          <w:sz w:val="22"/>
          <w:szCs w:val="22"/>
        </w:rPr>
        <w:t>: Results and actions for implementing target 3.1 of objective 3</w:t>
      </w:r>
      <w:bookmarkEnd w:id="82"/>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342BAF" w:rsidRPr="00C87D8E" w:rsidTr="008421D4">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83" w:name="_Toc298263636"/>
            <w:bookmarkStart w:id="84" w:name="_Toc298444293"/>
            <w:bookmarkStart w:id="85" w:name="_Toc302550660"/>
            <w:bookmarkStart w:id="86" w:name="_Toc302563837"/>
            <w:bookmarkStart w:id="87" w:name="_Toc302568241"/>
            <w:bookmarkStart w:id="88" w:name="_Toc305067087"/>
            <w:r w:rsidRPr="00C87D8E">
              <w:rPr>
                <w:rFonts w:ascii="Times New Roman" w:hAnsi="Times New Roman"/>
                <w:sz w:val="22"/>
                <w:szCs w:val="22"/>
                <w:lang w:val="en-GB"/>
              </w:rPr>
              <w:t>Target 3.1: Necessary resources are in place to support, on a long-term basis, the international processes for gathering monitoring data for status assessment</w:t>
            </w:r>
            <w:bookmarkEnd w:id="83"/>
            <w:bookmarkEnd w:id="84"/>
            <w:bookmarkEnd w:id="85"/>
            <w:bookmarkEnd w:id="86"/>
            <w:bookmarkEnd w:id="87"/>
            <w:bookmarkEnd w:id="88"/>
          </w:p>
        </w:tc>
      </w:tr>
      <w:tr w:rsidR="00342BAF" w:rsidRPr="00C87D8E" w:rsidTr="008421D4">
        <w:trPr>
          <w:cantSplit/>
          <w:tblHeader/>
        </w:trPr>
        <w:tc>
          <w:tcPr>
            <w:tcW w:w="2178" w:type="dxa"/>
            <w:shd w:val="clear" w:color="auto" w:fill="D9D9D9"/>
          </w:tcPr>
          <w:p w:rsidR="00342BAF" w:rsidRPr="00C87D8E" w:rsidRDefault="00342BAF" w:rsidP="00DF50F0">
            <w:pPr>
              <w:rPr>
                <w:lang w:val="en-GB"/>
              </w:rPr>
            </w:pPr>
            <w:r w:rsidRPr="00C87D8E">
              <w:rPr>
                <w:sz w:val="22"/>
                <w:szCs w:val="22"/>
                <w:lang w:val="en-GB"/>
              </w:rPr>
              <w:t>Result</w:t>
            </w:r>
          </w:p>
        </w:tc>
        <w:tc>
          <w:tcPr>
            <w:tcW w:w="3690" w:type="dxa"/>
            <w:shd w:val="clear" w:color="auto" w:fill="D9D9D9"/>
          </w:tcPr>
          <w:p w:rsidR="00342BAF" w:rsidRPr="00C87D8E" w:rsidRDefault="00342BAF" w:rsidP="00DF50F0">
            <w:pPr>
              <w:rPr>
                <w:lang w:val="en-GB"/>
              </w:rPr>
            </w:pPr>
            <w:r w:rsidRPr="00C87D8E">
              <w:rPr>
                <w:sz w:val="22"/>
                <w:szCs w:val="22"/>
                <w:lang w:val="en-GB"/>
              </w:rPr>
              <w:t>Action</w:t>
            </w:r>
          </w:p>
        </w:tc>
        <w:tc>
          <w:tcPr>
            <w:tcW w:w="1800" w:type="dxa"/>
            <w:shd w:val="clear" w:color="auto" w:fill="D9D9D9"/>
          </w:tcPr>
          <w:p w:rsidR="00342BAF" w:rsidRPr="00C87D8E" w:rsidRDefault="00342BAF" w:rsidP="00DF50F0">
            <w:pPr>
              <w:rPr>
                <w:lang w:val="en-GB"/>
              </w:rPr>
            </w:pPr>
            <w:r w:rsidRPr="00C87D8E">
              <w:rPr>
                <w:sz w:val="22"/>
                <w:szCs w:val="22"/>
                <w:lang w:val="en-GB"/>
              </w:rPr>
              <w:t>Geographic scope</w:t>
            </w:r>
          </w:p>
        </w:tc>
        <w:tc>
          <w:tcPr>
            <w:tcW w:w="1269" w:type="dxa"/>
            <w:shd w:val="clear" w:color="auto" w:fill="D9D9D9"/>
          </w:tcPr>
          <w:p w:rsidR="00342BAF" w:rsidRPr="00C87D8E" w:rsidRDefault="00342BAF" w:rsidP="00DF50F0">
            <w:pPr>
              <w:rPr>
                <w:lang w:val="en-GB"/>
              </w:rPr>
            </w:pPr>
            <w:r w:rsidRPr="00C87D8E">
              <w:rPr>
                <w:sz w:val="22"/>
                <w:szCs w:val="22"/>
                <w:lang w:val="en-GB"/>
              </w:rPr>
              <w:t>Time frame</w:t>
            </w:r>
          </w:p>
        </w:tc>
        <w:tc>
          <w:tcPr>
            <w:tcW w:w="1233" w:type="dxa"/>
            <w:shd w:val="clear" w:color="auto" w:fill="D9D9D9"/>
          </w:tcPr>
          <w:p w:rsidR="00342BAF" w:rsidRPr="00C87D8E" w:rsidRDefault="00342BAF" w:rsidP="00DF50F0">
            <w:pPr>
              <w:rPr>
                <w:lang w:val="en-GB"/>
              </w:rPr>
            </w:pPr>
            <w:r w:rsidRPr="00C87D8E">
              <w:rPr>
                <w:sz w:val="22"/>
                <w:szCs w:val="22"/>
                <w:lang w:val="en-GB"/>
              </w:rPr>
              <w:t>Budget (€)</w:t>
            </w:r>
          </w:p>
        </w:tc>
        <w:tc>
          <w:tcPr>
            <w:tcW w:w="2340" w:type="dxa"/>
            <w:shd w:val="clear" w:color="auto" w:fill="D9D9D9"/>
          </w:tcPr>
          <w:p w:rsidR="00342BAF" w:rsidRPr="00C87D8E" w:rsidRDefault="00342BAF" w:rsidP="00DF50F0">
            <w:pPr>
              <w:rPr>
                <w:lang w:val="en-GB"/>
              </w:rPr>
            </w:pPr>
            <w:r w:rsidRPr="00C87D8E">
              <w:rPr>
                <w:sz w:val="22"/>
                <w:szCs w:val="22"/>
                <w:lang w:val="en-GB"/>
              </w:rPr>
              <w:t>Lead</w:t>
            </w:r>
          </w:p>
        </w:tc>
        <w:tc>
          <w:tcPr>
            <w:tcW w:w="2565" w:type="dxa"/>
            <w:shd w:val="clear" w:color="auto" w:fill="D9D9D9"/>
          </w:tcPr>
          <w:p w:rsidR="00342BAF" w:rsidRPr="00C87D8E" w:rsidRDefault="00342BAF" w:rsidP="00DF50F0">
            <w:pPr>
              <w:rPr>
                <w:lang w:val="en-GB"/>
              </w:rPr>
            </w:pPr>
            <w:r w:rsidRPr="00C87D8E">
              <w:rPr>
                <w:sz w:val="22"/>
                <w:szCs w:val="22"/>
                <w:lang w:val="en-GB"/>
              </w:rPr>
              <w:t>Comments</w:t>
            </w:r>
          </w:p>
        </w:tc>
      </w:tr>
      <w:tr w:rsidR="003F0AAE" w:rsidRPr="00C87D8E" w:rsidTr="008421D4">
        <w:trPr>
          <w:cantSplit/>
        </w:trPr>
        <w:tc>
          <w:tcPr>
            <w:tcW w:w="2178" w:type="dxa"/>
            <w:vMerge w:val="restart"/>
          </w:tcPr>
          <w:p w:rsidR="003F0AAE" w:rsidRPr="00C87D8E" w:rsidRDefault="003F0AAE" w:rsidP="00DF50F0">
            <w:pPr>
              <w:rPr>
                <w:lang w:val="en-GB"/>
              </w:rPr>
            </w:pPr>
            <w:r w:rsidRPr="00C87D8E">
              <w:rPr>
                <w:sz w:val="22"/>
                <w:szCs w:val="22"/>
                <w:lang w:val="en-GB"/>
              </w:rPr>
              <w:t>3.1.1: Increased quantity and quality of waterbird population data from Africa is available</w:t>
            </w:r>
          </w:p>
        </w:tc>
        <w:tc>
          <w:tcPr>
            <w:tcW w:w="3690" w:type="dxa"/>
          </w:tcPr>
          <w:p w:rsidR="003F0AAE" w:rsidRPr="00C87D8E" w:rsidRDefault="008E134B" w:rsidP="00DF50F0">
            <w:pPr>
              <w:rPr>
                <w:lang w:val="en-GB"/>
              </w:rPr>
            </w:pPr>
            <w:r>
              <w:rPr>
                <w:sz w:val="22"/>
                <w:szCs w:val="22"/>
                <w:lang w:val="en-GB"/>
              </w:rPr>
              <w:t xml:space="preserve">a. </w:t>
            </w:r>
            <w:r w:rsidR="003F0AAE" w:rsidRPr="00C87D8E">
              <w:rPr>
                <w:sz w:val="22"/>
                <w:szCs w:val="22"/>
                <w:lang w:val="en-GB"/>
              </w:rPr>
              <w:t xml:space="preserve">Secure regular annual funding for support of the waterbird monitoring programme </w:t>
            </w:r>
            <w:r w:rsidR="003F0AAE">
              <w:rPr>
                <w:sz w:val="22"/>
                <w:szCs w:val="22"/>
                <w:lang w:val="en-GB"/>
              </w:rPr>
              <w:t xml:space="preserve">(International Waterbird Census – IWC) </w:t>
            </w:r>
            <w:r w:rsidR="003F0AAE" w:rsidRPr="00C87D8E">
              <w:rPr>
                <w:sz w:val="22"/>
                <w:szCs w:val="22"/>
                <w:lang w:val="en-GB"/>
              </w:rPr>
              <w:t xml:space="preserve">coordinated by Wetlands International </w:t>
            </w:r>
          </w:p>
        </w:tc>
        <w:tc>
          <w:tcPr>
            <w:tcW w:w="1800" w:type="dxa"/>
          </w:tcPr>
          <w:p w:rsidR="003F0AAE" w:rsidRPr="00C87D8E" w:rsidRDefault="003F0AAE" w:rsidP="00DF50F0">
            <w:pPr>
              <w:rPr>
                <w:lang w:val="en-GB"/>
              </w:rPr>
            </w:pPr>
            <w:r w:rsidRPr="00C87D8E">
              <w:rPr>
                <w:sz w:val="22"/>
                <w:szCs w:val="22"/>
                <w:lang w:val="en-GB"/>
              </w:rPr>
              <w:t>All</w:t>
            </w:r>
          </w:p>
        </w:tc>
        <w:tc>
          <w:tcPr>
            <w:tcW w:w="1269" w:type="dxa"/>
          </w:tcPr>
          <w:p w:rsidR="003F0AAE" w:rsidRPr="00C87D8E" w:rsidRDefault="003F0AAE" w:rsidP="00DF50F0">
            <w:pPr>
              <w:rPr>
                <w:lang w:val="en-GB"/>
              </w:rPr>
            </w:pPr>
            <w:r w:rsidRPr="00C87D8E">
              <w:rPr>
                <w:sz w:val="22"/>
                <w:szCs w:val="22"/>
                <w:lang w:val="en-GB"/>
              </w:rPr>
              <w:t>2012-2017</w:t>
            </w:r>
          </w:p>
        </w:tc>
        <w:tc>
          <w:tcPr>
            <w:tcW w:w="1233" w:type="dxa"/>
          </w:tcPr>
          <w:p w:rsidR="003F0AAE" w:rsidRPr="00C87D8E" w:rsidRDefault="003F0AAE" w:rsidP="00DF50F0">
            <w:pPr>
              <w:rPr>
                <w:lang w:val="en-GB"/>
              </w:rPr>
            </w:pPr>
            <w:r w:rsidRPr="00C87D8E">
              <w:rPr>
                <w:sz w:val="22"/>
                <w:szCs w:val="22"/>
                <w:lang w:val="en-GB"/>
              </w:rPr>
              <w:t>100,000 per year</w:t>
            </w:r>
          </w:p>
        </w:tc>
        <w:tc>
          <w:tcPr>
            <w:tcW w:w="2340" w:type="dxa"/>
          </w:tcPr>
          <w:p w:rsidR="003F0AAE" w:rsidRPr="00C87D8E" w:rsidRDefault="003F0AAE" w:rsidP="00DF50F0">
            <w:pPr>
              <w:rPr>
                <w:lang w:val="en-GB"/>
              </w:rPr>
            </w:pPr>
            <w:r w:rsidRPr="00C87D8E">
              <w:rPr>
                <w:sz w:val="22"/>
                <w:szCs w:val="22"/>
                <w:lang w:val="en-GB"/>
              </w:rPr>
              <w:t>CPs in conjunction with the Secretariat; Wetlands International and the Waterbird Monitoring Partnership</w:t>
            </w:r>
          </w:p>
        </w:tc>
        <w:tc>
          <w:tcPr>
            <w:tcW w:w="2565" w:type="dxa"/>
          </w:tcPr>
          <w:p w:rsidR="003F0AAE" w:rsidRPr="00255AAB" w:rsidRDefault="003F0AAE" w:rsidP="00DF50F0">
            <w:pPr>
              <w:rPr>
                <w:sz w:val="22"/>
                <w:szCs w:val="22"/>
                <w:lang w:val="en-GB"/>
              </w:rPr>
            </w:pPr>
            <w:r w:rsidRPr="00255AAB">
              <w:rPr>
                <w:sz w:val="22"/>
                <w:szCs w:val="22"/>
                <w:lang w:val="en-GB"/>
              </w:rPr>
              <w:t xml:space="preserve">This should </w:t>
            </w:r>
            <w:r>
              <w:rPr>
                <w:sz w:val="22"/>
                <w:szCs w:val="22"/>
                <w:lang w:val="en-GB"/>
              </w:rPr>
              <w:t>focus on monitoring</w:t>
            </w:r>
            <w:r w:rsidRPr="00255AAB">
              <w:rPr>
                <w:sz w:val="22"/>
                <w:szCs w:val="22"/>
                <w:lang w:val="en-GB"/>
              </w:rPr>
              <w:t xml:space="preserve"> the same sites from one year to another using the same methods</w:t>
            </w:r>
          </w:p>
        </w:tc>
      </w:tr>
      <w:tr w:rsidR="003F0AAE" w:rsidRPr="00C87D8E" w:rsidTr="008421D4">
        <w:trPr>
          <w:cantSplit/>
        </w:trPr>
        <w:tc>
          <w:tcPr>
            <w:tcW w:w="2178" w:type="dxa"/>
            <w:vMerge/>
          </w:tcPr>
          <w:p w:rsidR="003F0AAE" w:rsidRPr="00C87D8E" w:rsidRDefault="003F0AAE" w:rsidP="00DF50F0">
            <w:pPr>
              <w:rPr>
                <w:sz w:val="22"/>
                <w:szCs w:val="22"/>
                <w:lang w:val="en-GB"/>
              </w:rPr>
            </w:pPr>
          </w:p>
        </w:tc>
        <w:tc>
          <w:tcPr>
            <w:tcW w:w="3690" w:type="dxa"/>
          </w:tcPr>
          <w:p w:rsidR="003F0AAE" w:rsidRPr="00C87D8E" w:rsidRDefault="008E134B" w:rsidP="00DF50F0">
            <w:pPr>
              <w:rPr>
                <w:sz w:val="22"/>
                <w:szCs w:val="22"/>
                <w:lang w:val="en-GB"/>
              </w:rPr>
            </w:pPr>
            <w:r>
              <w:rPr>
                <w:sz w:val="22"/>
                <w:szCs w:val="22"/>
                <w:lang w:val="en-GB"/>
              </w:rPr>
              <w:t xml:space="preserve">b. </w:t>
            </w:r>
            <w:r w:rsidR="003F0AAE">
              <w:rPr>
                <w:sz w:val="22"/>
                <w:szCs w:val="22"/>
                <w:lang w:val="en-GB"/>
              </w:rPr>
              <w:t>Identify options for partners to work together and share resources</w:t>
            </w:r>
          </w:p>
        </w:tc>
        <w:tc>
          <w:tcPr>
            <w:tcW w:w="1800" w:type="dxa"/>
          </w:tcPr>
          <w:p w:rsidR="003F0AAE" w:rsidRPr="00C87D8E" w:rsidRDefault="003F0AAE" w:rsidP="00DF50F0">
            <w:pPr>
              <w:rPr>
                <w:sz w:val="22"/>
                <w:szCs w:val="22"/>
                <w:lang w:val="en-GB"/>
              </w:rPr>
            </w:pPr>
            <w:r>
              <w:rPr>
                <w:sz w:val="22"/>
                <w:szCs w:val="22"/>
                <w:lang w:val="en-GB"/>
              </w:rPr>
              <w:t>All</w:t>
            </w:r>
          </w:p>
        </w:tc>
        <w:tc>
          <w:tcPr>
            <w:tcW w:w="1269" w:type="dxa"/>
          </w:tcPr>
          <w:p w:rsidR="003F0AAE" w:rsidRPr="00C87D8E" w:rsidRDefault="003F0AAE" w:rsidP="00DF50F0">
            <w:pPr>
              <w:rPr>
                <w:sz w:val="22"/>
                <w:szCs w:val="22"/>
                <w:lang w:val="en-GB"/>
              </w:rPr>
            </w:pPr>
            <w:r w:rsidRPr="0034344E">
              <w:rPr>
                <w:sz w:val="22"/>
                <w:szCs w:val="22"/>
                <w:lang w:val="en-GB"/>
              </w:rPr>
              <w:t>2012-2017</w:t>
            </w:r>
          </w:p>
        </w:tc>
        <w:tc>
          <w:tcPr>
            <w:tcW w:w="1233" w:type="dxa"/>
          </w:tcPr>
          <w:p w:rsidR="003F0AAE" w:rsidRPr="00C87D8E" w:rsidRDefault="003F0AAE" w:rsidP="00DF50F0">
            <w:pPr>
              <w:rPr>
                <w:sz w:val="22"/>
                <w:szCs w:val="22"/>
                <w:lang w:val="en-GB"/>
              </w:rPr>
            </w:pPr>
            <w:r>
              <w:rPr>
                <w:sz w:val="22"/>
                <w:szCs w:val="22"/>
                <w:lang w:val="en-GB"/>
              </w:rPr>
              <w:t>0</w:t>
            </w:r>
          </w:p>
        </w:tc>
        <w:tc>
          <w:tcPr>
            <w:tcW w:w="2340" w:type="dxa"/>
          </w:tcPr>
          <w:p w:rsidR="003F0AAE" w:rsidRPr="00C87D8E" w:rsidRDefault="003F0AAE" w:rsidP="00DF50F0">
            <w:pPr>
              <w:rPr>
                <w:sz w:val="22"/>
                <w:szCs w:val="22"/>
                <w:lang w:val="en-GB"/>
              </w:rPr>
            </w:pPr>
            <w:r>
              <w:rPr>
                <w:sz w:val="22"/>
                <w:szCs w:val="22"/>
                <w:lang w:val="en-GB"/>
              </w:rPr>
              <w:t>CPs in partnership with Wetlands International and other partners</w:t>
            </w:r>
          </w:p>
        </w:tc>
        <w:tc>
          <w:tcPr>
            <w:tcW w:w="2565" w:type="dxa"/>
          </w:tcPr>
          <w:p w:rsidR="003F0AAE" w:rsidRPr="00255AAB" w:rsidRDefault="003F0AAE" w:rsidP="00DF50F0">
            <w:pPr>
              <w:rPr>
                <w:sz w:val="22"/>
                <w:szCs w:val="22"/>
                <w:lang w:val="en-GB"/>
              </w:rPr>
            </w:pPr>
          </w:p>
        </w:tc>
      </w:tr>
      <w:tr w:rsidR="003F0AAE" w:rsidRPr="00C87D8E" w:rsidTr="008421D4">
        <w:trPr>
          <w:cantSplit/>
        </w:trPr>
        <w:tc>
          <w:tcPr>
            <w:tcW w:w="2178" w:type="dxa"/>
            <w:vMerge/>
          </w:tcPr>
          <w:p w:rsidR="003F0AAE" w:rsidRPr="00C87D8E" w:rsidRDefault="003F0AAE" w:rsidP="00DF50F0">
            <w:pPr>
              <w:rPr>
                <w:sz w:val="22"/>
                <w:szCs w:val="22"/>
                <w:lang w:val="en-GB"/>
              </w:rPr>
            </w:pPr>
          </w:p>
        </w:tc>
        <w:tc>
          <w:tcPr>
            <w:tcW w:w="3690" w:type="dxa"/>
          </w:tcPr>
          <w:p w:rsidR="003F0AAE" w:rsidRPr="00C87D8E" w:rsidRDefault="008E134B" w:rsidP="00DF50F0">
            <w:pPr>
              <w:rPr>
                <w:sz w:val="22"/>
                <w:szCs w:val="22"/>
                <w:lang w:val="en-GB"/>
              </w:rPr>
            </w:pPr>
            <w:r>
              <w:rPr>
                <w:sz w:val="22"/>
                <w:szCs w:val="22"/>
                <w:lang w:val="en-GB"/>
              </w:rPr>
              <w:t xml:space="preserve">c. </w:t>
            </w:r>
            <w:r w:rsidR="003F0AAE">
              <w:rPr>
                <w:sz w:val="22"/>
                <w:szCs w:val="22"/>
                <w:lang w:val="en-GB"/>
              </w:rPr>
              <w:t>Develop guidelines for the support and development of the IWC</w:t>
            </w:r>
          </w:p>
        </w:tc>
        <w:tc>
          <w:tcPr>
            <w:tcW w:w="1800" w:type="dxa"/>
          </w:tcPr>
          <w:p w:rsidR="003F0AAE" w:rsidRPr="00C87D8E" w:rsidRDefault="003F0AAE" w:rsidP="00DF50F0">
            <w:pPr>
              <w:rPr>
                <w:sz w:val="22"/>
                <w:szCs w:val="22"/>
                <w:lang w:val="en-GB"/>
              </w:rPr>
            </w:pPr>
            <w:r>
              <w:rPr>
                <w:sz w:val="22"/>
                <w:szCs w:val="22"/>
                <w:lang w:val="en-GB"/>
              </w:rPr>
              <w:t>All</w:t>
            </w:r>
          </w:p>
        </w:tc>
        <w:tc>
          <w:tcPr>
            <w:tcW w:w="1269" w:type="dxa"/>
          </w:tcPr>
          <w:p w:rsidR="003F0AAE" w:rsidRPr="00C87D8E" w:rsidRDefault="003F0AAE" w:rsidP="00DF50F0">
            <w:pPr>
              <w:rPr>
                <w:sz w:val="22"/>
                <w:szCs w:val="22"/>
                <w:lang w:val="en-GB"/>
              </w:rPr>
            </w:pPr>
            <w:r w:rsidRPr="0034344E">
              <w:rPr>
                <w:sz w:val="22"/>
                <w:szCs w:val="22"/>
                <w:lang w:val="en-GB"/>
              </w:rPr>
              <w:t>2012-2017</w:t>
            </w:r>
          </w:p>
        </w:tc>
        <w:tc>
          <w:tcPr>
            <w:tcW w:w="1233" w:type="dxa"/>
          </w:tcPr>
          <w:p w:rsidR="003F0AAE" w:rsidRPr="00C87D8E" w:rsidRDefault="003F0AAE" w:rsidP="00DF50F0">
            <w:pPr>
              <w:rPr>
                <w:sz w:val="22"/>
                <w:szCs w:val="22"/>
                <w:lang w:val="en-GB"/>
              </w:rPr>
            </w:pPr>
            <w:r>
              <w:rPr>
                <w:sz w:val="22"/>
                <w:szCs w:val="22"/>
                <w:lang w:val="en-GB"/>
              </w:rPr>
              <w:t>100,000</w:t>
            </w:r>
          </w:p>
        </w:tc>
        <w:tc>
          <w:tcPr>
            <w:tcW w:w="2340" w:type="dxa"/>
          </w:tcPr>
          <w:p w:rsidR="003F0AAE" w:rsidRPr="00C87D8E" w:rsidRDefault="003F0AAE" w:rsidP="00DF50F0">
            <w:pPr>
              <w:rPr>
                <w:sz w:val="22"/>
                <w:szCs w:val="22"/>
                <w:lang w:val="en-GB"/>
              </w:rPr>
            </w:pPr>
            <w:r>
              <w:rPr>
                <w:sz w:val="22"/>
                <w:szCs w:val="22"/>
                <w:lang w:val="en-GB"/>
              </w:rPr>
              <w:t>CPs in partnership with Wetlands International and other partners</w:t>
            </w:r>
          </w:p>
        </w:tc>
        <w:tc>
          <w:tcPr>
            <w:tcW w:w="2565" w:type="dxa"/>
          </w:tcPr>
          <w:p w:rsidR="003F0AAE" w:rsidRPr="00255AAB" w:rsidRDefault="003F0AAE" w:rsidP="00DF50F0">
            <w:pPr>
              <w:rPr>
                <w:sz w:val="22"/>
                <w:szCs w:val="22"/>
                <w:lang w:val="en-GB"/>
              </w:rPr>
            </w:pPr>
          </w:p>
        </w:tc>
      </w:tr>
      <w:tr w:rsidR="003F0AAE" w:rsidRPr="00C87D8E" w:rsidTr="008421D4">
        <w:trPr>
          <w:cantSplit/>
        </w:trPr>
        <w:tc>
          <w:tcPr>
            <w:tcW w:w="2178" w:type="dxa"/>
          </w:tcPr>
          <w:p w:rsidR="003F0AAE" w:rsidRPr="00C87D8E" w:rsidRDefault="003F0AAE" w:rsidP="00DC266F">
            <w:pPr>
              <w:rPr>
                <w:lang w:val="en-GB"/>
              </w:rPr>
            </w:pPr>
            <w:r w:rsidRPr="00C87D8E">
              <w:rPr>
                <w:sz w:val="22"/>
                <w:szCs w:val="22"/>
                <w:lang w:val="en-GB"/>
              </w:rPr>
              <w:t>3.1.2: Improved data on state, pressures and responses of key sites in Africa through IBA monitoring</w:t>
            </w:r>
          </w:p>
        </w:tc>
        <w:tc>
          <w:tcPr>
            <w:tcW w:w="3690" w:type="dxa"/>
          </w:tcPr>
          <w:p w:rsidR="003F0AAE" w:rsidRPr="003F0AAE" w:rsidRDefault="008E134B" w:rsidP="00DF50F0">
            <w:pPr>
              <w:rPr>
                <w:sz w:val="22"/>
                <w:szCs w:val="22"/>
                <w:lang w:val="en-GB"/>
              </w:rPr>
            </w:pPr>
            <w:r>
              <w:rPr>
                <w:sz w:val="22"/>
                <w:szCs w:val="22"/>
                <w:lang w:val="en-GB"/>
              </w:rPr>
              <w:t xml:space="preserve">a. </w:t>
            </w:r>
            <w:r w:rsidR="003F0AAE" w:rsidRPr="003F0AAE">
              <w:rPr>
                <w:sz w:val="22"/>
                <w:szCs w:val="22"/>
                <w:lang w:val="en-GB"/>
              </w:rPr>
              <w:t>Familiarise CPs with IBA monitoring methodologies and initiate this monitoring in at least 20% of CPs</w:t>
            </w:r>
          </w:p>
        </w:tc>
        <w:tc>
          <w:tcPr>
            <w:tcW w:w="1800" w:type="dxa"/>
          </w:tcPr>
          <w:p w:rsidR="003F0AAE" w:rsidRPr="003F0AAE" w:rsidRDefault="003F0AAE" w:rsidP="00DF50F0">
            <w:pPr>
              <w:rPr>
                <w:sz w:val="22"/>
                <w:szCs w:val="22"/>
                <w:lang w:val="en-GB"/>
              </w:rPr>
            </w:pPr>
            <w:r w:rsidRPr="003F0AAE">
              <w:rPr>
                <w:sz w:val="22"/>
                <w:szCs w:val="22"/>
                <w:lang w:val="en-GB"/>
              </w:rPr>
              <w:t>All</w:t>
            </w:r>
          </w:p>
        </w:tc>
        <w:tc>
          <w:tcPr>
            <w:tcW w:w="1269" w:type="dxa"/>
          </w:tcPr>
          <w:p w:rsidR="003F0AAE" w:rsidRPr="003F0AAE" w:rsidRDefault="003F0AAE" w:rsidP="00DF50F0">
            <w:pPr>
              <w:rPr>
                <w:sz w:val="22"/>
                <w:szCs w:val="22"/>
                <w:lang w:val="en-GB"/>
              </w:rPr>
            </w:pPr>
            <w:r w:rsidRPr="003F0AAE">
              <w:rPr>
                <w:sz w:val="22"/>
                <w:szCs w:val="22"/>
                <w:lang w:val="en-GB"/>
              </w:rPr>
              <w:t>2012-2017</w:t>
            </w:r>
          </w:p>
        </w:tc>
        <w:tc>
          <w:tcPr>
            <w:tcW w:w="1233" w:type="dxa"/>
          </w:tcPr>
          <w:p w:rsidR="003F0AAE" w:rsidRPr="003F0AAE" w:rsidRDefault="003F0AAE" w:rsidP="00DF50F0">
            <w:pPr>
              <w:rPr>
                <w:sz w:val="22"/>
                <w:szCs w:val="22"/>
                <w:lang w:val="en-GB"/>
              </w:rPr>
            </w:pPr>
            <w:r w:rsidRPr="003F0AAE">
              <w:rPr>
                <w:sz w:val="22"/>
                <w:szCs w:val="22"/>
                <w:lang w:val="en-GB"/>
              </w:rPr>
              <w:t>50,000</w:t>
            </w:r>
          </w:p>
        </w:tc>
        <w:tc>
          <w:tcPr>
            <w:tcW w:w="2340" w:type="dxa"/>
          </w:tcPr>
          <w:p w:rsidR="003F0AAE" w:rsidRPr="003F0AAE" w:rsidRDefault="003F0AAE" w:rsidP="00DF50F0">
            <w:pPr>
              <w:rPr>
                <w:sz w:val="22"/>
                <w:szCs w:val="22"/>
                <w:lang w:val="en-GB"/>
              </w:rPr>
            </w:pPr>
            <w:r w:rsidRPr="003F0AAE">
              <w:rPr>
                <w:sz w:val="22"/>
                <w:szCs w:val="22"/>
                <w:lang w:val="en-GB"/>
              </w:rPr>
              <w:t>Birdlife International Africa</w:t>
            </w:r>
          </w:p>
        </w:tc>
        <w:tc>
          <w:tcPr>
            <w:tcW w:w="2565" w:type="dxa"/>
          </w:tcPr>
          <w:p w:rsidR="003F0AAE" w:rsidRPr="003F0AAE" w:rsidRDefault="003F0AAE" w:rsidP="0058790C">
            <w:pPr>
              <w:pStyle w:val="CommentText"/>
              <w:rPr>
                <w:sz w:val="22"/>
                <w:szCs w:val="22"/>
                <w:lang w:val="en-GB"/>
              </w:rPr>
            </w:pPr>
            <w:r w:rsidRPr="003F0AAE">
              <w:rPr>
                <w:sz w:val="22"/>
                <w:szCs w:val="22"/>
                <w:lang w:val="en-GB"/>
              </w:rPr>
              <w:t>IBA monitoring provides information on threats and conservation actions, which help explain trends obtained through the IWC, and enable planning relevant actions to safeguard sites and habitats.</w:t>
            </w:r>
          </w:p>
        </w:tc>
      </w:tr>
    </w:tbl>
    <w:p w:rsidR="00342BAF" w:rsidRDefault="00342BAF">
      <w:pPr>
        <w:rPr>
          <w:sz w:val="22"/>
          <w:szCs w:val="22"/>
          <w:lang w:val="en-GB"/>
        </w:rPr>
      </w:pPr>
    </w:p>
    <w:p w:rsidR="0035674E" w:rsidRPr="00C87D8E" w:rsidRDefault="0035674E">
      <w:pPr>
        <w:rPr>
          <w:sz w:val="22"/>
          <w:szCs w:val="22"/>
          <w:lang w:val="en-GB"/>
        </w:rPr>
      </w:pPr>
    </w:p>
    <w:p w:rsidR="00342BAF" w:rsidRPr="00C87D8E" w:rsidRDefault="00342BAF" w:rsidP="007D08B8">
      <w:pPr>
        <w:pStyle w:val="Caption"/>
        <w:rPr>
          <w:sz w:val="22"/>
          <w:szCs w:val="22"/>
        </w:rPr>
      </w:pPr>
      <w:bookmarkStart w:id="89" w:name="_Toc305067378"/>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9</w:t>
      </w:r>
      <w:r w:rsidRPr="00C87D8E">
        <w:rPr>
          <w:sz w:val="22"/>
          <w:szCs w:val="22"/>
        </w:rPr>
        <w:fldChar w:fldCharType="end"/>
      </w:r>
      <w:r w:rsidRPr="00C87D8E">
        <w:rPr>
          <w:sz w:val="22"/>
          <w:szCs w:val="22"/>
        </w:rPr>
        <w:t>: Results and actions for implementing target 3.2 of objective 3</w:t>
      </w:r>
      <w:bookmarkEnd w:id="89"/>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342BAF" w:rsidRPr="00C87D8E" w:rsidTr="00DC3D41">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90" w:name="_Toc298263637"/>
            <w:bookmarkStart w:id="91" w:name="_Toc298444294"/>
            <w:bookmarkStart w:id="92" w:name="_Toc302550661"/>
            <w:bookmarkStart w:id="93" w:name="_Toc302563838"/>
            <w:bookmarkStart w:id="94" w:name="_Toc302568242"/>
            <w:bookmarkStart w:id="95" w:name="_Toc305067088"/>
            <w:r w:rsidRPr="00C87D8E">
              <w:rPr>
                <w:rFonts w:ascii="Times New Roman" w:hAnsi="Times New Roman"/>
                <w:sz w:val="22"/>
                <w:szCs w:val="22"/>
                <w:lang w:val="en-GB"/>
              </w:rPr>
              <w:t>Target 3.2: Capacity of national monitoring systems to assess the status of the waterbirds is established, maintained and further developed</w:t>
            </w:r>
            <w:bookmarkEnd w:id="90"/>
            <w:bookmarkEnd w:id="91"/>
            <w:bookmarkEnd w:id="92"/>
            <w:bookmarkEnd w:id="93"/>
            <w:bookmarkEnd w:id="94"/>
            <w:bookmarkEnd w:id="95"/>
          </w:p>
        </w:tc>
      </w:tr>
      <w:tr w:rsidR="00342BAF" w:rsidRPr="00C87D8E" w:rsidTr="00DC3D41">
        <w:trPr>
          <w:cantSplit/>
          <w:tblHeader/>
        </w:trPr>
        <w:tc>
          <w:tcPr>
            <w:tcW w:w="2178" w:type="dxa"/>
            <w:shd w:val="clear" w:color="auto" w:fill="D9D9D9"/>
          </w:tcPr>
          <w:p w:rsidR="00342BAF" w:rsidRPr="00C87D8E" w:rsidRDefault="00342BAF" w:rsidP="009C39C2">
            <w:pPr>
              <w:rPr>
                <w:lang w:val="en-GB"/>
              </w:rPr>
            </w:pPr>
            <w:r w:rsidRPr="00C87D8E">
              <w:rPr>
                <w:sz w:val="22"/>
                <w:szCs w:val="22"/>
                <w:lang w:val="en-GB"/>
              </w:rPr>
              <w:t>Result</w:t>
            </w:r>
          </w:p>
        </w:tc>
        <w:tc>
          <w:tcPr>
            <w:tcW w:w="3690" w:type="dxa"/>
            <w:shd w:val="clear" w:color="auto" w:fill="D9D9D9"/>
          </w:tcPr>
          <w:p w:rsidR="00342BAF" w:rsidRPr="00C87D8E" w:rsidRDefault="00342BAF" w:rsidP="009C39C2">
            <w:pPr>
              <w:rPr>
                <w:lang w:val="en-GB"/>
              </w:rPr>
            </w:pPr>
            <w:r w:rsidRPr="00C87D8E">
              <w:rPr>
                <w:sz w:val="22"/>
                <w:szCs w:val="22"/>
                <w:lang w:val="en-GB"/>
              </w:rPr>
              <w:t>Action</w:t>
            </w:r>
          </w:p>
        </w:tc>
        <w:tc>
          <w:tcPr>
            <w:tcW w:w="1800" w:type="dxa"/>
            <w:shd w:val="clear" w:color="auto" w:fill="D9D9D9"/>
          </w:tcPr>
          <w:p w:rsidR="00342BAF" w:rsidRPr="00C87D8E" w:rsidRDefault="00342BAF" w:rsidP="009C39C2">
            <w:pPr>
              <w:rPr>
                <w:lang w:val="en-GB"/>
              </w:rPr>
            </w:pPr>
            <w:r w:rsidRPr="00C87D8E">
              <w:rPr>
                <w:sz w:val="22"/>
                <w:szCs w:val="22"/>
                <w:lang w:val="en-GB"/>
              </w:rPr>
              <w:t>Geographic scope</w:t>
            </w:r>
          </w:p>
        </w:tc>
        <w:tc>
          <w:tcPr>
            <w:tcW w:w="1269" w:type="dxa"/>
            <w:shd w:val="clear" w:color="auto" w:fill="D9D9D9"/>
          </w:tcPr>
          <w:p w:rsidR="00342BAF" w:rsidRPr="00C87D8E" w:rsidRDefault="00342BAF" w:rsidP="009C39C2">
            <w:pPr>
              <w:rPr>
                <w:lang w:val="en-GB"/>
              </w:rPr>
            </w:pPr>
            <w:r w:rsidRPr="00C87D8E">
              <w:rPr>
                <w:sz w:val="22"/>
                <w:szCs w:val="22"/>
                <w:lang w:val="en-GB"/>
              </w:rPr>
              <w:t>Time frame</w:t>
            </w:r>
          </w:p>
        </w:tc>
        <w:tc>
          <w:tcPr>
            <w:tcW w:w="1233" w:type="dxa"/>
            <w:shd w:val="clear" w:color="auto" w:fill="D9D9D9"/>
          </w:tcPr>
          <w:p w:rsidR="00342BAF" w:rsidRPr="00C87D8E" w:rsidRDefault="00342BAF" w:rsidP="009C39C2">
            <w:pPr>
              <w:rPr>
                <w:lang w:val="en-GB"/>
              </w:rPr>
            </w:pPr>
            <w:r w:rsidRPr="00C87D8E">
              <w:rPr>
                <w:sz w:val="22"/>
                <w:szCs w:val="22"/>
                <w:lang w:val="en-GB"/>
              </w:rPr>
              <w:t>Budget (€)</w:t>
            </w:r>
          </w:p>
        </w:tc>
        <w:tc>
          <w:tcPr>
            <w:tcW w:w="2340" w:type="dxa"/>
            <w:shd w:val="clear" w:color="auto" w:fill="D9D9D9"/>
          </w:tcPr>
          <w:p w:rsidR="00342BAF" w:rsidRPr="00C87D8E" w:rsidRDefault="00342BAF" w:rsidP="009C39C2">
            <w:pPr>
              <w:rPr>
                <w:lang w:val="en-GB"/>
              </w:rPr>
            </w:pPr>
            <w:r w:rsidRPr="00C87D8E">
              <w:rPr>
                <w:sz w:val="22"/>
                <w:szCs w:val="22"/>
                <w:lang w:val="en-GB"/>
              </w:rPr>
              <w:t>Lead</w:t>
            </w:r>
          </w:p>
        </w:tc>
        <w:tc>
          <w:tcPr>
            <w:tcW w:w="2565" w:type="dxa"/>
            <w:shd w:val="clear" w:color="auto" w:fill="D9D9D9"/>
          </w:tcPr>
          <w:p w:rsidR="00342BAF" w:rsidRPr="00C87D8E" w:rsidRDefault="00342BAF" w:rsidP="009C39C2">
            <w:pPr>
              <w:rPr>
                <w:lang w:val="en-GB"/>
              </w:rPr>
            </w:pPr>
            <w:r w:rsidRPr="00C87D8E">
              <w:rPr>
                <w:sz w:val="22"/>
                <w:szCs w:val="22"/>
                <w:lang w:val="en-GB"/>
              </w:rPr>
              <w:t>Comments</w:t>
            </w:r>
          </w:p>
        </w:tc>
      </w:tr>
      <w:tr w:rsidR="00342BAF" w:rsidRPr="00C87D8E" w:rsidTr="00DC3D41">
        <w:trPr>
          <w:cantSplit/>
        </w:trPr>
        <w:tc>
          <w:tcPr>
            <w:tcW w:w="2178" w:type="dxa"/>
            <w:vMerge w:val="restart"/>
          </w:tcPr>
          <w:p w:rsidR="00342BAF" w:rsidRPr="00C87D8E" w:rsidRDefault="00342BAF" w:rsidP="009C39C2">
            <w:pPr>
              <w:rPr>
                <w:lang w:val="en-GB"/>
              </w:rPr>
            </w:pPr>
            <w:r w:rsidRPr="00C87D8E">
              <w:rPr>
                <w:sz w:val="22"/>
                <w:szCs w:val="22"/>
                <w:lang w:val="en-GB"/>
              </w:rPr>
              <w:t>3.2.1: Half of the CPs have year-round (as appropriate) monitoring systems in place that are well integrated into national structures and work plans</w:t>
            </w:r>
          </w:p>
        </w:tc>
        <w:tc>
          <w:tcPr>
            <w:tcW w:w="3690" w:type="dxa"/>
          </w:tcPr>
          <w:p w:rsidR="00342BAF" w:rsidRPr="00C87D8E" w:rsidRDefault="00A378F7" w:rsidP="009C39C2">
            <w:pPr>
              <w:rPr>
                <w:lang w:val="en-GB"/>
              </w:rPr>
            </w:pPr>
            <w:r>
              <w:rPr>
                <w:sz w:val="22"/>
                <w:szCs w:val="22"/>
                <w:lang w:val="en-GB"/>
              </w:rPr>
              <w:t xml:space="preserve">a. </w:t>
            </w:r>
            <w:r w:rsidR="00342BAF" w:rsidRPr="00C87D8E">
              <w:rPr>
                <w:sz w:val="22"/>
                <w:szCs w:val="22"/>
                <w:lang w:val="en-GB"/>
              </w:rPr>
              <w:t>Review status of national monitoring schemes in each CP and outline priorities for future development</w:t>
            </w:r>
          </w:p>
        </w:tc>
        <w:tc>
          <w:tcPr>
            <w:tcW w:w="1800" w:type="dxa"/>
          </w:tcPr>
          <w:p w:rsidR="00342BAF" w:rsidRPr="00C87D8E" w:rsidRDefault="00342BAF" w:rsidP="009C39C2">
            <w:pPr>
              <w:rPr>
                <w:lang w:val="en-GB"/>
              </w:rPr>
            </w:pPr>
            <w:r w:rsidRPr="00C87D8E">
              <w:rPr>
                <w:sz w:val="22"/>
                <w:szCs w:val="22"/>
                <w:lang w:val="en-GB"/>
              </w:rPr>
              <w:t>All</w:t>
            </w:r>
          </w:p>
        </w:tc>
        <w:tc>
          <w:tcPr>
            <w:tcW w:w="1269" w:type="dxa"/>
          </w:tcPr>
          <w:p w:rsidR="00342BAF" w:rsidRPr="00C87D8E" w:rsidRDefault="00342BAF" w:rsidP="009C39C2">
            <w:pPr>
              <w:rPr>
                <w:lang w:val="en-GB"/>
              </w:rPr>
            </w:pPr>
            <w:r w:rsidRPr="00C87D8E">
              <w:rPr>
                <w:sz w:val="22"/>
                <w:szCs w:val="22"/>
                <w:lang w:val="en-GB"/>
              </w:rPr>
              <w:t>2012-2017</w:t>
            </w:r>
          </w:p>
        </w:tc>
        <w:tc>
          <w:tcPr>
            <w:tcW w:w="1233" w:type="dxa"/>
          </w:tcPr>
          <w:p w:rsidR="00342BAF" w:rsidRPr="00C87D8E" w:rsidRDefault="00342BAF" w:rsidP="009C39C2">
            <w:pPr>
              <w:rPr>
                <w:lang w:val="en-GB"/>
              </w:rPr>
            </w:pPr>
            <w:r w:rsidRPr="00C87D8E">
              <w:rPr>
                <w:sz w:val="22"/>
                <w:szCs w:val="22"/>
                <w:lang w:val="en-GB"/>
              </w:rPr>
              <w:t>80,000</w:t>
            </w:r>
          </w:p>
        </w:tc>
        <w:tc>
          <w:tcPr>
            <w:tcW w:w="2340" w:type="dxa"/>
          </w:tcPr>
          <w:p w:rsidR="00342BAF" w:rsidRPr="00C87D8E" w:rsidRDefault="00342BAF" w:rsidP="009C39C2">
            <w:pPr>
              <w:rPr>
                <w:lang w:val="en-GB"/>
              </w:rPr>
            </w:pPr>
            <w:r w:rsidRPr="00C87D8E">
              <w:rPr>
                <w:sz w:val="22"/>
                <w:szCs w:val="22"/>
                <w:lang w:val="en-GB"/>
              </w:rPr>
              <w:t>Outsourced by the Secretariat</w:t>
            </w:r>
          </w:p>
        </w:tc>
        <w:tc>
          <w:tcPr>
            <w:tcW w:w="2565" w:type="dxa"/>
          </w:tcPr>
          <w:p w:rsidR="00342BAF" w:rsidRPr="00C87D8E" w:rsidRDefault="00342BAF" w:rsidP="009C39C2">
            <w:pPr>
              <w:rPr>
                <w:lang w:val="en-GB"/>
              </w:rPr>
            </w:pPr>
            <w:r w:rsidRPr="00C87D8E">
              <w:rPr>
                <w:sz w:val="22"/>
                <w:szCs w:val="22"/>
                <w:lang w:val="en-GB"/>
              </w:rPr>
              <w:t>Half of the CPs will be reviewed in 2012-2015, remaining half in 2016-2017</w:t>
            </w:r>
          </w:p>
        </w:tc>
      </w:tr>
      <w:tr w:rsidR="00342BAF" w:rsidRPr="00C87D8E" w:rsidTr="00DC3D41">
        <w:trPr>
          <w:cantSplit/>
        </w:trPr>
        <w:tc>
          <w:tcPr>
            <w:tcW w:w="2178" w:type="dxa"/>
            <w:vMerge/>
          </w:tcPr>
          <w:p w:rsidR="00342BAF" w:rsidRPr="00C87D8E" w:rsidRDefault="00342BAF" w:rsidP="000B2DCA">
            <w:pPr>
              <w:rPr>
                <w:lang w:val="en-GB"/>
              </w:rPr>
            </w:pPr>
          </w:p>
        </w:tc>
        <w:tc>
          <w:tcPr>
            <w:tcW w:w="3690" w:type="dxa"/>
          </w:tcPr>
          <w:p w:rsidR="00342BAF" w:rsidRPr="00C87D8E" w:rsidRDefault="00A378F7" w:rsidP="000B2DCA">
            <w:pPr>
              <w:rPr>
                <w:lang w:val="en-GB"/>
              </w:rPr>
            </w:pPr>
            <w:r>
              <w:rPr>
                <w:sz w:val="22"/>
                <w:szCs w:val="22"/>
                <w:lang w:val="en-GB"/>
              </w:rPr>
              <w:t xml:space="preserve">b. </w:t>
            </w:r>
            <w:r w:rsidR="00342BAF" w:rsidRPr="00C87D8E">
              <w:rPr>
                <w:sz w:val="22"/>
                <w:szCs w:val="22"/>
                <w:lang w:val="en-GB"/>
              </w:rPr>
              <w:t>Update, translate and multiply the ONCFS training module on waterbird monitoring in sub-Saharan Africa</w:t>
            </w:r>
          </w:p>
        </w:tc>
        <w:tc>
          <w:tcPr>
            <w:tcW w:w="1800" w:type="dxa"/>
          </w:tcPr>
          <w:p w:rsidR="00342BAF" w:rsidRPr="00C87D8E" w:rsidRDefault="00342BAF" w:rsidP="000B2DCA">
            <w:pPr>
              <w:rPr>
                <w:lang w:val="en-GB"/>
              </w:rPr>
            </w:pPr>
            <w:r w:rsidRPr="00C87D8E">
              <w:rPr>
                <w:sz w:val="22"/>
                <w:szCs w:val="22"/>
                <w:lang w:val="en-GB"/>
              </w:rPr>
              <w:t>Not applicable</w:t>
            </w:r>
          </w:p>
        </w:tc>
        <w:tc>
          <w:tcPr>
            <w:tcW w:w="1269" w:type="dxa"/>
          </w:tcPr>
          <w:p w:rsidR="00342BAF" w:rsidRPr="00C87D8E" w:rsidRDefault="00342BAF" w:rsidP="000B2DCA">
            <w:pPr>
              <w:rPr>
                <w:lang w:val="en-GB"/>
              </w:rPr>
            </w:pPr>
            <w:r w:rsidRPr="00C87D8E">
              <w:rPr>
                <w:sz w:val="22"/>
                <w:szCs w:val="22"/>
                <w:lang w:val="en-GB"/>
              </w:rPr>
              <w:t>2013-2014</w:t>
            </w:r>
          </w:p>
        </w:tc>
        <w:tc>
          <w:tcPr>
            <w:tcW w:w="1233" w:type="dxa"/>
          </w:tcPr>
          <w:p w:rsidR="00342BAF" w:rsidRPr="00C87D8E" w:rsidRDefault="00342BAF" w:rsidP="000B2DCA">
            <w:pPr>
              <w:rPr>
                <w:lang w:val="en-GB"/>
              </w:rPr>
            </w:pPr>
            <w:r w:rsidRPr="00C87D8E">
              <w:rPr>
                <w:sz w:val="22"/>
                <w:szCs w:val="22"/>
                <w:lang w:val="en-GB"/>
              </w:rPr>
              <w:t>80,000</w:t>
            </w:r>
          </w:p>
        </w:tc>
        <w:tc>
          <w:tcPr>
            <w:tcW w:w="2340" w:type="dxa"/>
          </w:tcPr>
          <w:p w:rsidR="00342BAF" w:rsidRPr="00C87D8E" w:rsidRDefault="00342BAF" w:rsidP="00322D73">
            <w:pPr>
              <w:rPr>
                <w:lang w:val="en-GB"/>
              </w:rPr>
            </w:pPr>
            <w:r w:rsidRPr="00C87D8E">
              <w:rPr>
                <w:sz w:val="22"/>
                <w:szCs w:val="22"/>
                <w:lang w:val="en-GB"/>
              </w:rPr>
              <w:t>Outsourced by the Secretariat and in close collaboration with the French Ministry of Ecology, Sustainable Development, Transportation and Housing, and ONCFS</w:t>
            </w:r>
          </w:p>
        </w:tc>
        <w:tc>
          <w:tcPr>
            <w:tcW w:w="2565" w:type="dxa"/>
          </w:tcPr>
          <w:p w:rsidR="00342BAF" w:rsidRPr="00C87D8E" w:rsidRDefault="00342BAF" w:rsidP="000B2DCA">
            <w:pPr>
              <w:rPr>
                <w:lang w:val="en-GB"/>
              </w:rPr>
            </w:pPr>
            <w:r w:rsidRPr="00C87D8E">
              <w:rPr>
                <w:sz w:val="22"/>
                <w:szCs w:val="22"/>
                <w:lang w:val="en-GB"/>
              </w:rPr>
              <w:t>To be used in the framework of the African Waterbird Census capacity building and the north-south twinning on monitoring schemes</w:t>
            </w:r>
          </w:p>
        </w:tc>
      </w:tr>
      <w:tr w:rsidR="00E5022A" w:rsidRPr="00C87D8E" w:rsidTr="00DC3D41">
        <w:trPr>
          <w:cantSplit/>
        </w:trPr>
        <w:tc>
          <w:tcPr>
            <w:tcW w:w="2178" w:type="dxa"/>
            <w:vMerge/>
          </w:tcPr>
          <w:p w:rsidR="00E5022A" w:rsidRPr="00C87D8E" w:rsidRDefault="00E5022A" w:rsidP="000B2DCA">
            <w:pPr>
              <w:rPr>
                <w:lang w:val="en-GB"/>
              </w:rPr>
            </w:pPr>
          </w:p>
        </w:tc>
        <w:tc>
          <w:tcPr>
            <w:tcW w:w="3690" w:type="dxa"/>
          </w:tcPr>
          <w:p w:rsidR="00E5022A" w:rsidRPr="00C87D8E" w:rsidRDefault="00A378F7" w:rsidP="000B2DCA">
            <w:pPr>
              <w:rPr>
                <w:sz w:val="22"/>
                <w:szCs w:val="22"/>
                <w:lang w:val="en-GB"/>
              </w:rPr>
            </w:pPr>
            <w:r>
              <w:rPr>
                <w:sz w:val="22"/>
                <w:szCs w:val="22"/>
                <w:lang w:val="en-GB"/>
              </w:rPr>
              <w:t xml:space="preserve">c. </w:t>
            </w:r>
            <w:r w:rsidR="00E5022A">
              <w:rPr>
                <w:sz w:val="22"/>
                <w:szCs w:val="22"/>
                <w:lang w:val="en-GB"/>
              </w:rPr>
              <w:t>Strengthen capacity of waterbird counters and standardise the use of optical materials</w:t>
            </w:r>
          </w:p>
        </w:tc>
        <w:tc>
          <w:tcPr>
            <w:tcW w:w="1800" w:type="dxa"/>
          </w:tcPr>
          <w:p w:rsidR="00E5022A" w:rsidRPr="00C87D8E" w:rsidRDefault="00E5022A" w:rsidP="000B2DCA">
            <w:pPr>
              <w:rPr>
                <w:sz w:val="22"/>
                <w:szCs w:val="22"/>
                <w:lang w:val="en-GB"/>
              </w:rPr>
            </w:pPr>
            <w:r>
              <w:rPr>
                <w:sz w:val="22"/>
                <w:szCs w:val="22"/>
                <w:lang w:val="en-GB"/>
              </w:rPr>
              <w:t>All</w:t>
            </w:r>
          </w:p>
        </w:tc>
        <w:tc>
          <w:tcPr>
            <w:tcW w:w="1269" w:type="dxa"/>
          </w:tcPr>
          <w:p w:rsidR="00E5022A" w:rsidRPr="00C87D8E" w:rsidRDefault="00E5022A" w:rsidP="000B2DCA">
            <w:pPr>
              <w:rPr>
                <w:sz w:val="22"/>
                <w:szCs w:val="22"/>
                <w:lang w:val="en-GB"/>
              </w:rPr>
            </w:pPr>
            <w:r>
              <w:rPr>
                <w:sz w:val="22"/>
                <w:szCs w:val="22"/>
                <w:lang w:val="en-GB"/>
              </w:rPr>
              <w:t>2012-2017</w:t>
            </w:r>
          </w:p>
        </w:tc>
        <w:tc>
          <w:tcPr>
            <w:tcW w:w="1233" w:type="dxa"/>
          </w:tcPr>
          <w:p w:rsidR="00E5022A" w:rsidRPr="00C87D8E" w:rsidRDefault="00E5022A" w:rsidP="000B2DCA">
            <w:pPr>
              <w:rPr>
                <w:sz w:val="22"/>
                <w:szCs w:val="22"/>
                <w:lang w:val="en-GB"/>
              </w:rPr>
            </w:pPr>
            <w:r>
              <w:rPr>
                <w:sz w:val="22"/>
                <w:szCs w:val="22"/>
                <w:lang w:val="en-GB"/>
              </w:rPr>
              <w:t>CPs</w:t>
            </w:r>
          </w:p>
        </w:tc>
        <w:tc>
          <w:tcPr>
            <w:tcW w:w="2340" w:type="dxa"/>
          </w:tcPr>
          <w:p w:rsidR="00E5022A" w:rsidRPr="00C87D8E" w:rsidRDefault="00E5022A" w:rsidP="00322D73">
            <w:pPr>
              <w:rPr>
                <w:sz w:val="22"/>
                <w:szCs w:val="22"/>
                <w:lang w:val="en-GB"/>
              </w:rPr>
            </w:pPr>
            <w:r>
              <w:rPr>
                <w:sz w:val="22"/>
                <w:szCs w:val="22"/>
                <w:lang w:val="en-GB"/>
              </w:rPr>
              <w:t>CPs in partnership with Wetlands International and other partners</w:t>
            </w:r>
          </w:p>
        </w:tc>
        <w:tc>
          <w:tcPr>
            <w:tcW w:w="2565" w:type="dxa"/>
          </w:tcPr>
          <w:p w:rsidR="00E5022A" w:rsidRPr="00C87D8E" w:rsidRDefault="00E5022A" w:rsidP="000B2DCA">
            <w:pPr>
              <w:rPr>
                <w:sz w:val="22"/>
                <w:szCs w:val="22"/>
                <w:lang w:val="en-GB"/>
              </w:rPr>
            </w:pPr>
            <w:r>
              <w:rPr>
                <w:sz w:val="22"/>
                <w:szCs w:val="22"/>
                <w:lang w:val="en-GB"/>
              </w:rPr>
              <w:t>Link to capacity building targets</w:t>
            </w:r>
          </w:p>
        </w:tc>
      </w:tr>
      <w:tr w:rsidR="00E5022A" w:rsidRPr="00C87D8E" w:rsidTr="00DC3D41">
        <w:trPr>
          <w:cantSplit/>
        </w:trPr>
        <w:tc>
          <w:tcPr>
            <w:tcW w:w="2178" w:type="dxa"/>
            <w:vMerge/>
          </w:tcPr>
          <w:p w:rsidR="00E5022A" w:rsidRPr="00C87D8E" w:rsidRDefault="00E5022A" w:rsidP="009C39C2">
            <w:pPr>
              <w:rPr>
                <w:lang w:val="en-GB"/>
              </w:rPr>
            </w:pPr>
          </w:p>
        </w:tc>
        <w:tc>
          <w:tcPr>
            <w:tcW w:w="3690" w:type="dxa"/>
          </w:tcPr>
          <w:p w:rsidR="00E5022A" w:rsidRPr="00C87D8E" w:rsidRDefault="00A378F7" w:rsidP="009C39C2">
            <w:pPr>
              <w:rPr>
                <w:lang w:val="en-GB"/>
              </w:rPr>
            </w:pPr>
            <w:r>
              <w:rPr>
                <w:sz w:val="22"/>
                <w:szCs w:val="22"/>
                <w:lang w:val="en-GB"/>
              </w:rPr>
              <w:t xml:space="preserve">d. </w:t>
            </w:r>
            <w:r w:rsidR="00E5022A" w:rsidRPr="00C87D8E">
              <w:rPr>
                <w:sz w:val="22"/>
                <w:szCs w:val="22"/>
                <w:lang w:val="en-GB"/>
              </w:rPr>
              <w:t>Implement north-south twining projects on strengthening or establishing national monitoring schemes</w:t>
            </w:r>
          </w:p>
        </w:tc>
        <w:tc>
          <w:tcPr>
            <w:tcW w:w="1800" w:type="dxa"/>
          </w:tcPr>
          <w:p w:rsidR="00E5022A" w:rsidRPr="00C87D8E" w:rsidRDefault="00E5022A" w:rsidP="009C39C2">
            <w:pPr>
              <w:rPr>
                <w:lang w:val="en-GB"/>
              </w:rPr>
            </w:pPr>
            <w:r w:rsidRPr="00C87D8E">
              <w:rPr>
                <w:sz w:val="22"/>
                <w:szCs w:val="22"/>
                <w:lang w:val="en-GB"/>
              </w:rPr>
              <w:t>The CPs reviewed in triennium 2012-2015</w:t>
            </w:r>
          </w:p>
        </w:tc>
        <w:tc>
          <w:tcPr>
            <w:tcW w:w="1269" w:type="dxa"/>
          </w:tcPr>
          <w:p w:rsidR="00E5022A" w:rsidRPr="00C87D8E" w:rsidRDefault="00E5022A" w:rsidP="009C39C2">
            <w:pPr>
              <w:rPr>
                <w:lang w:val="en-GB"/>
              </w:rPr>
            </w:pPr>
            <w:r w:rsidRPr="00C87D8E">
              <w:rPr>
                <w:sz w:val="22"/>
                <w:szCs w:val="22"/>
                <w:lang w:val="en-GB"/>
              </w:rPr>
              <w:t>2016-2017 and beyond</w:t>
            </w:r>
          </w:p>
        </w:tc>
        <w:tc>
          <w:tcPr>
            <w:tcW w:w="1233" w:type="dxa"/>
          </w:tcPr>
          <w:p w:rsidR="00E5022A" w:rsidRPr="00C87D8E" w:rsidRDefault="00E5022A" w:rsidP="009C39C2">
            <w:pPr>
              <w:rPr>
                <w:lang w:val="en-GB"/>
              </w:rPr>
            </w:pPr>
            <w:r w:rsidRPr="00C87D8E">
              <w:rPr>
                <w:sz w:val="22"/>
                <w:szCs w:val="22"/>
                <w:lang w:val="en-GB"/>
              </w:rPr>
              <w:t>CP resources</w:t>
            </w:r>
          </w:p>
        </w:tc>
        <w:tc>
          <w:tcPr>
            <w:tcW w:w="2340" w:type="dxa"/>
          </w:tcPr>
          <w:p w:rsidR="00E5022A" w:rsidRPr="00C87D8E" w:rsidRDefault="00E5022A" w:rsidP="009C39C2">
            <w:pPr>
              <w:rPr>
                <w:lang w:val="en-GB"/>
              </w:rPr>
            </w:pPr>
            <w:r w:rsidRPr="00C87D8E">
              <w:rPr>
                <w:sz w:val="22"/>
                <w:szCs w:val="22"/>
                <w:lang w:val="en-GB"/>
              </w:rPr>
              <w:t>Secretariat; CPs (incl. non-African CPs)</w:t>
            </w:r>
          </w:p>
        </w:tc>
        <w:tc>
          <w:tcPr>
            <w:tcW w:w="2565" w:type="dxa"/>
          </w:tcPr>
          <w:p w:rsidR="00E5022A" w:rsidRPr="00C87D8E" w:rsidRDefault="00E5022A" w:rsidP="009C39C2">
            <w:pPr>
              <w:rPr>
                <w:lang w:val="en-GB"/>
              </w:rPr>
            </w:pPr>
          </w:p>
        </w:tc>
      </w:tr>
    </w:tbl>
    <w:p w:rsidR="00342BAF" w:rsidRPr="00C87D8E" w:rsidRDefault="00342BAF" w:rsidP="009C39C2">
      <w:pPr>
        <w:rPr>
          <w:sz w:val="22"/>
          <w:szCs w:val="22"/>
          <w:lang w:val="en-GB"/>
        </w:rPr>
      </w:pPr>
    </w:p>
    <w:p w:rsidR="00342BAF" w:rsidRPr="00C87D8E" w:rsidRDefault="00342BAF" w:rsidP="009C39C2">
      <w:pPr>
        <w:rPr>
          <w:sz w:val="22"/>
          <w:szCs w:val="22"/>
          <w:lang w:val="en-GB"/>
        </w:rPr>
      </w:pPr>
    </w:p>
    <w:p w:rsidR="00342BAF" w:rsidRPr="00C87D8E" w:rsidRDefault="00342BAF" w:rsidP="007D08B8">
      <w:pPr>
        <w:pStyle w:val="Caption"/>
        <w:rPr>
          <w:sz w:val="22"/>
          <w:szCs w:val="22"/>
        </w:rPr>
      </w:pPr>
      <w:bookmarkStart w:id="96" w:name="_Toc305067379"/>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10</w:t>
      </w:r>
      <w:r w:rsidRPr="00C87D8E">
        <w:rPr>
          <w:sz w:val="22"/>
          <w:szCs w:val="22"/>
        </w:rPr>
        <w:fldChar w:fldCharType="end"/>
      </w:r>
      <w:r w:rsidRPr="00C87D8E">
        <w:rPr>
          <w:sz w:val="22"/>
          <w:szCs w:val="22"/>
        </w:rPr>
        <w:t>: Results and actions for implementing target 3.3 of objective 3</w:t>
      </w:r>
      <w:bookmarkEnd w:id="96"/>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342BAF" w:rsidRPr="00C87D8E" w:rsidTr="00DC3D41">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97" w:name="_Toc298263638"/>
            <w:bookmarkStart w:id="98" w:name="_Toc298444295"/>
            <w:bookmarkStart w:id="99" w:name="_Toc302550662"/>
            <w:bookmarkStart w:id="100" w:name="_Toc302563839"/>
            <w:bookmarkStart w:id="101" w:name="_Toc302568243"/>
            <w:bookmarkStart w:id="102" w:name="_Toc305067089"/>
            <w:r w:rsidRPr="00C87D8E">
              <w:rPr>
                <w:rFonts w:ascii="Times New Roman" w:hAnsi="Times New Roman"/>
                <w:sz w:val="22"/>
                <w:szCs w:val="22"/>
                <w:lang w:val="en-GB"/>
              </w:rPr>
              <w:t>Target 3.3: Nationally responsible state agencies, academic and other wildlife related research institutions are encouraged to establish research programmes to support implementation of waterbird conservation priorities</w:t>
            </w:r>
            <w:bookmarkEnd w:id="97"/>
            <w:bookmarkEnd w:id="98"/>
            <w:bookmarkEnd w:id="99"/>
            <w:bookmarkEnd w:id="100"/>
            <w:bookmarkEnd w:id="101"/>
            <w:bookmarkEnd w:id="102"/>
          </w:p>
        </w:tc>
      </w:tr>
      <w:tr w:rsidR="00342BAF" w:rsidRPr="00C87D8E" w:rsidTr="00DC3D41">
        <w:trPr>
          <w:cantSplit/>
          <w:tblHeader/>
        </w:trPr>
        <w:tc>
          <w:tcPr>
            <w:tcW w:w="2178" w:type="dxa"/>
            <w:shd w:val="clear" w:color="auto" w:fill="D9D9D9"/>
          </w:tcPr>
          <w:p w:rsidR="00342BAF" w:rsidRPr="00C87D8E" w:rsidRDefault="00342BAF" w:rsidP="009C39C2">
            <w:pPr>
              <w:rPr>
                <w:lang w:val="en-GB"/>
              </w:rPr>
            </w:pPr>
            <w:r w:rsidRPr="00C87D8E">
              <w:rPr>
                <w:sz w:val="22"/>
                <w:szCs w:val="22"/>
                <w:lang w:val="en-GB"/>
              </w:rPr>
              <w:t>Result</w:t>
            </w:r>
          </w:p>
        </w:tc>
        <w:tc>
          <w:tcPr>
            <w:tcW w:w="3690" w:type="dxa"/>
            <w:shd w:val="clear" w:color="auto" w:fill="D9D9D9"/>
          </w:tcPr>
          <w:p w:rsidR="00342BAF" w:rsidRPr="00C87D8E" w:rsidRDefault="00342BAF" w:rsidP="009C39C2">
            <w:pPr>
              <w:rPr>
                <w:lang w:val="en-GB"/>
              </w:rPr>
            </w:pPr>
            <w:r w:rsidRPr="00C87D8E">
              <w:rPr>
                <w:sz w:val="22"/>
                <w:szCs w:val="22"/>
                <w:lang w:val="en-GB"/>
              </w:rPr>
              <w:t>Action</w:t>
            </w:r>
          </w:p>
        </w:tc>
        <w:tc>
          <w:tcPr>
            <w:tcW w:w="1800" w:type="dxa"/>
            <w:shd w:val="clear" w:color="auto" w:fill="D9D9D9"/>
          </w:tcPr>
          <w:p w:rsidR="00342BAF" w:rsidRPr="00C87D8E" w:rsidRDefault="00342BAF" w:rsidP="009C39C2">
            <w:pPr>
              <w:rPr>
                <w:lang w:val="en-GB"/>
              </w:rPr>
            </w:pPr>
            <w:r w:rsidRPr="00C87D8E">
              <w:rPr>
                <w:sz w:val="22"/>
                <w:szCs w:val="22"/>
                <w:lang w:val="en-GB"/>
              </w:rPr>
              <w:t>Geographic scope</w:t>
            </w:r>
          </w:p>
        </w:tc>
        <w:tc>
          <w:tcPr>
            <w:tcW w:w="1269" w:type="dxa"/>
            <w:shd w:val="clear" w:color="auto" w:fill="D9D9D9"/>
          </w:tcPr>
          <w:p w:rsidR="00342BAF" w:rsidRPr="00C87D8E" w:rsidRDefault="00342BAF" w:rsidP="009C39C2">
            <w:pPr>
              <w:rPr>
                <w:lang w:val="en-GB"/>
              </w:rPr>
            </w:pPr>
            <w:r w:rsidRPr="00C87D8E">
              <w:rPr>
                <w:sz w:val="22"/>
                <w:szCs w:val="22"/>
                <w:lang w:val="en-GB"/>
              </w:rPr>
              <w:t>Time frame</w:t>
            </w:r>
          </w:p>
        </w:tc>
        <w:tc>
          <w:tcPr>
            <w:tcW w:w="1233" w:type="dxa"/>
            <w:shd w:val="clear" w:color="auto" w:fill="D9D9D9"/>
          </w:tcPr>
          <w:p w:rsidR="00342BAF" w:rsidRPr="00C87D8E" w:rsidRDefault="00342BAF" w:rsidP="009C39C2">
            <w:pPr>
              <w:rPr>
                <w:lang w:val="en-GB"/>
              </w:rPr>
            </w:pPr>
            <w:r w:rsidRPr="00C87D8E">
              <w:rPr>
                <w:sz w:val="22"/>
                <w:szCs w:val="22"/>
                <w:lang w:val="en-GB"/>
              </w:rPr>
              <w:t>Budget (€)</w:t>
            </w:r>
          </w:p>
        </w:tc>
        <w:tc>
          <w:tcPr>
            <w:tcW w:w="2340" w:type="dxa"/>
            <w:shd w:val="clear" w:color="auto" w:fill="D9D9D9"/>
          </w:tcPr>
          <w:p w:rsidR="00342BAF" w:rsidRPr="00C87D8E" w:rsidRDefault="00342BAF" w:rsidP="009C39C2">
            <w:pPr>
              <w:rPr>
                <w:lang w:val="en-GB"/>
              </w:rPr>
            </w:pPr>
            <w:r w:rsidRPr="00C87D8E">
              <w:rPr>
                <w:sz w:val="22"/>
                <w:szCs w:val="22"/>
                <w:lang w:val="en-GB"/>
              </w:rPr>
              <w:t>Lead</w:t>
            </w:r>
          </w:p>
        </w:tc>
        <w:tc>
          <w:tcPr>
            <w:tcW w:w="2565" w:type="dxa"/>
            <w:shd w:val="clear" w:color="auto" w:fill="D9D9D9"/>
          </w:tcPr>
          <w:p w:rsidR="00342BAF" w:rsidRPr="00C87D8E" w:rsidRDefault="00342BAF" w:rsidP="009C39C2">
            <w:pPr>
              <w:rPr>
                <w:lang w:val="en-GB"/>
              </w:rPr>
            </w:pPr>
            <w:r w:rsidRPr="00C87D8E">
              <w:rPr>
                <w:sz w:val="22"/>
                <w:szCs w:val="22"/>
                <w:lang w:val="en-GB"/>
              </w:rPr>
              <w:t>Comments</w:t>
            </w:r>
          </w:p>
        </w:tc>
      </w:tr>
      <w:tr w:rsidR="00342BAF" w:rsidRPr="00C87D8E" w:rsidTr="00DC3D41">
        <w:trPr>
          <w:cantSplit/>
        </w:trPr>
        <w:tc>
          <w:tcPr>
            <w:tcW w:w="2178" w:type="dxa"/>
            <w:vMerge w:val="restart"/>
          </w:tcPr>
          <w:p w:rsidR="00342BAF" w:rsidRPr="00C87D8E" w:rsidRDefault="00342BAF" w:rsidP="009C39C2">
            <w:pPr>
              <w:rPr>
                <w:lang w:val="en-GB"/>
              </w:rPr>
            </w:pPr>
            <w:r w:rsidRPr="00C87D8E">
              <w:rPr>
                <w:sz w:val="22"/>
                <w:szCs w:val="22"/>
                <w:lang w:val="en-GB"/>
              </w:rPr>
              <w:t xml:space="preserve">3.3.1: </w:t>
            </w:r>
            <w:r w:rsidR="00E5022A">
              <w:rPr>
                <w:sz w:val="22"/>
                <w:szCs w:val="22"/>
                <w:lang w:val="en-GB"/>
              </w:rPr>
              <w:t>N</w:t>
            </w:r>
            <w:r w:rsidRPr="00C87D8E">
              <w:rPr>
                <w:sz w:val="22"/>
                <w:szCs w:val="22"/>
                <w:lang w:val="en-GB"/>
              </w:rPr>
              <w:t>ew AEWA-linked research programmes are established in Africa that significantly improve knowledge of migratory waterbird populations</w:t>
            </w:r>
          </w:p>
        </w:tc>
        <w:tc>
          <w:tcPr>
            <w:tcW w:w="3690" w:type="dxa"/>
          </w:tcPr>
          <w:p w:rsidR="00342BAF" w:rsidRPr="00C87D8E" w:rsidRDefault="00A378F7" w:rsidP="009C39C2">
            <w:pPr>
              <w:rPr>
                <w:lang w:val="en-GB"/>
              </w:rPr>
            </w:pPr>
            <w:r>
              <w:rPr>
                <w:sz w:val="22"/>
                <w:szCs w:val="22"/>
                <w:lang w:val="en-GB"/>
              </w:rPr>
              <w:t xml:space="preserve">a. </w:t>
            </w:r>
            <w:r w:rsidR="00342BAF" w:rsidRPr="00C87D8E">
              <w:rPr>
                <w:sz w:val="22"/>
                <w:szCs w:val="22"/>
                <w:lang w:val="en-GB"/>
              </w:rPr>
              <w:t>Identify priorities in research needs for Africa and develop appropriate research proposals</w:t>
            </w:r>
          </w:p>
        </w:tc>
        <w:tc>
          <w:tcPr>
            <w:tcW w:w="1800" w:type="dxa"/>
          </w:tcPr>
          <w:p w:rsidR="00342BAF" w:rsidRPr="00C87D8E" w:rsidRDefault="00342BAF" w:rsidP="009C39C2">
            <w:pPr>
              <w:rPr>
                <w:lang w:val="en-GB"/>
              </w:rPr>
            </w:pPr>
            <w:r w:rsidRPr="00C87D8E">
              <w:rPr>
                <w:sz w:val="22"/>
                <w:szCs w:val="22"/>
                <w:lang w:val="en-GB"/>
              </w:rPr>
              <w:t>All</w:t>
            </w:r>
          </w:p>
        </w:tc>
        <w:tc>
          <w:tcPr>
            <w:tcW w:w="1269" w:type="dxa"/>
          </w:tcPr>
          <w:p w:rsidR="00342BAF" w:rsidRPr="00C87D8E" w:rsidRDefault="00342BAF" w:rsidP="009C39C2">
            <w:pPr>
              <w:rPr>
                <w:lang w:val="en-GB"/>
              </w:rPr>
            </w:pPr>
            <w:r w:rsidRPr="00C87D8E">
              <w:rPr>
                <w:sz w:val="22"/>
                <w:szCs w:val="22"/>
                <w:lang w:val="en-GB"/>
              </w:rPr>
              <w:t>2012-2014</w:t>
            </w:r>
          </w:p>
        </w:tc>
        <w:tc>
          <w:tcPr>
            <w:tcW w:w="1233" w:type="dxa"/>
          </w:tcPr>
          <w:p w:rsidR="00342BAF" w:rsidRPr="00C87D8E" w:rsidRDefault="00342BAF" w:rsidP="009C39C2">
            <w:pPr>
              <w:rPr>
                <w:lang w:val="en-GB"/>
              </w:rPr>
            </w:pPr>
            <w:r w:rsidRPr="00C87D8E">
              <w:rPr>
                <w:sz w:val="22"/>
                <w:szCs w:val="22"/>
                <w:lang w:val="en-GB"/>
              </w:rPr>
              <w:t>40,000</w:t>
            </w:r>
          </w:p>
        </w:tc>
        <w:tc>
          <w:tcPr>
            <w:tcW w:w="2340" w:type="dxa"/>
          </w:tcPr>
          <w:p w:rsidR="00342BAF" w:rsidRPr="00C87D8E" w:rsidRDefault="00342BAF" w:rsidP="009C39C2">
            <w:pPr>
              <w:rPr>
                <w:lang w:val="en-GB"/>
              </w:rPr>
            </w:pPr>
            <w:r w:rsidRPr="00C87D8E">
              <w:rPr>
                <w:sz w:val="22"/>
                <w:szCs w:val="22"/>
                <w:lang w:val="en-GB"/>
              </w:rPr>
              <w:t>Outsourced by the Secretariat</w:t>
            </w:r>
          </w:p>
        </w:tc>
        <w:tc>
          <w:tcPr>
            <w:tcW w:w="2565" w:type="dxa"/>
          </w:tcPr>
          <w:p w:rsidR="00342BAF" w:rsidRPr="00C87D8E" w:rsidRDefault="00342BAF" w:rsidP="009C39C2">
            <w:pPr>
              <w:rPr>
                <w:lang w:val="en-GB"/>
              </w:rPr>
            </w:pPr>
            <w:r w:rsidRPr="00C87D8E">
              <w:rPr>
                <w:sz w:val="22"/>
                <w:szCs w:val="22"/>
                <w:lang w:val="en-GB"/>
              </w:rPr>
              <w:t xml:space="preserve">Joint process involving  African and Eurasian research institutions </w:t>
            </w:r>
          </w:p>
        </w:tc>
      </w:tr>
      <w:tr w:rsidR="00342BAF" w:rsidRPr="00C87D8E" w:rsidTr="00DC3D41">
        <w:trPr>
          <w:cantSplit/>
        </w:trPr>
        <w:tc>
          <w:tcPr>
            <w:tcW w:w="2178" w:type="dxa"/>
            <w:vMerge/>
          </w:tcPr>
          <w:p w:rsidR="00342BAF" w:rsidRPr="00C87D8E" w:rsidRDefault="00342BAF" w:rsidP="009C39C2">
            <w:pPr>
              <w:rPr>
                <w:lang w:val="en-GB"/>
              </w:rPr>
            </w:pPr>
          </w:p>
        </w:tc>
        <w:tc>
          <w:tcPr>
            <w:tcW w:w="3690" w:type="dxa"/>
          </w:tcPr>
          <w:p w:rsidR="00342BAF" w:rsidRPr="00C87D8E" w:rsidRDefault="00A378F7" w:rsidP="009C39C2">
            <w:pPr>
              <w:rPr>
                <w:lang w:val="en-GB"/>
              </w:rPr>
            </w:pPr>
            <w:r>
              <w:rPr>
                <w:sz w:val="22"/>
                <w:szCs w:val="22"/>
                <w:lang w:val="en-GB"/>
              </w:rPr>
              <w:t xml:space="preserve">b. </w:t>
            </w:r>
            <w:r w:rsidR="00342BAF" w:rsidRPr="00C87D8E">
              <w:rPr>
                <w:sz w:val="22"/>
                <w:szCs w:val="22"/>
                <w:lang w:val="en-GB"/>
              </w:rPr>
              <w:t>Raise funds and implement the research proposals</w:t>
            </w:r>
          </w:p>
        </w:tc>
        <w:tc>
          <w:tcPr>
            <w:tcW w:w="1800" w:type="dxa"/>
          </w:tcPr>
          <w:p w:rsidR="00342BAF" w:rsidRPr="00C87D8E" w:rsidRDefault="00342BAF" w:rsidP="009C39C2">
            <w:pPr>
              <w:rPr>
                <w:lang w:val="en-GB"/>
              </w:rPr>
            </w:pPr>
            <w:r w:rsidRPr="00C87D8E">
              <w:rPr>
                <w:sz w:val="22"/>
                <w:szCs w:val="22"/>
                <w:lang w:val="en-GB"/>
              </w:rPr>
              <w:t>As identified</w:t>
            </w:r>
          </w:p>
        </w:tc>
        <w:tc>
          <w:tcPr>
            <w:tcW w:w="1269" w:type="dxa"/>
          </w:tcPr>
          <w:p w:rsidR="00342BAF" w:rsidRPr="00C87D8E" w:rsidRDefault="00342BAF" w:rsidP="009C39C2">
            <w:pPr>
              <w:rPr>
                <w:lang w:val="en-GB"/>
              </w:rPr>
            </w:pPr>
            <w:r w:rsidRPr="00C87D8E">
              <w:rPr>
                <w:sz w:val="22"/>
                <w:szCs w:val="22"/>
                <w:lang w:val="en-GB"/>
              </w:rPr>
              <w:t>2015-2017 and beyond</w:t>
            </w:r>
          </w:p>
        </w:tc>
        <w:tc>
          <w:tcPr>
            <w:tcW w:w="1233" w:type="dxa"/>
          </w:tcPr>
          <w:p w:rsidR="00342BAF" w:rsidRPr="00C87D8E" w:rsidRDefault="00342BAF" w:rsidP="009C39C2">
            <w:pPr>
              <w:rPr>
                <w:lang w:val="en-GB"/>
              </w:rPr>
            </w:pPr>
            <w:r w:rsidRPr="00C87D8E">
              <w:rPr>
                <w:sz w:val="22"/>
                <w:szCs w:val="22"/>
                <w:lang w:val="en-GB"/>
              </w:rPr>
              <w:t xml:space="preserve">As identified </w:t>
            </w:r>
          </w:p>
        </w:tc>
        <w:tc>
          <w:tcPr>
            <w:tcW w:w="2340" w:type="dxa"/>
          </w:tcPr>
          <w:p w:rsidR="00342BAF" w:rsidRPr="00C87D8E" w:rsidRDefault="00342BAF" w:rsidP="009C39C2">
            <w:pPr>
              <w:rPr>
                <w:lang w:val="en-GB"/>
              </w:rPr>
            </w:pPr>
            <w:r w:rsidRPr="00C87D8E">
              <w:rPr>
                <w:sz w:val="22"/>
                <w:szCs w:val="22"/>
                <w:lang w:val="en-GB"/>
              </w:rPr>
              <w:t>Research institutions</w:t>
            </w:r>
          </w:p>
        </w:tc>
        <w:tc>
          <w:tcPr>
            <w:tcW w:w="2565" w:type="dxa"/>
          </w:tcPr>
          <w:p w:rsidR="00342BAF" w:rsidRPr="00C87D8E" w:rsidRDefault="00342BAF" w:rsidP="003E3C4D">
            <w:pPr>
              <w:rPr>
                <w:lang w:val="en-GB"/>
              </w:rPr>
            </w:pPr>
            <w:r w:rsidRPr="00C87D8E">
              <w:rPr>
                <w:sz w:val="22"/>
                <w:szCs w:val="22"/>
                <w:lang w:val="en-GB"/>
              </w:rPr>
              <w:t xml:space="preserve">Joint process involving  African and Eurasian research institutions </w:t>
            </w:r>
          </w:p>
        </w:tc>
      </w:tr>
      <w:tr w:rsidR="00342BAF" w:rsidRPr="00C87D8E" w:rsidTr="00DC3D41">
        <w:trPr>
          <w:cantSplit/>
        </w:trPr>
        <w:tc>
          <w:tcPr>
            <w:tcW w:w="2178" w:type="dxa"/>
            <w:vMerge w:val="restart"/>
          </w:tcPr>
          <w:p w:rsidR="00342BAF" w:rsidRPr="00C87D8E" w:rsidRDefault="00342BAF" w:rsidP="009C39C2">
            <w:pPr>
              <w:rPr>
                <w:lang w:val="en-GB"/>
              </w:rPr>
            </w:pPr>
            <w:r w:rsidRPr="00C87D8E">
              <w:rPr>
                <w:sz w:val="22"/>
                <w:szCs w:val="22"/>
                <w:lang w:val="en-GB"/>
              </w:rPr>
              <w:t xml:space="preserve">3.3.2: Raised scientific capacity in Africa through scholarships/ exchange programmes on AEWA issues involving European and African </w:t>
            </w:r>
            <w:r w:rsidR="00C45911">
              <w:rPr>
                <w:sz w:val="22"/>
                <w:szCs w:val="22"/>
                <w:lang w:val="en-GB"/>
              </w:rPr>
              <w:t>research and education institutions</w:t>
            </w:r>
          </w:p>
        </w:tc>
        <w:tc>
          <w:tcPr>
            <w:tcW w:w="3690" w:type="dxa"/>
          </w:tcPr>
          <w:p w:rsidR="00342BAF" w:rsidRPr="00C87D8E" w:rsidRDefault="00A378F7" w:rsidP="009C39C2">
            <w:pPr>
              <w:rPr>
                <w:lang w:val="en-GB"/>
              </w:rPr>
            </w:pPr>
            <w:r>
              <w:rPr>
                <w:sz w:val="22"/>
                <w:szCs w:val="22"/>
                <w:lang w:val="en-GB"/>
              </w:rPr>
              <w:t xml:space="preserve">a. </w:t>
            </w:r>
            <w:r w:rsidR="00342BAF" w:rsidRPr="00C87D8E">
              <w:rPr>
                <w:sz w:val="22"/>
                <w:szCs w:val="22"/>
                <w:lang w:val="en-GB"/>
              </w:rPr>
              <w:t xml:space="preserve">Develop a concept for an AEWA-branded scholarship/exchange programme </w:t>
            </w:r>
            <w:r w:rsidR="00C45911">
              <w:rPr>
                <w:sz w:val="22"/>
                <w:szCs w:val="22"/>
                <w:lang w:val="en-GB"/>
              </w:rPr>
              <w:t>that includes African research institutions, universities and wildlife colleges</w:t>
            </w:r>
          </w:p>
        </w:tc>
        <w:tc>
          <w:tcPr>
            <w:tcW w:w="1800" w:type="dxa"/>
          </w:tcPr>
          <w:p w:rsidR="00342BAF" w:rsidRPr="00C87D8E" w:rsidRDefault="00342BAF" w:rsidP="009C39C2">
            <w:pPr>
              <w:rPr>
                <w:lang w:val="en-GB"/>
              </w:rPr>
            </w:pPr>
            <w:r w:rsidRPr="00C87D8E">
              <w:rPr>
                <w:sz w:val="22"/>
                <w:szCs w:val="22"/>
                <w:lang w:val="en-GB"/>
              </w:rPr>
              <w:t>Not applicable</w:t>
            </w:r>
          </w:p>
        </w:tc>
        <w:tc>
          <w:tcPr>
            <w:tcW w:w="1269" w:type="dxa"/>
          </w:tcPr>
          <w:p w:rsidR="00342BAF" w:rsidRPr="00C87D8E" w:rsidRDefault="00342BAF" w:rsidP="009C39C2">
            <w:pPr>
              <w:rPr>
                <w:lang w:val="en-GB"/>
              </w:rPr>
            </w:pPr>
            <w:r w:rsidRPr="00C87D8E">
              <w:rPr>
                <w:sz w:val="22"/>
                <w:szCs w:val="22"/>
                <w:lang w:val="en-GB"/>
              </w:rPr>
              <w:t>2012-2014</w:t>
            </w:r>
          </w:p>
        </w:tc>
        <w:tc>
          <w:tcPr>
            <w:tcW w:w="1233" w:type="dxa"/>
          </w:tcPr>
          <w:p w:rsidR="00342BAF" w:rsidRPr="00C87D8E" w:rsidRDefault="00342BAF" w:rsidP="009C39C2">
            <w:pPr>
              <w:rPr>
                <w:lang w:val="en-GB"/>
              </w:rPr>
            </w:pPr>
            <w:r w:rsidRPr="00C87D8E">
              <w:rPr>
                <w:sz w:val="22"/>
                <w:szCs w:val="22"/>
                <w:lang w:val="en-GB"/>
              </w:rPr>
              <w:t>10,000</w:t>
            </w:r>
          </w:p>
        </w:tc>
        <w:tc>
          <w:tcPr>
            <w:tcW w:w="2340" w:type="dxa"/>
          </w:tcPr>
          <w:p w:rsidR="00342BAF" w:rsidRPr="00C87D8E" w:rsidRDefault="00342BAF" w:rsidP="009C39C2">
            <w:pPr>
              <w:rPr>
                <w:lang w:val="en-GB"/>
              </w:rPr>
            </w:pPr>
            <w:r w:rsidRPr="00C87D8E">
              <w:rPr>
                <w:sz w:val="22"/>
                <w:szCs w:val="22"/>
                <w:lang w:val="en-GB"/>
              </w:rPr>
              <w:t xml:space="preserve">Outsourced by the Secretariat </w:t>
            </w:r>
          </w:p>
        </w:tc>
        <w:tc>
          <w:tcPr>
            <w:tcW w:w="2565" w:type="dxa"/>
          </w:tcPr>
          <w:p w:rsidR="00342BAF" w:rsidRPr="00C87D8E" w:rsidRDefault="00342BAF" w:rsidP="009C39C2">
            <w:pPr>
              <w:rPr>
                <w:lang w:val="en-GB"/>
              </w:rPr>
            </w:pPr>
            <w:r w:rsidRPr="00C87D8E">
              <w:rPr>
                <w:sz w:val="22"/>
                <w:szCs w:val="22"/>
                <w:lang w:val="en-GB"/>
              </w:rPr>
              <w:t>In collaboration with the TC</w:t>
            </w:r>
          </w:p>
        </w:tc>
      </w:tr>
      <w:tr w:rsidR="00342BAF" w:rsidRPr="00C87D8E" w:rsidTr="00DC3D41">
        <w:trPr>
          <w:cantSplit/>
        </w:trPr>
        <w:tc>
          <w:tcPr>
            <w:tcW w:w="2178" w:type="dxa"/>
            <w:vMerge/>
          </w:tcPr>
          <w:p w:rsidR="00342BAF" w:rsidRPr="00C87D8E" w:rsidRDefault="00342BAF" w:rsidP="009C39C2">
            <w:pPr>
              <w:rPr>
                <w:lang w:val="en-GB"/>
              </w:rPr>
            </w:pPr>
          </w:p>
        </w:tc>
        <w:tc>
          <w:tcPr>
            <w:tcW w:w="3690" w:type="dxa"/>
          </w:tcPr>
          <w:p w:rsidR="00342BAF" w:rsidRPr="00C87D8E" w:rsidRDefault="00A378F7" w:rsidP="009C39C2">
            <w:pPr>
              <w:rPr>
                <w:lang w:val="en-GB"/>
              </w:rPr>
            </w:pPr>
            <w:r>
              <w:rPr>
                <w:sz w:val="22"/>
                <w:szCs w:val="22"/>
                <w:lang w:val="en-GB"/>
              </w:rPr>
              <w:t xml:space="preserve">b. </w:t>
            </w:r>
            <w:r w:rsidR="00342BAF" w:rsidRPr="00C87D8E">
              <w:rPr>
                <w:sz w:val="22"/>
                <w:szCs w:val="22"/>
                <w:lang w:val="en-GB"/>
              </w:rPr>
              <w:t>Set up and roll out AEWA-branded scholarship/exchange programme</w:t>
            </w:r>
          </w:p>
        </w:tc>
        <w:tc>
          <w:tcPr>
            <w:tcW w:w="1800" w:type="dxa"/>
          </w:tcPr>
          <w:p w:rsidR="00342BAF" w:rsidRPr="00C87D8E" w:rsidRDefault="00342BAF" w:rsidP="009C39C2">
            <w:pPr>
              <w:rPr>
                <w:lang w:val="en-GB"/>
              </w:rPr>
            </w:pPr>
            <w:r w:rsidRPr="00C87D8E">
              <w:rPr>
                <w:sz w:val="22"/>
                <w:szCs w:val="22"/>
                <w:lang w:val="en-GB"/>
              </w:rPr>
              <w:t>All</w:t>
            </w:r>
          </w:p>
        </w:tc>
        <w:tc>
          <w:tcPr>
            <w:tcW w:w="1269" w:type="dxa"/>
          </w:tcPr>
          <w:p w:rsidR="00342BAF" w:rsidRPr="00C87D8E" w:rsidRDefault="00342BAF" w:rsidP="009C39C2">
            <w:pPr>
              <w:rPr>
                <w:lang w:val="en-GB"/>
              </w:rPr>
            </w:pPr>
            <w:r w:rsidRPr="00C87D8E">
              <w:rPr>
                <w:sz w:val="22"/>
                <w:szCs w:val="22"/>
                <w:lang w:val="en-GB"/>
              </w:rPr>
              <w:t>2015-2016</w:t>
            </w:r>
          </w:p>
        </w:tc>
        <w:tc>
          <w:tcPr>
            <w:tcW w:w="1233" w:type="dxa"/>
          </w:tcPr>
          <w:p w:rsidR="00342BAF" w:rsidRPr="00C87D8E" w:rsidRDefault="00342BAF" w:rsidP="009C39C2">
            <w:pPr>
              <w:rPr>
                <w:lang w:val="en-GB"/>
              </w:rPr>
            </w:pPr>
            <w:r w:rsidRPr="00C87D8E">
              <w:rPr>
                <w:sz w:val="22"/>
                <w:szCs w:val="22"/>
                <w:lang w:val="en-GB"/>
              </w:rPr>
              <w:t>20,000</w:t>
            </w:r>
          </w:p>
        </w:tc>
        <w:tc>
          <w:tcPr>
            <w:tcW w:w="2340" w:type="dxa"/>
          </w:tcPr>
          <w:p w:rsidR="00342BAF" w:rsidRPr="00C87D8E" w:rsidRDefault="00342BAF" w:rsidP="00C93915">
            <w:pPr>
              <w:rPr>
                <w:lang w:val="en-GB"/>
              </w:rPr>
            </w:pPr>
            <w:r w:rsidRPr="00C87D8E">
              <w:rPr>
                <w:sz w:val="22"/>
                <w:szCs w:val="22"/>
                <w:lang w:val="en-GB"/>
              </w:rPr>
              <w:t xml:space="preserve">Outsourced by the Secretariat </w:t>
            </w:r>
          </w:p>
        </w:tc>
        <w:tc>
          <w:tcPr>
            <w:tcW w:w="2565" w:type="dxa"/>
          </w:tcPr>
          <w:p w:rsidR="00342BAF" w:rsidRPr="00C87D8E" w:rsidRDefault="00342BAF" w:rsidP="009C39C2">
            <w:pPr>
              <w:rPr>
                <w:lang w:val="en-GB"/>
              </w:rPr>
            </w:pPr>
            <w:r w:rsidRPr="00C87D8E">
              <w:rPr>
                <w:sz w:val="22"/>
                <w:szCs w:val="22"/>
                <w:lang w:val="en-GB"/>
              </w:rPr>
              <w:t>In conjunction with universities interested in participating</w:t>
            </w:r>
          </w:p>
        </w:tc>
      </w:tr>
    </w:tbl>
    <w:p w:rsidR="00342BAF" w:rsidRPr="00C87D8E" w:rsidRDefault="00342BAF" w:rsidP="007D08B8">
      <w:pPr>
        <w:pStyle w:val="Caption"/>
      </w:pPr>
    </w:p>
    <w:p w:rsidR="00342BAF" w:rsidRPr="00C87D8E" w:rsidRDefault="00342BAF" w:rsidP="007D08B8">
      <w:pPr>
        <w:pStyle w:val="Caption"/>
      </w:pPr>
    </w:p>
    <w:p w:rsidR="00342BAF" w:rsidRPr="00C87D8E" w:rsidRDefault="00342BAF" w:rsidP="007D08B8">
      <w:pPr>
        <w:pStyle w:val="Caption"/>
        <w:rPr>
          <w:sz w:val="22"/>
          <w:szCs w:val="22"/>
        </w:rPr>
      </w:pPr>
      <w:bookmarkStart w:id="103" w:name="_Toc305067380"/>
      <w:r w:rsidRPr="00C87D8E">
        <w:rPr>
          <w:sz w:val="22"/>
          <w:szCs w:val="22"/>
        </w:rPr>
        <w:br w:type="page"/>
      </w:r>
      <w:r w:rsidRPr="00C87D8E">
        <w:rPr>
          <w:sz w:val="22"/>
          <w:szCs w:val="22"/>
        </w:rPr>
        <w:lastRenderedPageBreak/>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11</w:t>
      </w:r>
      <w:r w:rsidRPr="00C87D8E">
        <w:rPr>
          <w:sz w:val="22"/>
          <w:szCs w:val="22"/>
        </w:rPr>
        <w:fldChar w:fldCharType="end"/>
      </w:r>
      <w:r w:rsidRPr="00C87D8E">
        <w:rPr>
          <w:sz w:val="22"/>
          <w:szCs w:val="22"/>
        </w:rPr>
        <w:t>: Results and actions for implementing target 3.4 of objective 3</w:t>
      </w:r>
      <w:bookmarkEnd w:id="103"/>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2654"/>
        <w:gridCol w:w="1751"/>
        <w:gridCol w:w="1222"/>
        <w:gridCol w:w="1200"/>
        <w:gridCol w:w="2236"/>
        <w:gridCol w:w="3088"/>
      </w:tblGrid>
      <w:tr w:rsidR="00342BAF" w:rsidRPr="00C87D8E" w:rsidTr="00222830">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104" w:name="_Toc298263639"/>
            <w:bookmarkStart w:id="105" w:name="_Toc298444296"/>
            <w:bookmarkStart w:id="106" w:name="_Toc302550663"/>
            <w:bookmarkStart w:id="107" w:name="_Toc302563840"/>
            <w:bookmarkStart w:id="108" w:name="_Toc302568244"/>
            <w:bookmarkStart w:id="109" w:name="_Toc305067090"/>
            <w:r w:rsidRPr="00C87D8E">
              <w:rPr>
                <w:rFonts w:ascii="Times New Roman" w:hAnsi="Times New Roman"/>
                <w:sz w:val="22"/>
                <w:szCs w:val="22"/>
                <w:lang w:val="en-GB"/>
              </w:rPr>
              <w:t>Target 3.4: Best practices, including, in particular, traditional knowledge for waterbird conservation programmes, are collated and incorporated</w:t>
            </w:r>
            <w:bookmarkEnd w:id="104"/>
            <w:bookmarkEnd w:id="105"/>
            <w:bookmarkEnd w:id="106"/>
            <w:bookmarkEnd w:id="107"/>
            <w:bookmarkEnd w:id="108"/>
            <w:bookmarkEnd w:id="109"/>
          </w:p>
        </w:tc>
      </w:tr>
      <w:tr w:rsidR="00342BAF" w:rsidRPr="00C87D8E" w:rsidTr="00222830">
        <w:trPr>
          <w:cantSplit/>
          <w:tblHeader/>
        </w:trPr>
        <w:tc>
          <w:tcPr>
            <w:tcW w:w="3088" w:type="dxa"/>
            <w:shd w:val="clear" w:color="auto" w:fill="D9D9D9"/>
          </w:tcPr>
          <w:p w:rsidR="00342BAF" w:rsidRPr="00C87D8E" w:rsidRDefault="00342BAF" w:rsidP="009C39C2">
            <w:pPr>
              <w:rPr>
                <w:lang w:val="en-GB"/>
              </w:rPr>
            </w:pPr>
            <w:r w:rsidRPr="00C87D8E">
              <w:rPr>
                <w:sz w:val="22"/>
                <w:szCs w:val="22"/>
                <w:lang w:val="en-GB"/>
              </w:rPr>
              <w:t>Result</w:t>
            </w:r>
          </w:p>
        </w:tc>
        <w:tc>
          <w:tcPr>
            <w:tcW w:w="2780" w:type="dxa"/>
            <w:shd w:val="clear" w:color="auto" w:fill="D9D9D9"/>
          </w:tcPr>
          <w:p w:rsidR="00342BAF" w:rsidRPr="00C87D8E" w:rsidRDefault="00342BAF" w:rsidP="009C39C2">
            <w:pPr>
              <w:rPr>
                <w:lang w:val="en-GB"/>
              </w:rPr>
            </w:pPr>
            <w:r w:rsidRPr="00C87D8E">
              <w:rPr>
                <w:sz w:val="22"/>
                <w:szCs w:val="22"/>
                <w:lang w:val="en-GB"/>
              </w:rPr>
              <w:t>Action</w:t>
            </w:r>
          </w:p>
        </w:tc>
        <w:tc>
          <w:tcPr>
            <w:tcW w:w="1800" w:type="dxa"/>
            <w:shd w:val="clear" w:color="auto" w:fill="D9D9D9"/>
          </w:tcPr>
          <w:p w:rsidR="00342BAF" w:rsidRPr="00C87D8E" w:rsidRDefault="00342BAF" w:rsidP="009C39C2">
            <w:pPr>
              <w:rPr>
                <w:lang w:val="en-GB"/>
              </w:rPr>
            </w:pPr>
            <w:r w:rsidRPr="00C87D8E">
              <w:rPr>
                <w:sz w:val="22"/>
                <w:szCs w:val="22"/>
                <w:lang w:val="en-GB"/>
              </w:rPr>
              <w:t>Geographic scope</w:t>
            </w:r>
          </w:p>
        </w:tc>
        <w:tc>
          <w:tcPr>
            <w:tcW w:w="1269" w:type="dxa"/>
            <w:shd w:val="clear" w:color="auto" w:fill="D9D9D9"/>
          </w:tcPr>
          <w:p w:rsidR="00342BAF" w:rsidRPr="00C87D8E" w:rsidRDefault="00342BAF" w:rsidP="009C39C2">
            <w:pPr>
              <w:rPr>
                <w:lang w:val="en-GB"/>
              </w:rPr>
            </w:pPr>
            <w:r w:rsidRPr="00C87D8E">
              <w:rPr>
                <w:sz w:val="22"/>
                <w:szCs w:val="22"/>
                <w:lang w:val="en-GB"/>
              </w:rPr>
              <w:t>Time frame</w:t>
            </w:r>
          </w:p>
        </w:tc>
        <w:tc>
          <w:tcPr>
            <w:tcW w:w="1233" w:type="dxa"/>
            <w:shd w:val="clear" w:color="auto" w:fill="D9D9D9"/>
          </w:tcPr>
          <w:p w:rsidR="00342BAF" w:rsidRPr="00C87D8E" w:rsidRDefault="00342BAF" w:rsidP="009C39C2">
            <w:pPr>
              <w:rPr>
                <w:lang w:val="en-GB"/>
              </w:rPr>
            </w:pPr>
            <w:r w:rsidRPr="00C87D8E">
              <w:rPr>
                <w:sz w:val="22"/>
                <w:szCs w:val="22"/>
                <w:lang w:val="en-GB"/>
              </w:rPr>
              <w:t>Budget (€)</w:t>
            </w:r>
          </w:p>
        </w:tc>
        <w:tc>
          <w:tcPr>
            <w:tcW w:w="2340" w:type="dxa"/>
            <w:shd w:val="clear" w:color="auto" w:fill="D9D9D9"/>
          </w:tcPr>
          <w:p w:rsidR="00342BAF" w:rsidRPr="00C87D8E" w:rsidRDefault="00342BAF" w:rsidP="009C39C2">
            <w:pPr>
              <w:rPr>
                <w:lang w:val="en-GB"/>
              </w:rPr>
            </w:pPr>
            <w:r w:rsidRPr="00C87D8E">
              <w:rPr>
                <w:sz w:val="22"/>
                <w:szCs w:val="22"/>
                <w:lang w:val="en-GB"/>
              </w:rPr>
              <w:t>Lead</w:t>
            </w:r>
          </w:p>
        </w:tc>
        <w:tc>
          <w:tcPr>
            <w:tcW w:w="2565" w:type="dxa"/>
            <w:shd w:val="clear" w:color="auto" w:fill="D9D9D9"/>
          </w:tcPr>
          <w:p w:rsidR="00342BAF" w:rsidRPr="00C87D8E" w:rsidRDefault="00342BAF" w:rsidP="009C39C2">
            <w:pPr>
              <w:rPr>
                <w:lang w:val="en-GB"/>
              </w:rPr>
            </w:pPr>
            <w:r w:rsidRPr="00C87D8E">
              <w:rPr>
                <w:sz w:val="22"/>
                <w:szCs w:val="22"/>
                <w:lang w:val="en-GB"/>
              </w:rPr>
              <w:t>Comments</w:t>
            </w:r>
          </w:p>
        </w:tc>
      </w:tr>
      <w:tr w:rsidR="00C45911" w:rsidRPr="00C87D8E" w:rsidTr="00BA701F">
        <w:trPr>
          <w:cantSplit/>
        </w:trPr>
        <w:tc>
          <w:tcPr>
            <w:tcW w:w="3088" w:type="dxa"/>
          </w:tcPr>
          <w:p w:rsidR="00C45911" w:rsidRPr="00C87D8E" w:rsidRDefault="00C45911" w:rsidP="009C39C2">
            <w:pPr>
              <w:rPr>
                <w:lang w:val="en-GB"/>
              </w:rPr>
            </w:pPr>
            <w:r w:rsidRPr="00C87D8E">
              <w:rPr>
                <w:sz w:val="22"/>
                <w:szCs w:val="22"/>
                <w:lang w:val="en-GB"/>
              </w:rPr>
              <w:t xml:space="preserve">3.4.1: </w:t>
            </w:r>
            <w:r w:rsidRPr="0058790C">
              <w:rPr>
                <w:sz w:val="22"/>
                <w:szCs w:val="22"/>
                <w:lang w:val="en-GB"/>
              </w:rPr>
              <w:t xml:space="preserve">At least one AEWA-relevant best practice per CP is published </w:t>
            </w:r>
            <w:r w:rsidRPr="00725DCA">
              <w:rPr>
                <w:sz w:val="22"/>
              </w:rPr>
              <w:t xml:space="preserve">in </w:t>
            </w:r>
            <w:r w:rsidRPr="00725DCA">
              <w:rPr>
                <w:sz w:val="22"/>
                <w:szCs w:val="22"/>
              </w:rPr>
              <w:t>appropriate national or sub-regional journals</w:t>
            </w:r>
            <w:r>
              <w:rPr>
                <w:sz w:val="22"/>
                <w:szCs w:val="22"/>
              </w:rPr>
              <w:t xml:space="preserve"> and</w:t>
            </w:r>
            <w:r w:rsidRPr="0058790C">
              <w:rPr>
                <w:sz w:val="22"/>
                <w:szCs w:val="22"/>
                <w:lang w:val="en-GB"/>
              </w:rPr>
              <w:t xml:space="preserve"> in online journal</w:t>
            </w:r>
            <w:r>
              <w:rPr>
                <w:sz w:val="22"/>
                <w:szCs w:val="22"/>
                <w:lang w:val="en-GB"/>
              </w:rPr>
              <w:t>s</w:t>
            </w:r>
          </w:p>
        </w:tc>
        <w:tc>
          <w:tcPr>
            <w:tcW w:w="2780" w:type="dxa"/>
          </w:tcPr>
          <w:p w:rsidR="00C45911" w:rsidRPr="00C87D8E" w:rsidRDefault="00A378F7" w:rsidP="009C39C2">
            <w:pPr>
              <w:rPr>
                <w:lang w:val="en-GB"/>
              </w:rPr>
            </w:pPr>
            <w:r>
              <w:rPr>
                <w:sz w:val="22"/>
                <w:szCs w:val="22"/>
                <w:lang w:val="en-GB"/>
              </w:rPr>
              <w:t xml:space="preserve">a. </w:t>
            </w:r>
            <w:r w:rsidR="00C45911" w:rsidRPr="0034344E">
              <w:rPr>
                <w:sz w:val="22"/>
                <w:szCs w:val="22"/>
                <w:lang w:val="en-GB"/>
              </w:rPr>
              <w:t xml:space="preserve">Promote the </w:t>
            </w:r>
            <w:r w:rsidR="00C45911">
              <w:rPr>
                <w:sz w:val="22"/>
                <w:szCs w:val="22"/>
                <w:lang w:val="en-GB"/>
              </w:rPr>
              <w:t xml:space="preserve">publication of best practice articles on waterbird and flyway conservation by </w:t>
            </w:r>
            <w:r w:rsidR="00C45911" w:rsidRPr="0034344E">
              <w:rPr>
                <w:sz w:val="22"/>
                <w:szCs w:val="22"/>
                <w:lang w:val="en-GB"/>
              </w:rPr>
              <w:t>conservation practitioners in Africa</w:t>
            </w:r>
            <w:r w:rsidR="00C45911">
              <w:rPr>
                <w:sz w:val="22"/>
                <w:szCs w:val="22"/>
                <w:lang w:val="en-GB"/>
              </w:rPr>
              <w:t xml:space="preserve"> in appropriate national, sub-regional and online journals</w:t>
            </w:r>
          </w:p>
        </w:tc>
        <w:tc>
          <w:tcPr>
            <w:tcW w:w="1800" w:type="dxa"/>
          </w:tcPr>
          <w:p w:rsidR="00C45911" w:rsidRPr="00C87D8E" w:rsidRDefault="00C45911" w:rsidP="009C39C2">
            <w:pPr>
              <w:rPr>
                <w:lang w:val="en-GB"/>
              </w:rPr>
            </w:pPr>
            <w:r w:rsidRPr="00C87D8E">
              <w:rPr>
                <w:sz w:val="22"/>
                <w:szCs w:val="22"/>
                <w:lang w:val="en-GB"/>
              </w:rPr>
              <w:t>All</w:t>
            </w:r>
          </w:p>
        </w:tc>
        <w:tc>
          <w:tcPr>
            <w:tcW w:w="1269" w:type="dxa"/>
          </w:tcPr>
          <w:p w:rsidR="00C45911" w:rsidRPr="00C87D8E" w:rsidRDefault="00C45911" w:rsidP="009C39C2">
            <w:pPr>
              <w:rPr>
                <w:lang w:val="en-GB"/>
              </w:rPr>
            </w:pPr>
            <w:r w:rsidRPr="00C87D8E">
              <w:rPr>
                <w:sz w:val="22"/>
                <w:szCs w:val="22"/>
                <w:lang w:val="en-GB"/>
              </w:rPr>
              <w:t>2012-2017</w:t>
            </w:r>
          </w:p>
        </w:tc>
        <w:tc>
          <w:tcPr>
            <w:tcW w:w="1233" w:type="dxa"/>
          </w:tcPr>
          <w:p w:rsidR="00C45911" w:rsidRPr="00C87D8E" w:rsidRDefault="00C45911" w:rsidP="009C39C2">
            <w:pPr>
              <w:rPr>
                <w:lang w:val="en-GB"/>
              </w:rPr>
            </w:pPr>
            <w:r w:rsidRPr="00C87D8E">
              <w:rPr>
                <w:sz w:val="22"/>
                <w:szCs w:val="22"/>
                <w:lang w:val="en-GB"/>
              </w:rPr>
              <w:t>0</w:t>
            </w:r>
          </w:p>
        </w:tc>
        <w:tc>
          <w:tcPr>
            <w:tcW w:w="2340" w:type="dxa"/>
          </w:tcPr>
          <w:p w:rsidR="00C45911" w:rsidRPr="00C87D8E" w:rsidRDefault="00C45911" w:rsidP="009C39C2">
            <w:pPr>
              <w:rPr>
                <w:lang w:val="en-GB"/>
              </w:rPr>
            </w:pPr>
            <w:r w:rsidRPr="00C87D8E">
              <w:rPr>
                <w:sz w:val="22"/>
                <w:szCs w:val="22"/>
                <w:lang w:val="en-GB"/>
              </w:rPr>
              <w:t>Secretariat</w:t>
            </w:r>
          </w:p>
        </w:tc>
        <w:tc>
          <w:tcPr>
            <w:tcW w:w="2565" w:type="dxa"/>
          </w:tcPr>
          <w:p w:rsidR="00C45911" w:rsidRPr="00C45911" w:rsidRDefault="00C45911" w:rsidP="009C39C2">
            <w:pPr>
              <w:rPr>
                <w:sz w:val="22"/>
                <w:szCs w:val="22"/>
                <w:lang w:val="en-GB"/>
              </w:rPr>
            </w:pPr>
            <w:r w:rsidRPr="00C45911">
              <w:rPr>
                <w:sz w:val="22"/>
                <w:szCs w:val="22"/>
                <w:lang w:val="en-GB"/>
              </w:rPr>
              <w:t xml:space="preserve">A potential online journal (in English) is  </w:t>
            </w:r>
            <w:hyperlink r:id="rId19" w:history="1">
              <w:r w:rsidRPr="00C45911">
                <w:rPr>
                  <w:rStyle w:val="Hyperlink"/>
                  <w:sz w:val="22"/>
                  <w:szCs w:val="22"/>
                  <w:lang w:val="en-GB"/>
                </w:rPr>
                <w:t>www.conservationevidence.com</w:t>
              </w:r>
            </w:hyperlink>
          </w:p>
        </w:tc>
      </w:tr>
    </w:tbl>
    <w:p w:rsidR="00342BAF" w:rsidRPr="00C87D8E" w:rsidRDefault="00342BAF" w:rsidP="007D08B8">
      <w:pPr>
        <w:pStyle w:val="Caption"/>
        <w:rPr>
          <w:sz w:val="22"/>
          <w:szCs w:val="22"/>
        </w:rPr>
      </w:pPr>
    </w:p>
    <w:p w:rsidR="00342BAF" w:rsidRPr="00C87D8E" w:rsidRDefault="00342BAF" w:rsidP="007D08B8">
      <w:pPr>
        <w:pStyle w:val="Caption"/>
        <w:rPr>
          <w:sz w:val="22"/>
          <w:szCs w:val="22"/>
        </w:rPr>
      </w:pPr>
    </w:p>
    <w:p w:rsidR="00342BAF" w:rsidRPr="00C87D8E" w:rsidRDefault="00342BAF" w:rsidP="007D08B8">
      <w:pPr>
        <w:pStyle w:val="Caption"/>
        <w:rPr>
          <w:sz w:val="22"/>
          <w:szCs w:val="22"/>
        </w:rPr>
      </w:pPr>
      <w:bookmarkStart w:id="110" w:name="_Toc305067381"/>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12</w:t>
      </w:r>
      <w:r w:rsidRPr="00C87D8E">
        <w:rPr>
          <w:sz w:val="22"/>
          <w:szCs w:val="22"/>
        </w:rPr>
        <w:fldChar w:fldCharType="end"/>
      </w:r>
      <w:r w:rsidRPr="00C87D8E">
        <w:rPr>
          <w:sz w:val="22"/>
          <w:szCs w:val="22"/>
        </w:rPr>
        <w:t>: Results and actions for implementing complementary target 1 under objective 3</w:t>
      </w:r>
      <w:bookmarkEnd w:id="110"/>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342BAF" w:rsidRPr="00C87D8E" w:rsidTr="00222830">
        <w:trPr>
          <w:cantSplit/>
          <w:tblHeader/>
        </w:trPr>
        <w:tc>
          <w:tcPr>
            <w:tcW w:w="15075" w:type="dxa"/>
            <w:gridSpan w:val="7"/>
            <w:shd w:val="clear" w:color="auto" w:fill="D9D9D9"/>
          </w:tcPr>
          <w:p w:rsidR="00342BAF" w:rsidRPr="00C87D8E" w:rsidRDefault="00342BAF" w:rsidP="00DC266F">
            <w:pPr>
              <w:pStyle w:val="Heading3"/>
              <w:rPr>
                <w:rFonts w:ascii="Times New Roman" w:hAnsi="Times New Roman"/>
                <w:b w:val="0"/>
                <w:sz w:val="22"/>
                <w:szCs w:val="22"/>
                <w:lang w:val="en-GB"/>
              </w:rPr>
            </w:pPr>
            <w:bookmarkStart w:id="111" w:name="_Toc298263640"/>
            <w:bookmarkStart w:id="112" w:name="_Toc298444297"/>
            <w:bookmarkStart w:id="113" w:name="_Toc302550664"/>
            <w:bookmarkStart w:id="114" w:name="_Toc302563841"/>
            <w:bookmarkStart w:id="115" w:name="_Toc302568245"/>
            <w:bookmarkStart w:id="116" w:name="_Toc305067091"/>
            <w:r w:rsidRPr="00C87D8E">
              <w:rPr>
                <w:rFonts w:ascii="Times New Roman" w:hAnsi="Times New Roman"/>
                <w:sz w:val="22"/>
                <w:szCs w:val="22"/>
                <w:lang w:val="en-GB"/>
              </w:rPr>
              <w:t>Complementary target 3: Quantity and quality of data on waterbird movements is improved</w:t>
            </w:r>
            <w:bookmarkEnd w:id="111"/>
            <w:bookmarkEnd w:id="112"/>
            <w:bookmarkEnd w:id="113"/>
            <w:bookmarkEnd w:id="114"/>
            <w:bookmarkEnd w:id="115"/>
            <w:bookmarkEnd w:id="116"/>
          </w:p>
        </w:tc>
      </w:tr>
      <w:tr w:rsidR="00342BAF" w:rsidRPr="00C87D8E" w:rsidTr="00222830">
        <w:trPr>
          <w:cantSplit/>
          <w:tblHeader/>
        </w:trPr>
        <w:tc>
          <w:tcPr>
            <w:tcW w:w="2178" w:type="dxa"/>
            <w:shd w:val="clear" w:color="auto" w:fill="D9D9D9"/>
          </w:tcPr>
          <w:p w:rsidR="00342BAF" w:rsidRPr="00C87D8E" w:rsidRDefault="00342BAF" w:rsidP="00FB7CF3">
            <w:pPr>
              <w:rPr>
                <w:lang w:val="en-GB"/>
              </w:rPr>
            </w:pPr>
            <w:r w:rsidRPr="00C87D8E">
              <w:rPr>
                <w:sz w:val="22"/>
                <w:szCs w:val="22"/>
                <w:lang w:val="en-GB"/>
              </w:rPr>
              <w:t>Result</w:t>
            </w:r>
          </w:p>
        </w:tc>
        <w:tc>
          <w:tcPr>
            <w:tcW w:w="3690" w:type="dxa"/>
            <w:shd w:val="clear" w:color="auto" w:fill="D9D9D9"/>
          </w:tcPr>
          <w:p w:rsidR="00342BAF" w:rsidRPr="00C87D8E" w:rsidRDefault="00342BAF" w:rsidP="00FB7CF3">
            <w:pPr>
              <w:rPr>
                <w:lang w:val="en-GB"/>
              </w:rPr>
            </w:pPr>
            <w:r w:rsidRPr="00C87D8E">
              <w:rPr>
                <w:sz w:val="22"/>
                <w:szCs w:val="22"/>
                <w:lang w:val="en-GB"/>
              </w:rPr>
              <w:t>Action</w:t>
            </w:r>
          </w:p>
        </w:tc>
        <w:tc>
          <w:tcPr>
            <w:tcW w:w="1800" w:type="dxa"/>
            <w:shd w:val="clear" w:color="auto" w:fill="D9D9D9"/>
          </w:tcPr>
          <w:p w:rsidR="00342BAF" w:rsidRPr="00C87D8E" w:rsidRDefault="00342BAF" w:rsidP="00FB7CF3">
            <w:pPr>
              <w:rPr>
                <w:lang w:val="en-GB"/>
              </w:rPr>
            </w:pPr>
            <w:r w:rsidRPr="00C87D8E">
              <w:rPr>
                <w:sz w:val="22"/>
                <w:szCs w:val="22"/>
                <w:lang w:val="en-GB"/>
              </w:rPr>
              <w:t>Geographic scope</w:t>
            </w:r>
          </w:p>
        </w:tc>
        <w:tc>
          <w:tcPr>
            <w:tcW w:w="1269" w:type="dxa"/>
            <w:shd w:val="clear" w:color="auto" w:fill="D9D9D9"/>
          </w:tcPr>
          <w:p w:rsidR="00342BAF" w:rsidRPr="00C87D8E" w:rsidRDefault="00342BAF" w:rsidP="00FB7CF3">
            <w:pPr>
              <w:rPr>
                <w:lang w:val="en-GB"/>
              </w:rPr>
            </w:pPr>
            <w:r w:rsidRPr="00C87D8E">
              <w:rPr>
                <w:sz w:val="22"/>
                <w:szCs w:val="22"/>
                <w:lang w:val="en-GB"/>
              </w:rPr>
              <w:t>Time frame</w:t>
            </w:r>
          </w:p>
        </w:tc>
        <w:tc>
          <w:tcPr>
            <w:tcW w:w="1233" w:type="dxa"/>
            <w:shd w:val="clear" w:color="auto" w:fill="D9D9D9"/>
          </w:tcPr>
          <w:p w:rsidR="00342BAF" w:rsidRPr="00C87D8E" w:rsidRDefault="00342BAF" w:rsidP="00FB7CF3">
            <w:pPr>
              <w:rPr>
                <w:lang w:val="en-GB"/>
              </w:rPr>
            </w:pPr>
            <w:r w:rsidRPr="00C87D8E">
              <w:rPr>
                <w:sz w:val="22"/>
                <w:szCs w:val="22"/>
                <w:lang w:val="en-GB"/>
              </w:rPr>
              <w:t>Budget (€)</w:t>
            </w:r>
          </w:p>
        </w:tc>
        <w:tc>
          <w:tcPr>
            <w:tcW w:w="2340" w:type="dxa"/>
            <w:shd w:val="clear" w:color="auto" w:fill="D9D9D9"/>
          </w:tcPr>
          <w:p w:rsidR="00342BAF" w:rsidRPr="00C87D8E" w:rsidRDefault="00342BAF" w:rsidP="00FB7CF3">
            <w:pPr>
              <w:rPr>
                <w:lang w:val="en-GB"/>
              </w:rPr>
            </w:pPr>
            <w:r w:rsidRPr="00C87D8E">
              <w:rPr>
                <w:sz w:val="22"/>
                <w:szCs w:val="22"/>
                <w:lang w:val="en-GB"/>
              </w:rPr>
              <w:t>Lead</w:t>
            </w:r>
          </w:p>
        </w:tc>
        <w:tc>
          <w:tcPr>
            <w:tcW w:w="2565" w:type="dxa"/>
            <w:shd w:val="clear" w:color="auto" w:fill="D9D9D9"/>
          </w:tcPr>
          <w:p w:rsidR="00342BAF" w:rsidRPr="00C87D8E" w:rsidRDefault="00342BAF" w:rsidP="00FB7CF3">
            <w:pPr>
              <w:rPr>
                <w:lang w:val="en-GB"/>
              </w:rPr>
            </w:pPr>
            <w:r w:rsidRPr="00C87D8E">
              <w:rPr>
                <w:sz w:val="22"/>
                <w:szCs w:val="22"/>
                <w:lang w:val="en-GB"/>
              </w:rPr>
              <w:t>Comments</w:t>
            </w:r>
          </w:p>
        </w:tc>
      </w:tr>
      <w:tr w:rsidR="00342BAF" w:rsidRPr="00C87D8E" w:rsidTr="00BA701F">
        <w:trPr>
          <w:cantSplit/>
        </w:trPr>
        <w:tc>
          <w:tcPr>
            <w:tcW w:w="2178" w:type="dxa"/>
            <w:vMerge w:val="restart"/>
          </w:tcPr>
          <w:p w:rsidR="00342BAF" w:rsidRPr="00C87D8E" w:rsidRDefault="00342BAF" w:rsidP="00DC266F">
            <w:pPr>
              <w:rPr>
                <w:lang w:val="en-GB"/>
              </w:rPr>
            </w:pPr>
            <w:r w:rsidRPr="00C87D8E">
              <w:rPr>
                <w:sz w:val="22"/>
                <w:szCs w:val="22"/>
                <w:lang w:val="en-GB"/>
              </w:rPr>
              <w:t>CT/3.1: Pan-African and national capacities for waterbird ringing is strengthened in the framework of AFRING</w:t>
            </w:r>
          </w:p>
        </w:tc>
        <w:tc>
          <w:tcPr>
            <w:tcW w:w="3690" w:type="dxa"/>
          </w:tcPr>
          <w:p w:rsidR="00342BAF" w:rsidRPr="00C87D8E" w:rsidRDefault="00A378F7" w:rsidP="00FB7CF3">
            <w:pPr>
              <w:rPr>
                <w:lang w:val="en-GB"/>
              </w:rPr>
            </w:pPr>
            <w:r>
              <w:rPr>
                <w:sz w:val="22"/>
                <w:szCs w:val="22"/>
                <w:lang w:val="en-GB"/>
              </w:rPr>
              <w:t xml:space="preserve">a. </w:t>
            </w:r>
            <w:r w:rsidR="00342BAF" w:rsidRPr="00C87D8E">
              <w:rPr>
                <w:sz w:val="22"/>
                <w:szCs w:val="22"/>
                <w:lang w:val="en-GB"/>
              </w:rPr>
              <w:t xml:space="preserve">Institutionalise the AFRING governance and establish AFRING  strategy </w:t>
            </w:r>
          </w:p>
        </w:tc>
        <w:tc>
          <w:tcPr>
            <w:tcW w:w="1800" w:type="dxa"/>
          </w:tcPr>
          <w:p w:rsidR="00342BAF" w:rsidRPr="00C87D8E" w:rsidRDefault="00342BAF" w:rsidP="00FB7CF3">
            <w:pPr>
              <w:rPr>
                <w:lang w:val="en-GB"/>
              </w:rPr>
            </w:pPr>
            <w:r w:rsidRPr="00C87D8E">
              <w:rPr>
                <w:sz w:val="22"/>
                <w:szCs w:val="22"/>
                <w:lang w:val="en-GB"/>
              </w:rPr>
              <w:t>All</w:t>
            </w:r>
          </w:p>
        </w:tc>
        <w:tc>
          <w:tcPr>
            <w:tcW w:w="1269" w:type="dxa"/>
          </w:tcPr>
          <w:p w:rsidR="00342BAF" w:rsidRPr="00C87D8E" w:rsidRDefault="00342BAF" w:rsidP="00FB7CF3">
            <w:pPr>
              <w:rPr>
                <w:lang w:val="en-GB"/>
              </w:rPr>
            </w:pPr>
            <w:r w:rsidRPr="00C87D8E">
              <w:rPr>
                <w:sz w:val="22"/>
                <w:szCs w:val="22"/>
                <w:lang w:val="en-GB"/>
              </w:rPr>
              <w:t>2012-2013</w:t>
            </w:r>
          </w:p>
        </w:tc>
        <w:tc>
          <w:tcPr>
            <w:tcW w:w="1233" w:type="dxa"/>
          </w:tcPr>
          <w:p w:rsidR="00342BAF" w:rsidRPr="00C87D8E" w:rsidRDefault="00342BAF" w:rsidP="00FB7CF3">
            <w:pPr>
              <w:rPr>
                <w:lang w:val="en-GB"/>
              </w:rPr>
            </w:pPr>
            <w:r w:rsidRPr="00C87D8E">
              <w:rPr>
                <w:sz w:val="22"/>
                <w:szCs w:val="22"/>
                <w:lang w:val="en-GB"/>
              </w:rPr>
              <w:t>15,000</w:t>
            </w:r>
          </w:p>
        </w:tc>
        <w:tc>
          <w:tcPr>
            <w:tcW w:w="2340" w:type="dxa"/>
          </w:tcPr>
          <w:p w:rsidR="00342BAF" w:rsidRPr="00C87D8E" w:rsidRDefault="00342BAF" w:rsidP="00FB7CF3">
            <w:pPr>
              <w:rPr>
                <w:lang w:val="en-GB"/>
              </w:rPr>
            </w:pPr>
            <w:r w:rsidRPr="00C87D8E">
              <w:rPr>
                <w:sz w:val="22"/>
                <w:szCs w:val="22"/>
                <w:lang w:val="en-GB"/>
              </w:rPr>
              <w:t>Secretariat and AFRING coordinator</w:t>
            </w:r>
          </w:p>
        </w:tc>
        <w:tc>
          <w:tcPr>
            <w:tcW w:w="2565" w:type="dxa"/>
          </w:tcPr>
          <w:p w:rsidR="00342BAF" w:rsidRPr="00C87D8E" w:rsidRDefault="00342BAF" w:rsidP="00FB7CF3">
            <w:pPr>
              <w:rPr>
                <w:lang w:val="en-GB"/>
              </w:rPr>
            </w:pPr>
          </w:p>
        </w:tc>
      </w:tr>
      <w:tr w:rsidR="00342BAF" w:rsidRPr="00C87D8E" w:rsidTr="00BA701F">
        <w:trPr>
          <w:cantSplit/>
        </w:trPr>
        <w:tc>
          <w:tcPr>
            <w:tcW w:w="2178" w:type="dxa"/>
            <w:vMerge/>
          </w:tcPr>
          <w:p w:rsidR="00342BAF" w:rsidRPr="00C87D8E" w:rsidRDefault="00342BAF" w:rsidP="00FB7CF3">
            <w:pPr>
              <w:rPr>
                <w:lang w:val="en-GB"/>
              </w:rPr>
            </w:pPr>
          </w:p>
        </w:tc>
        <w:tc>
          <w:tcPr>
            <w:tcW w:w="3690" w:type="dxa"/>
          </w:tcPr>
          <w:p w:rsidR="00342BAF" w:rsidRPr="00C87D8E" w:rsidRDefault="00A378F7" w:rsidP="00FB7CF3">
            <w:pPr>
              <w:rPr>
                <w:lang w:val="en-GB"/>
              </w:rPr>
            </w:pPr>
            <w:r>
              <w:rPr>
                <w:sz w:val="22"/>
                <w:szCs w:val="22"/>
                <w:lang w:val="en-GB"/>
              </w:rPr>
              <w:t xml:space="preserve">b. </w:t>
            </w:r>
            <w:r w:rsidR="00342BAF" w:rsidRPr="00C87D8E">
              <w:rPr>
                <w:sz w:val="22"/>
                <w:szCs w:val="22"/>
                <w:lang w:val="en-GB"/>
              </w:rPr>
              <w:t>Initiate implementation of the AFRING strategy</w:t>
            </w:r>
          </w:p>
        </w:tc>
        <w:tc>
          <w:tcPr>
            <w:tcW w:w="1800" w:type="dxa"/>
          </w:tcPr>
          <w:p w:rsidR="00342BAF" w:rsidRPr="00C87D8E" w:rsidRDefault="00342BAF" w:rsidP="00FB7CF3">
            <w:pPr>
              <w:rPr>
                <w:lang w:val="en-GB"/>
              </w:rPr>
            </w:pPr>
            <w:r w:rsidRPr="00C87D8E">
              <w:rPr>
                <w:sz w:val="22"/>
                <w:szCs w:val="22"/>
                <w:lang w:val="en-GB"/>
              </w:rPr>
              <w:t>All</w:t>
            </w:r>
          </w:p>
        </w:tc>
        <w:tc>
          <w:tcPr>
            <w:tcW w:w="1269" w:type="dxa"/>
          </w:tcPr>
          <w:p w:rsidR="00342BAF" w:rsidRPr="00C87D8E" w:rsidRDefault="00342BAF" w:rsidP="00FB7CF3">
            <w:pPr>
              <w:rPr>
                <w:lang w:val="en-GB"/>
              </w:rPr>
            </w:pPr>
            <w:r w:rsidRPr="00C87D8E">
              <w:rPr>
                <w:sz w:val="22"/>
                <w:szCs w:val="22"/>
                <w:lang w:val="en-GB"/>
              </w:rPr>
              <w:t>2014-2015</w:t>
            </w:r>
          </w:p>
        </w:tc>
        <w:tc>
          <w:tcPr>
            <w:tcW w:w="1233" w:type="dxa"/>
          </w:tcPr>
          <w:p w:rsidR="00342BAF" w:rsidRPr="00C87D8E" w:rsidRDefault="00342BAF" w:rsidP="00FB7CF3">
            <w:pPr>
              <w:rPr>
                <w:lang w:val="en-GB"/>
              </w:rPr>
            </w:pPr>
            <w:r w:rsidRPr="00C87D8E">
              <w:rPr>
                <w:sz w:val="22"/>
                <w:szCs w:val="22"/>
                <w:lang w:val="en-GB"/>
              </w:rPr>
              <w:t>50,000 seed funding</w:t>
            </w:r>
          </w:p>
        </w:tc>
        <w:tc>
          <w:tcPr>
            <w:tcW w:w="2340" w:type="dxa"/>
          </w:tcPr>
          <w:p w:rsidR="00342BAF" w:rsidRPr="00C87D8E" w:rsidRDefault="00342BAF" w:rsidP="00FB7CF3">
            <w:pPr>
              <w:rPr>
                <w:lang w:val="en-GB"/>
              </w:rPr>
            </w:pPr>
            <w:r w:rsidRPr="00C87D8E">
              <w:rPr>
                <w:sz w:val="22"/>
                <w:szCs w:val="22"/>
                <w:lang w:val="en-GB"/>
              </w:rPr>
              <w:t>AFRING governing body in cooperation with the Secretariat</w:t>
            </w:r>
          </w:p>
        </w:tc>
        <w:tc>
          <w:tcPr>
            <w:tcW w:w="2565" w:type="dxa"/>
          </w:tcPr>
          <w:p w:rsidR="00342BAF" w:rsidRPr="00C87D8E" w:rsidRDefault="00342BAF" w:rsidP="00FB7CF3">
            <w:pPr>
              <w:rPr>
                <w:lang w:val="en-GB"/>
              </w:rPr>
            </w:pPr>
          </w:p>
        </w:tc>
      </w:tr>
      <w:tr w:rsidR="00342BAF" w:rsidRPr="00C87D8E" w:rsidTr="00BA701F">
        <w:trPr>
          <w:cantSplit/>
        </w:trPr>
        <w:tc>
          <w:tcPr>
            <w:tcW w:w="2178" w:type="dxa"/>
            <w:vMerge/>
          </w:tcPr>
          <w:p w:rsidR="00342BAF" w:rsidRPr="00C87D8E" w:rsidRDefault="00342BAF" w:rsidP="00FB7CF3">
            <w:pPr>
              <w:rPr>
                <w:lang w:val="en-GB"/>
              </w:rPr>
            </w:pPr>
          </w:p>
        </w:tc>
        <w:tc>
          <w:tcPr>
            <w:tcW w:w="3690" w:type="dxa"/>
          </w:tcPr>
          <w:p w:rsidR="00342BAF" w:rsidRPr="00C87D8E" w:rsidRDefault="00A378F7" w:rsidP="00FB7CF3">
            <w:pPr>
              <w:rPr>
                <w:lang w:val="en-GB"/>
              </w:rPr>
            </w:pPr>
            <w:r>
              <w:rPr>
                <w:sz w:val="22"/>
                <w:szCs w:val="22"/>
                <w:lang w:val="en-GB"/>
              </w:rPr>
              <w:t xml:space="preserve">c. </w:t>
            </w:r>
            <w:r w:rsidR="00342BAF" w:rsidRPr="00C87D8E">
              <w:rPr>
                <w:sz w:val="22"/>
                <w:szCs w:val="22"/>
                <w:lang w:val="en-GB"/>
              </w:rPr>
              <w:t>Organise two ringing courses with emphasis on Francophone countries</w:t>
            </w:r>
          </w:p>
        </w:tc>
        <w:tc>
          <w:tcPr>
            <w:tcW w:w="1800" w:type="dxa"/>
          </w:tcPr>
          <w:p w:rsidR="00342BAF" w:rsidRPr="00C87D8E" w:rsidRDefault="00342BAF" w:rsidP="00FB7CF3">
            <w:pPr>
              <w:rPr>
                <w:lang w:val="en-GB"/>
              </w:rPr>
            </w:pPr>
            <w:r w:rsidRPr="00C87D8E">
              <w:rPr>
                <w:sz w:val="22"/>
                <w:szCs w:val="22"/>
                <w:lang w:val="en-GB"/>
              </w:rPr>
              <w:t>WA, CA, NA</w:t>
            </w:r>
          </w:p>
        </w:tc>
        <w:tc>
          <w:tcPr>
            <w:tcW w:w="1269" w:type="dxa"/>
          </w:tcPr>
          <w:p w:rsidR="00342BAF" w:rsidRPr="00C87D8E" w:rsidRDefault="00342BAF" w:rsidP="0047796F">
            <w:pPr>
              <w:rPr>
                <w:lang w:val="en-GB"/>
              </w:rPr>
            </w:pPr>
            <w:r w:rsidRPr="00C87D8E">
              <w:rPr>
                <w:sz w:val="22"/>
                <w:szCs w:val="22"/>
                <w:lang w:val="en-GB"/>
              </w:rPr>
              <w:t>2014-2016</w:t>
            </w:r>
          </w:p>
        </w:tc>
        <w:tc>
          <w:tcPr>
            <w:tcW w:w="1233" w:type="dxa"/>
          </w:tcPr>
          <w:p w:rsidR="00342BAF" w:rsidRPr="00C87D8E" w:rsidRDefault="00342BAF" w:rsidP="00FB7CF3">
            <w:pPr>
              <w:rPr>
                <w:lang w:val="en-GB"/>
              </w:rPr>
            </w:pPr>
            <w:r w:rsidRPr="00C87D8E">
              <w:rPr>
                <w:sz w:val="22"/>
                <w:szCs w:val="22"/>
                <w:lang w:val="en-GB"/>
              </w:rPr>
              <w:t>30,000 per workshop</w:t>
            </w:r>
          </w:p>
        </w:tc>
        <w:tc>
          <w:tcPr>
            <w:tcW w:w="2340" w:type="dxa"/>
          </w:tcPr>
          <w:p w:rsidR="00342BAF" w:rsidRPr="00C87D8E" w:rsidRDefault="00342BAF" w:rsidP="00FB7CF3">
            <w:pPr>
              <w:rPr>
                <w:lang w:val="en-GB"/>
              </w:rPr>
            </w:pPr>
            <w:r w:rsidRPr="00C87D8E">
              <w:rPr>
                <w:sz w:val="22"/>
                <w:szCs w:val="22"/>
                <w:lang w:val="en-GB"/>
              </w:rPr>
              <w:t>AFRING coordinator</w:t>
            </w:r>
          </w:p>
        </w:tc>
        <w:tc>
          <w:tcPr>
            <w:tcW w:w="2565" w:type="dxa"/>
          </w:tcPr>
          <w:p w:rsidR="00342BAF" w:rsidRPr="00C87D8E" w:rsidRDefault="00342BAF" w:rsidP="00FB7CF3">
            <w:pPr>
              <w:rPr>
                <w:lang w:val="en-GB"/>
              </w:rPr>
            </w:pPr>
          </w:p>
        </w:tc>
      </w:tr>
      <w:tr w:rsidR="00C45911" w:rsidRPr="00C87D8E" w:rsidTr="00BA701F">
        <w:trPr>
          <w:cantSplit/>
        </w:trPr>
        <w:tc>
          <w:tcPr>
            <w:tcW w:w="2178" w:type="dxa"/>
          </w:tcPr>
          <w:p w:rsidR="00C45911" w:rsidRPr="00C45911" w:rsidRDefault="00C45911" w:rsidP="00FB7CF3">
            <w:pPr>
              <w:rPr>
                <w:sz w:val="22"/>
                <w:szCs w:val="22"/>
                <w:lang w:val="en-GB"/>
              </w:rPr>
            </w:pPr>
            <w:r w:rsidRPr="00C45911">
              <w:rPr>
                <w:sz w:val="22"/>
                <w:szCs w:val="22"/>
                <w:lang w:val="en-GB"/>
              </w:rPr>
              <w:t>CT/3.2</w:t>
            </w:r>
            <w:r w:rsidR="00A25ACA">
              <w:rPr>
                <w:sz w:val="22"/>
                <w:szCs w:val="22"/>
                <w:lang w:val="en-GB"/>
              </w:rPr>
              <w:t>:</w:t>
            </w:r>
            <w:r w:rsidRPr="00C45911">
              <w:rPr>
                <w:sz w:val="22"/>
                <w:szCs w:val="22"/>
                <w:lang w:val="en-GB"/>
              </w:rPr>
              <w:t xml:space="preserve"> Wider use of and increased capacity in Africa of modern technologies for monitoring waterbird movements</w:t>
            </w:r>
            <w:r>
              <w:rPr>
                <w:sz w:val="22"/>
                <w:szCs w:val="22"/>
                <w:lang w:val="en-GB"/>
              </w:rPr>
              <w:t>, including colour marking</w:t>
            </w:r>
          </w:p>
        </w:tc>
        <w:tc>
          <w:tcPr>
            <w:tcW w:w="3690" w:type="dxa"/>
          </w:tcPr>
          <w:p w:rsidR="00C45911" w:rsidRPr="00C87D8E" w:rsidRDefault="00A378F7" w:rsidP="00FB7CF3">
            <w:pPr>
              <w:rPr>
                <w:sz w:val="22"/>
                <w:szCs w:val="22"/>
                <w:lang w:val="en-GB"/>
              </w:rPr>
            </w:pPr>
            <w:r>
              <w:rPr>
                <w:sz w:val="22"/>
                <w:szCs w:val="22"/>
                <w:lang w:val="en-GB"/>
              </w:rPr>
              <w:t xml:space="preserve">a. </w:t>
            </w:r>
            <w:r w:rsidR="00C45911">
              <w:rPr>
                <w:sz w:val="22"/>
                <w:szCs w:val="22"/>
                <w:lang w:val="en-GB"/>
              </w:rPr>
              <w:t xml:space="preserve">Promote and increase the use of modern technologies for monitoring waterbird movements, such as colour marking, satellite telemetry, stable isotope techniques and </w:t>
            </w:r>
            <w:proofErr w:type="spellStart"/>
            <w:r w:rsidR="00C45911">
              <w:rPr>
                <w:sz w:val="22"/>
                <w:szCs w:val="22"/>
                <w:lang w:val="en-GB"/>
              </w:rPr>
              <w:t>geologgers</w:t>
            </w:r>
            <w:proofErr w:type="spellEnd"/>
          </w:p>
        </w:tc>
        <w:tc>
          <w:tcPr>
            <w:tcW w:w="1800" w:type="dxa"/>
          </w:tcPr>
          <w:p w:rsidR="00C45911" w:rsidRPr="00C87D8E" w:rsidRDefault="00C45911" w:rsidP="00FB7CF3">
            <w:pPr>
              <w:rPr>
                <w:sz w:val="22"/>
                <w:szCs w:val="22"/>
                <w:lang w:val="en-GB"/>
              </w:rPr>
            </w:pPr>
            <w:r>
              <w:rPr>
                <w:sz w:val="22"/>
                <w:szCs w:val="22"/>
                <w:lang w:val="en-GB"/>
              </w:rPr>
              <w:t>All</w:t>
            </w:r>
          </w:p>
        </w:tc>
        <w:tc>
          <w:tcPr>
            <w:tcW w:w="1269" w:type="dxa"/>
          </w:tcPr>
          <w:p w:rsidR="00C45911" w:rsidRPr="00C87D8E" w:rsidRDefault="00C45911" w:rsidP="0047796F">
            <w:pPr>
              <w:rPr>
                <w:sz w:val="22"/>
                <w:szCs w:val="22"/>
                <w:lang w:val="en-GB"/>
              </w:rPr>
            </w:pPr>
            <w:r>
              <w:rPr>
                <w:sz w:val="22"/>
                <w:szCs w:val="22"/>
                <w:lang w:val="en-GB"/>
              </w:rPr>
              <w:t>2012-2017</w:t>
            </w:r>
          </w:p>
        </w:tc>
        <w:tc>
          <w:tcPr>
            <w:tcW w:w="1233" w:type="dxa"/>
          </w:tcPr>
          <w:p w:rsidR="00C45911" w:rsidRPr="00C87D8E" w:rsidRDefault="00C45911" w:rsidP="00FB7CF3">
            <w:pPr>
              <w:rPr>
                <w:sz w:val="22"/>
                <w:szCs w:val="22"/>
                <w:lang w:val="en-GB"/>
              </w:rPr>
            </w:pPr>
            <w:r>
              <w:rPr>
                <w:sz w:val="22"/>
                <w:szCs w:val="22"/>
                <w:lang w:val="en-GB"/>
              </w:rPr>
              <w:t>100,000</w:t>
            </w:r>
          </w:p>
        </w:tc>
        <w:tc>
          <w:tcPr>
            <w:tcW w:w="2340" w:type="dxa"/>
          </w:tcPr>
          <w:p w:rsidR="00C45911" w:rsidRPr="00C87D8E" w:rsidRDefault="00C45911" w:rsidP="00FB7CF3">
            <w:pPr>
              <w:rPr>
                <w:sz w:val="22"/>
                <w:szCs w:val="22"/>
                <w:lang w:val="en-GB"/>
              </w:rPr>
            </w:pPr>
            <w:r>
              <w:rPr>
                <w:sz w:val="22"/>
                <w:szCs w:val="22"/>
                <w:lang w:val="en-GB"/>
              </w:rPr>
              <w:t>CPs in partnership with appropriate technical organisations</w:t>
            </w:r>
          </w:p>
        </w:tc>
        <w:tc>
          <w:tcPr>
            <w:tcW w:w="2565" w:type="dxa"/>
          </w:tcPr>
          <w:p w:rsidR="00C45911" w:rsidRPr="00C87D8E" w:rsidRDefault="00C45911" w:rsidP="00FB7CF3">
            <w:pPr>
              <w:rPr>
                <w:lang w:val="en-GB"/>
              </w:rPr>
            </w:pPr>
          </w:p>
        </w:tc>
      </w:tr>
    </w:tbl>
    <w:p w:rsidR="00342BAF" w:rsidRPr="00C87D8E" w:rsidRDefault="00342BAF">
      <w:pPr>
        <w:rPr>
          <w:sz w:val="22"/>
          <w:szCs w:val="22"/>
          <w:lang w:val="en-GB"/>
        </w:rPr>
      </w:pPr>
    </w:p>
    <w:p w:rsidR="00342BAF" w:rsidRPr="00DB2E05" w:rsidRDefault="00342BAF" w:rsidP="006B5431">
      <w:pPr>
        <w:pStyle w:val="Heading2"/>
        <w:numPr>
          <w:ilvl w:val="1"/>
          <w:numId w:val="17"/>
        </w:numPr>
        <w:jc w:val="both"/>
        <w:rPr>
          <w:rFonts w:ascii="Times New Roman" w:hAnsi="Times New Roman"/>
          <w:sz w:val="22"/>
          <w:szCs w:val="22"/>
          <w:lang w:val="en-GB"/>
        </w:rPr>
      </w:pPr>
      <w:bookmarkStart w:id="117" w:name="_Toc305067092"/>
      <w:r w:rsidRPr="00DB2E05">
        <w:rPr>
          <w:rFonts w:ascii="Times New Roman" w:hAnsi="Times New Roman"/>
          <w:sz w:val="22"/>
          <w:szCs w:val="22"/>
          <w:lang w:val="en-GB"/>
        </w:rPr>
        <w:lastRenderedPageBreak/>
        <w:t>Actions for achieving Objective 4 of the AEWA Strategic Plan: To improve Communication, Education and Public Awareness (CEPA) about migratory waterbird species, their flyways, their role in alleviating poverty, threats to them and the need for measures to conserve them and their habitats</w:t>
      </w:r>
      <w:bookmarkEnd w:id="117"/>
    </w:p>
    <w:p w:rsidR="00342BAF" w:rsidRPr="00C87D8E" w:rsidRDefault="00342BAF">
      <w:pPr>
        <w:rPr>
          <w:sz w:val="22"/>
          <w:szCs w:val="22"/>
          <w:lang w:val="en-GB"/>
        </w:rPr>
      </w:pPr>
    </w:p>
    <w:p w:rsidR="00342BAF" w:rsidRPr="00C87D8E" w:rsidRDefault="00342BAF" w:rsidP="007D08B8">
      <w:pPr>
        <w:pStyle w:val="Caption"/>
        <w:rPr>
          <w:sz w:val="22"/>
          <w:szCs w:val="22"/>
        </w:rPr>
      </w:pPr>
      <w:bookmarkStart w:id="118" w:name="_Toc305067382"/>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13</w:t>
      </w:r>
      <w:r w:rsidRPr="00C87D8E">
        <w:rPr>
          <w:sz w:val="22"/>
          <w:szCs w:val="22"/>
        </w:rPr>
        <w:fldChar w:fldCharType="end"/>
      </w:r>
      <w:r w:rsidRPr="00C87D8E">
        <w:rPr>
          <w:sz w:val="22"/>
          <w:szCs w:val="22"/>
        </w:rPr>
        <w:t>: Results and actions for implementing target 4.3 of objective 4</w:t>
      </w:r>
      <w:bookmarkEnd w:id="118"/>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9"/>
        <w:gridCol w:w="1260"/>
        <w:gridCol w:w="1233"/>
        <w:gridCol w:w="2340"/>
        <w:gridCol w:w="2565"/>
      </w:tblGrid>
      <w:tr w:rsidR="00342BAF" w:rsidRPr="00C87D8E" w:rsidTr="003710FC">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119" w:name="_Toc298263642"/>
            <w:bookmarkStart w:id="120" w:name="_Toc298444299"/>
            <w:bookmarkStart w:id="121" w:name="_Toc302550666"/>
            <w:bookmarkStart w:id="122" w:name="_Toc302563843"/>
            <w:bookmarkStart w:id="123" w:name="_Toc302568247"/>
            <w:bookmarkStart w:id="124" w:name="_Toc305067093"/>
            <w:r w:rsidRPr="00C87D8E">
              <w:rPr>
                <w:rFonts w:ascii="Times New Roman" w:hAnsi="Times New Roman"/>
                <w:sz w:val="22"/>
                <w:szCs w:val="22"/>
                <w:lang w:val="en-GB"/>
              </w:rPr>
              <w:t>Target 4.3: Awareness and understanding of waterbird conservation issues in general and of AEWA in particular are increased at all levels within the CPs</w:t>
            </w:r>
            <w:bookmarkEnd w:id="119"/>
            <w:bookmarkEnd w:id="120"/>
            <w:bookmarkEnd w:id="121"/>
            <w:bookmarkEnd w:id="122"/>
            <w:bookmarkEnd w:id="123"/>
            <w:bookmarkEnd w:id="124"/>
          </w:p>
        </w:tc>
      </w:tr>
      <w:tr w:rsidR="00342BAF" w:rsidRPr="00C87D8E" w:rsidTr="003710FC">
        <w:trPr>
          <w:cantSplit/>
          <w:tblHeader/>
        </w:trPr>
        <w:tc>
          <w:tcPr>
            <w:tcW w:w="2178" w:type="dxa"/>
            <w:shd w:val="clear" w:color="auto" w:fill="D9D9D9"/>
          </w:tcPr>
          <w:p w:rsidR="00342BAF" w:rsidRPr="00C87D8E" w:rsidRDefault="00342BAF" w:rsidP="009C39C2">
            <w:pPr>
              <w:rPr>
                <w:lang w:val="en-GB"/>
              </w:rPr>
            </w:pPr>
            <w:r w:rsidRPr="00C87D8E">
              <w:rPr>
                <w:sz w:val="22"/>
                <w:szCs w:val="22"/>
                <w:lang w:val="en-GB"/>
              </w:rPr>
              <w:t>Result</w:t>
            </w:r>
          </w:p>
        </w:tc>
        <w:tc>
          <w:tcPr>
            <w:tcW w:w="3690" w:type="dxa"/>
            <w:shd w:val="clear" w:color="auto" w:fill="D9D9D9"/>
          </w:tcPr>
          <w:p w:rsidR="00342BAF" w:rsidRPr="00C87D8E" w:rsidRDefault="00342BAF" w:rsidP="009C39C2">
            <w:pPr>
              <w:rPr>
                <w:lang w:val="en-GB"/>
              </w:rPr>
            </w:pPr>
            <w:r w:rsidRPr="00C87D8E">
              <w:rPr>
                <w:sz w:val="22"/>
                <w:szCs w:val="22"/>
                <w:lang w:val="en-GB"/>
              </w:rPr>
              <w:t>Action</w:t>
            </w:r>
          </w:p>
        </w:tc>
        <w:tc>
          <w:tcPr>
            <w:tcW w:w="1809" w:type="dxa"/>
            <w:shd w:val="clear" w:color="auto" w:fill="D9D9D9"/>
          </w:tcPr>
          <w:p w:rsidR="00342BAF" w:rsidRPr="00C87D8E" w:rsidRDefault="00342BAF" w:rsidP="009C39C2">
            <w:pPr>
              <w:rPr>
                <w:lang w:val="en-GB"/>
              </w:rPr>
            </w:pPr>
            <w:r w:rsidRPr="00C87D8E">
              <w:rPr>
                <w:sz w:val="22"/>
                <w:szCs w:val="22"/>
                <w:lang w:val="en-GB"/>
              </w:rPr>
              <w:t>Geographic scope</w:t>
            </w:r>
          </w:p>
        </w:tc>
        <w:tc>
          <w:tcPr>
            <w:tcW w:w="1260" w:type="dxa"/>
            <w:shd w:val="clear" w:color="auto" w:fill="D9D9D9"/>
          </w:tcPr>
          <w:p w:rsidR="00342BAF" w:rsidRPr="00C87D8E" w:rsidRDefault="00342BAF" w:rsidP="009C39C2">
            <w:pPr>
              <w:rPr>
                <w:lang w:val="en-GB"/>
              </w:rPr>
            </w:pPr>
            <w:r w:rsidRPr="00C87D8E">
              <w:rPr>
                <w:sz w:val="22"/>
                <w:szCs w:val="22"/>
                <w:lang w:val="en-GB"/>
              </w:rPr>
              <w:t>Time frame</w:t>
            </w:r>
          </w:p>
        </w:tc>
        <w:tc>
          <w:tcPr>
            <w:tcW w:w="1233" w:type="dxa"/>
            <w:shd w:val="clear" w:color="auto" w:fill="D9D9D9"/>
          </w:tcPr>
          <w:p w:rsidR="00342BAF" w:rsidRPr="00C87D8E" w:rsidRDefault="00342BAF" w:rsidP="009C39C2">
            <w:pPr>
              <w:rPr>
                <w:lang w:val="en-GB"/>
              </w:rPr>
            </w:pPr>
            <w:r w:rsidRPr="00C87D8E">
              <w:rPr>
                <w:sz w:val="22"/>
                <w:szCs w:val="22"/>
                <w:lang w:val="en-GB"/>
              </w:rPr>
              <w:t>Budget (€)</w:t>
            </w:r>
          </w:p>
        </w:tc>
        <w:tc>
          <w:tcPr>
            <w:tcW w:w="2340" w:type="dxa"/>
            <w:shd w:val="clear" w:color="auto" w:fill="D9D9D9"/>
          </w:tcPr>
          <w:p w:rsidR="00342BAF" w:rsidRPr="00C87D8E" w:rsidRDefault="00342BAF" w:rsidP="009C39C2">
            <w:pPr>
              <w:rPr>
                <w:lang w:val="en-GB"/>
              </w:rPr>
            </w:pPr>
            <w:r w:rsidRPr="00C87D8E">
              <w:rPr>
                <w:sz w:val="22"/>
                <w:szCs w:val="22"/>
                <w:lang w:val="en-GB"/>
              </w:rPr>
              <w:t>Lead</w:t>
            </w:r>
          </w:p>
        </w:tc>
        <w:tc>
          <w:tcPr>
            <w:tcW w:w="2565" w:type="dxa"/>
            <w:shd w:val="clear" w:color="auto" w:fill="D9D9D9"/>
          </w:tcPr>
          <w:p w:rsidR="00342BAF" w:rsidRPr="00C87D8E" w:rsidRDefault="00342BAF" w:rsidP="009C39C2">
            <w:pPr>
              <w:rPr>
                <w:lang w:val="en-GB"/>
              </w:rPr>
            </w:pPr>
            <w:r w:rsidRPr="00C87D8E">
              <w:rPr>
                <w:sz w:val="22"/>
                <w:szCs w:val="22"/>
                <w:lang w:val="en-GB"/>
              </w:rPr>
              <w:t>Comments</w:t>
            </w:r>
          </w:p>
        </w:tc>
      </w:tr>
      <w:tr w:rsidR="00342BAF" w:rsidRPr="00C87D8E" w:rsidTr="003710FC">
        <w:trPr>
          <w:cantSplit/>
        </w:trPr>
        <w:tc>
          <w:tcPr>
            <w:tcW w:w="2178" w:type="dxa"/>
            <w:vMerge w:val="restart"/>
          </w:tcPr>
          <w:p w:rsidR="00342BAF" w:rsidRPr="00C87D8E" w:rsidRDefault="00342BAF" w:rsidP="009C39C2">
            <w:pPr>
              <w:rPr>
                <w:lang w:val="en-GB"/>
              </w:rPr>
            </w:pPr>
            <w:r w:rsidRPr="00C87D8E">
              <w:rPr>
                <w:sz w:val="22"/>
                <w:szCs w:val="22"/>
                <w:lang w:val="en-GB"/>
              </w:rPr>
              <w:t xml:space="preserve">4.3.1: At least 25% of </w:t>
            </w:r>
            <w:r w:rsidR="00A25ACA">
              <w:rPr>
                <w:sz w:val="22"/>
                <w:szCs w:val="22"/>
                <w:lang w:val="en-GB"/>
              </w:rPr>
              <w:t xml:space="preserve">African </w:t>
            </w:r>
            <w:r w:rsidRPr="00C87D8E">
              <w:rPr>
                <w:sz w:val="22"/>
                <w:szCs w:val="22"/>
                <w:lang w:val="en-GB"/>
              </w:rPr>
              <w:t>CPs have developed and are implementing programmes for raising awareness and understanding on waterbird conservation and AEWA</w:t>
            </w:r>
          </w:p>
        </w:tc>
        <w:tc>
          <w:tcPr>
            <w:tcW w:w="3690" w:type="dxa"/>
          </w:tcPr>
          <w:p w:rsidR="00342BAF" w:rsidRPr="00C87D8E" w:rsidRDefault="008338F2" w:rsidP="009C39C2">
            <w:pPr>
              <w:rPr>
                <w:lang w:val="en-GB"/>
              </w:rPr>
            </w:pPr>
            <w:r>
              <w:rPr>
                <w:sz w:val="22"/>
                <w:szCs w:val="22"/>
                <w:lang w:val="en-GB"/>
              </w:rPr>
              <w:t xml:space="preserve">a. </w:t>
            </w:r>
            <w:r w:rsidR="00342BAF" w:rsidRPr="00C87D8E">
              <w:rPr>
                <w:sz w:val="22"/>
                <w:szCs w:val="22"/>
                <w:lang w:val="en-GB"/>
              </w:rPr>
              <w:t>All CPs have designated and communicated to the Secretariat a National CEPA Focal Point</w:t>
            </w:r>
            <w:r w:rsidR="00636B42">
              <w:rPr>
                <w:sz w:val="22"/>
                <w:szCs w:val="22"/>
                <w:lang w:val="en-GB"/>
              </w:rPr>
              <w:t xml:space="preserve"> for AEWA</w:t>
            </w:r>
          </w:p>
        </w:tc>
        <w:tc>
          <w:tcPr>
            <w:tcW w:w="1809" w:type="dxa"/>
          </w:tcPr>
          <w:p w:rsidR="00342BAF" w:rsidRPr="00C87D8E" w:rsidRDefault="00342BAF" w:rsidP="009C39C2">
            <w:pPr>
              <w:rPr>
                <w:lang w:val="en-GB"/>
              </w:rPr>
            </w:pPr>
            <w:r w:rsidRPr="00C87D8E">
              <w:rPr>
                <w:sz w:val="22"/>
                <w:szCs w:val="22"/>
                <w:lang w:val="en-GB"/>
              </w:rPr>
              <w:t>All</w:t>
            </w:r>
          </w:p>
        </w:tc>
        <w:tc>
          <w:tcPr>
            <w:tcW w:w="1260" w:type="dxa"/>
          </w:tcPr>
          <w:p w:rsidR="00342BAF" w:rsidRPr="00C87D8E" w:rsidRDefault="00342BAF" w:rsidP="009C39C2">
            <w:pPr>
              <w:rPr>
                <w:lang w:val="en-GB"/>
              </w:rPr>
            </w:pPr>
            <w:r w:rsidRPr="00C87D8E">
              <w:rPr>
                <w:sz w:val="22"/>
                <w:szCs w:val="22"/>
                <w:lang w:val="en-GB"/>
              </w:rPr>
              <w:t>201</w:t>
            </w:r>
            <w:r w:rsidR="00636B42">
              <w:rPr>
                <w:sz w:val="22"/>
                <w:szCs w:val="22"/>
                <w:lang w:val="en-GB"/>
              </w:rPr>
              <w:t>3</w:t>
            </w:r>
            <w:r w:rsidRPr="00C87D8E">
              <w:rPr>
                <w:sz w:val="22"/>
                <w:szCs w:val="22"/>
                <w:lang w:val="en-GB"/>
              </w:rPr>
              <w:t>-201</w:t>
            </w:r>
            <w:r w:rsidR="00636B42">
              <w:rPr>
                <w:sz w:val="22"/>
                <w:szCs w:val="22"/>
                <w:lang w:val="en-GB"/>
              </w:rPr>
              <w:t>4</w:t>
            </w:r>
          </w:p>
        </w:tc>
        <w:tc>
          <w:tcPr>
            <w:tcW w:w="1233" w:type="dxa"/>
          </w:tcPr>
          <w:p w:rsidR="00342BAF" w:rsidRPr="00C87D8E" w:rsidRDefault="00342BAF" w:rsidP="009C39C2">
            <w:pPr>
              <w:rPr>
                <w:lang w:val="en-GB"/>
              </w:rPr>
            </w:pPr>
            <w:r w:rsidRPr="00C87D8E">
              <w:rPr>
                <w:sz w:val="22"/>
                <w:szCs w:val="22"/>
                <w:lang w:val="en-GB"/>
              </w:rPr>
              <w:t>0</w:t>
            </w:r>
          </w:p>
        </w:tc>
        <w:tc>
          <w:tcPr>
            <w:tcW w:w="2340" w:type="dxa"/>
          </w:tcPr>
          <w:p w:rsidR="00342BAF" w:rsidRPr="00C87D8E" w:rsidRDefault="00342BAF" w:rsidP="009C39C2">
            <w:pPr>
              <w:rPr>
                <w:lang w:val="en-GB"/>
              </w:rPr>
            </w:pPr>
            <w:r w:rsidRPr="00C87D8E">
              <w:rPr>
                <w:sz w:val="22"/>
                <w:szCs w:val="22"/>
                <w:lang w:val="en-GB"/>
              </w:rPr>
              <w:t>CPs</w:t>
            </w:r>
          </w:p>
        </w:tc>
        <w:tc>
          <w:tcPr>
            <w:tcW w:w="2565" w:type="dxa"/>
          </w:tcPr>
          <w:p w:rsidR="00342BAF" w:rsidRPr="00C87D8E" w:rsidRDefault="00636B42" w:rsidP="00636B42">
            <w:pPr>
              <w:rPr>
                <w:lang w:val="en-GB"/>
              </w:rPr>
            </w:pPr>
            <w:r w:rsidRPr="00636B42">
              <w:rPr>
                <w:sz w:val="22"/>
                <w:szCs w:val="22"/>
                <w:lang w:val="en-GB"/>
              </w:rPr>
              <w:t>According to the need of the CP</w:t>
            </w:r>
            <w:r>
              <w:rPr>
                <w:sz w:val="22"/>
                <w:szCs w:val="22"/>
                <w:lang w:val="en-GB"/>
              </w:rPr>
              <w:t>s. Maximise synergy with</w:t>
            </w:r>
            <w:r w:rsidRPr="00636B42">
              <w:rPr>
                <w:sz w:val="22"/>
                <w:szCs w:val="22"/>
                <w:lang w:val="en-GB"/>
              </w:rPr>
              <w:t xml:space="preserve"> Ramsar</w:t>
            </w:r>
            <w:r>
              <w:rPr>
                <w:sz w:val="22"/>
                <w:szCs w:val="22"/>
                <w:lang w:val="en-GB"/>
              </w:rPr>
              <w:t xml:space="preserve"> and task Ramsar</w:t>
            </w:r>
            <w:r w:rsidRPr="00636B42">
              <w:rPr>
                <w:sz w:val="22"/>
                <w:szCs w:val="22"/>
                <w:lang w:val="en-GB"/>
              </w:rPr>
              <w:t xml:space="preserve"> CEPA F</w:t>
            </w:r>
            <w:r>
              <w:rPr>
                <w:sz w:val="22"/>
                <w:szCs w:val="22"/>
                <w:lang w:val="en-GB"/>
              </w:rPr>
              <w:t xml:space="preserve">ocal </w:t>
            </w:r>
            <w:r w:rsidRPr="00636B42">
              <w:rPr>
                <w:sz w:val="22"/>
                <w:szCs w:val="22"/>
                <w:lang w:val="en-GB"/>
              </w:rPr>
              <w:t>P</w:t>
            </w:r>
            <w:r>
              <w:rPr>
                <w:sz w:val="22"/>
                <w:szCs w:val="22"/>
                <w:lang w:val="en-GB"/>
              </w:rPr>
              <w:t>oints</w:t>
            </w:r>
            <w:r w:rsidRPr="00636B42">
              <w:rPr>
                <w:sz w:val="22"/>
                <w:szCs w:val="22"/>
                <w:lang w:val="en-GB"/>
              </w:rPr>
              <w:t xml:space="preserve"> </w:t>
            </w:r>
            <w:r>
              <w:rPr>
                <w:sz w:val="22"/>
                <w:szCs w:val="22"/>
                <w:lang w:val="en-GB"/>
              </w:rPr>
              <w:t>with AEWA CEPA roles wherever</w:t>
            </w:r>
            <w:r w:rsidRPr="00636B42">
              <w:rPr>
                <w:sz w:val="22"/>
                <w:szCs w:val="22"/>
                <w:lang w:val="en-GB"/>
              </w:rPr>
              <w:t xml:space="preserve"> suitable</w:t>
            </w:r>
          </w:p>
        </w:tc>
      </w:tr>
      <w:tr w:rsidR="00342BAF" w:rsidRPr="00C87D8E" w:rsidTr="003710FC">
        <w:trPr>
          <w:cantSplit/>
        </w:trPr>
        <w:tc>
          <w:tcPr>
            <w:tcW w:w="2178" w:type="dxa"/>
            <w:vMerge/>
          </w:tcPr>
          <w:p w:rsidR="00342BAF" w:rsidRPr="00C87D8E" w:rsidRDefault="00342BAF" w:rsidP="009C39C2">
            <w:pPr>
              <w:rPr>
                <w:lang w:val="en-GB"/>
              </w:rPr>
            </w:pPr>
          </w:p>
        </w:tc>
        <w:tc>
          <w:tcPr>
            <w:tcW w:w="3690" w:type="dxa"/>
          </w:tcPr>
          <w:p w:rsidR="00342BAF" w:rsidRPr="00C87D8E" w:rsidRDefault="008338F2" w:rsidP="009C39C2">
            <w:pPr>
              <w:rPr>
                <w:lang w:val="en-GB"/>
              </w:rPr>
            </w:pPr>
            <w:r>
              <w:rPr>
                <w:sz w:val="22"/>
                <w:szCs w:val="22"/>
                <w:lang w:val="en-GB"/>
              </w:rPr>
              <w:t xml:space="preserve">b. </w:t>
            </w:r>
            <w:r w:rsidR="00342BAF" w:rsidRPr="00C87D8E">
              <w:rPr>
                <w:sz w:val="22"/>
                <w:szCs w:val="22"/>
                <w:lang w:val="en-GB"/>
              </w:rPr>
              <w:t>Develop and  produce a communication kit providing a set of resource materials for awareness raising</w:t>
            </w:r>
          </w:p>
        </w:tc>
        <w:tc>
          <w:tcPr>
            <w:tcW w:w="1809" w:type="dxa"/>
          </w:tcPr>
          <w:p w:rsidR="00342BAF" w:rsidRPr="00C87D8E" w:rsidRDefault="00342BAF" w:rsidP="009C39C2">
            <w:pPr>
              <w:rPr>
                <w:lang w:val="en-GB"/>
              </w:rPr>
            </w:pPr>
            <w:r w:rsidRPr="00C87D8E">
              <w:rPr>
                <w:sz w:val="22"/>
                <w:szCs w:val="22"/>
                <w:lang w:val="en-GB"/>
              </w:rPr>
              <w:t>Not applicable</w:t>
            </w:r>
          </w:p>
        </w:tc>
        <w:tc>
          <w:tcPr>
            <w:tcW w:w="1260" w:type="dxa"/>
          </w:tcPr>
          <w:p w:rsidR="00342BAF" w:rsidRPr="00C87D8E" w:rsidRDefault="00342BAF" w:rsidP="009C39C2">
            <w:pPr>
              <w:rPr>
                <w:lang w:val="en-GB"/>
              </w:rPr>
            </w:pPr>
            <w:r w:rsidRPr="00C87D8E">
              <w:rPr>
                <w:sz w:val="22"/>
                <w:szCs w:val="22"/>
                <w:lang w:val="en-GB"/>
              </w:rPr>
              <w:t>2012-2014</w:t>
            </w:r>
          </w:p>
        </w:tc>
        <w:tc>
          <w:tcPr>
            <w:tcW w:w="1233" w:type="dxa"/>
          </w:tcPr>
          <w:p w:rsidR="00342BAF" w:rsidRPr="00C87D8E" w:rsidRDefault="00636B42" w:rsidP="009C39C2">
            <w:pPr>
              <w:rPr>
                <w:lang w:val="en-GB"/>
              </w:rPr>
            </w:pPr>
            <w:r>
              <w:rPr>
                <w:sz w:val="22"/>
                <w:szCs w:val="22"/>
                <w:lang w:val="en-GB"/>
              </w:rPr>
              <w:t>1</w:t>
            </w:r>
            <w:r w:rsidR="00342BAF" w:rsidRPr="00C87D8E">
              <w:rPr>
                <w:sz w:val="22"/>
                <w:szCs w:val="22"/>
                <w:lang w:val="en-GB"/>
              </w:rPr>
              <w:t>00,000</w:t>
            </w:r>
          </w:p>
        </w:tc>
        <w:tc>
          <w:tcPr>
            <w:tcW w:w="2340" w:type="dxa"/>
          </w:tcPr>
          <w:p w:rsidR="00342BAF" w:rsidRPr="00C87D8E" w:rsidRDefault="00342BAF" w:rsidP="009C39C2">
            <w:pPr>
              <w:rPr>
                <w:lang w:val="en-GB"/>
              </w:rPr>
            </w:pPr>
            <w:r w:rsidRPr="00C87D8E">
              <w:rPr>
                <w:sz w:val="22"/>
                <w:szCs w:val="22"/>
                <w:lang w:val="en-GB"/>
              </w:rPr>
              <w:t>Secretariat</w:t>
            </w:r>
          </w:p>
        </w:tc>
        <w:tc>
          <w:tcPr>
            <w:tcW w:w="2565" w:type="dxa"/>
          </w:tcPr>
          <w:p w:rsidR="00342BAF" w:rsidRPr="00C87D8E" w:rsidRDefault="00342BAF" w:rsidP="009C39C2">
            <w:pPr>
              <w:rPr>
                <w:lang w:val="en-GB"/>
              </w:rPr>
            </w:pPr>
            <w:r w:rsidRPr="00C87D8E">
              <w:rPr>
                <w:sz w:val="22"/>
                <w:szCs w:val="22"/>
                <w:lang w:val="en-GB"/>
              </w:rPr>
              <w:t>The toolkit to be made available in English and French, funding permitting, also in Arabic and Portuguese</w:t>
            </w:r>
            <w:r w:rsidR="00636B42">
              <w:rPr>
                <w:sz w:val="22"/>
                <w:szCs w:val="22"/>
                <w:lang w:val="en-GB"/>
              </w:rPr>
              <w:t xml:space="preserve">. </w:t>
            </w:r>
            <w:r w:rsidRPr="00C87D8E">
              <w:rPr>
                <w:sz w:val="22"/>
                <w:szCs w:val="22"/>
                <w:lang w:val="en-GB"/>
              </w:rPr>
              <w:t>Target audience is general public and sectors not directly involved in nature conservation</w:t>
            </w:r>
            <w:r w:rsidR="00636B42">
              <w:rPr>
                <w:sz w:val="22"/>
                <w:szCs w:val="22"/>
                <w:lang w:val="en-GB"/>
              </w:rPr>
              <w:t>.</w:t>
            </w:r>
          </w:p>
        </w:tc>
      </w:tr>
      <w:tr w:rsidR="00636B42" w:rsidRPr="00C87D8E" w:rsidTr="003710FC">
        <w:trPr>
          <w:cantSplit/>
        </w:trPr>
        <w:tc>
          <w:tcPr>
            <w:tcW w:w="2178" w:type="dxa"/>
            <w:vMerge/>
          </w:tcPr>
          <w:p w:rsidR="00636B42" w:rsidRPr="00C87D8E" w:rsidRDefault="00636B42" w:rsidP="009C39C2">
            <w:pPr>
              <w:rPr>
                <w:lang w:val="en-GB"/>
              </w:rPr>
            </w:pPr>
          </w:p>
        </w:tc>
        <w:tc>
          <w:tcPr>
            <w:tcW w:w="3690" w:type="dxa"/>
          </w:tcPr>
          <w:p w:rsidR="00636B42" w:rsidRPr="009C237A" w:rsidRDefault="008338F2" w:rsidP="009C39C2">
            <w:pPr>
              <w:rPr>
                <w:sz w:val="22"/>
                <w:szCs w:val="22"/>
                <w:lang w:val="en-GB"/>
              </w:rPr>
            </w:pPr>
            <w:r w:rsidRPr="009C237A">
              <w:rPr>
                <w:sz w:val="22"/>
                <w:szCs w:val="22"/>
                <w:lang w:val="en-GB"/>
              </w:rPr>
              <w:t xml:space="preserve">c. </w:t>
            </w:r>
            <w:r w:rsidR="00636B42" w:rsidRPr="009C237A">
              <w:rPr>
                <w:sz w:val="22"/>
                <w:szCs w:val="22"/>
                <w:lang w:val="en-GB"/>
              </w:rPr>
              <w:t>Adapt communication kit to national context, translating into local languages where applicable</w:t>
            </w:r>
          </w:p>
        </w:tc>
        <w:tc>
          <w:tcPr>
            <w:tcW w:w="1809" w:type="dxa"/>
          </w:tcPr>
          <w:p w:rsidR="00636B42" w:rsidRPr="00C87D8E" w:rsidRDefault="00636B42" w:rsidP="009C39C2">
            <w:pPr>
              <w:rPr>
                <w:sz w:val="22"/>
                <w:szCs w:val="22"/>
                <w:lang w:val="en-GB"/>
              </w:rPr>
            </w:pPr>
            <w:r>
              <w:rPr>
                <w:sz w:val="22"/>
                <w:szCs w:val="22"/>
                <w:lang w:val="en-GB"/>
              </w:rPr>
              <w:t>Africa</w:t>
            </w:r>
          </w:p>
        </w:tc>
        <w:tc>
          <w:tcPr>
            <w:tcW w:w="1260" w:type="dxa"/>
          </w:tcPr>
          <w:p w:rsidR="00636B42" w:rsidRPr="00C87D8E" w:rsidRDefault="00636B42" w:rsidP="009C39C2">
            <w:pPr>
              <w:rPr>
                <w:sz w:val="22"/>
                <w:szCs w:val="22"/>
                <w:lang w:val="en-GB"/>
              </w:rPr>
            </w:pPr>
            <w:r>
              <w:rPr>
                <w:sz w:val="22"/>
                <w:szCs w:val="22"/>
                <w:lang w:val="en-GB"/>
              </w:rPr>
              <w:t>2013-201</w:t>
            </w:r>
            <w:r w:rsidR="00CE3480">
              <w:rPr>
                <w:sz w:val="22"/>
                <w:szCs w:val="22"/>
                <w:lang w:val="en-GB"/>
              </w:rPr>
              <w:t>7</w:t>
            </w:r>
          </w:p>
        </w:tc>
        <w:tc>
          <w:tcPr>
            <w:tcW w:w="1233" w:type="dxa"/>
          </w:tcPr>
          <w:p w:rsidR="00636B42" w:rsidRPr="00C87D8E" w:rsidRDefault="00636B42" w:rsidP="009C39C2">
            <w:pPr>
              <w:rPr>
                <w:sz w:val="22"/>
                <w:szCs w:val="22"/>
                <w:lang w:val="en-GB"/>
              </w:rPr>
            </w:pPr>
            <w:r>
              <w:rPr>
                <w:sz w:val="22"/>
                <w:szCs w:val="22"/>
                <w:lang w:val="en-GB"/>
              </w:rPr>
              <w:t>100,000</w:t>
            </w:r>
          </w:p>
        </w:tc>
        <w:tc>
          <w:tcPr>
            <w:tcW w:w="2340" w:type="dxa"/>
          </w:tcPr>
          <w:p w:rsidR="00636B42" w:rsidRPr="00C87D8E" w:rsidRDefault="00636B42" w:rsidP="009C39C2">
            <w:pPr>
              <w:rPr>
                <w:sz w:val="22"/>
                <w:szCs w:val="22"/>
                <w:lang w:val="en-GB"/>
              </w:rPr>
            </w:pPr>
            <w:r>
              <w:rPr>
                <w:sz w:val="22"/>
                <w:szCs w:val="22"/>
                <w:lang w:val="en-GB"/>
              </w:rPr>
              <w:t>National CEPA Focal Points</w:t>
            </w:r>
          </w:p>
        </w:tc>
        <w:tc>
          <w:tcPr>
            <w:tcW w:w="2565" w:type="dxa"/>
          </w:tcPr>
          <w:p w:rsidR="00636B42" w:rsidRPr="00C87D8E" w:rsidRDefault="00636B42" w:rsidP="009C39C2">
            <w:pPr>
              <w:rPr>
                <w:sz w:val="22"/>
                <w:szCs w:val="22"/>
                <w:lang w:val="en-GB"/>
              </w:rPr>
            </w:pPr>
          </w:p>
        </w:tc>
      </w:tr>
      <w:tr w:rsidR="00636B42" w:rsidRPr="00C87D8E" w:rsidTr="003710FC">
        <w:trPr>
          <w:cantSplit/>
        </w:trPr>
        <w:tc>
          <w:tcPr>
            <w:tcW w:w="2178" w:type="dxa"/>
            <w:vMerge/>
          </w:tcPr>
          <w:p w:rsidR="00636B42" w:rsidRPr="00C87D8E" w:rsidRDefault="00636B42" w:rsidP="009C39C2">
            <w:pPr>
              <w:rPr>
                <w:lang w:val="en-GB"/>
              </w:rPr>
            </w:pPr>
          </w:p>
        </w:tc>
        <w:tc>
          <w:tcPr>
            <w:tcW w:w="3690" w:type="dxa"/>
          </w:tcPr>
          <w:p w:rsidR="00636B42" w:rsidRPr="00C87D8E" w:rsidRDefault="008338F2" w:rsidP="009C39C2">
            <w:pPr>
              <w:rPr>
                <w:lang w:val="en-GB"/>
              </w:rPr>
            </w:pPr>
            <w:r>
              <w:rPr>
                <w:sz w:val="22"/>
                <w:szCs w:val="22"/>
                <w:lang w:val="en-GB"/>
              </w:rPr>
              <w:t xml:space="preserve">d. </w:t>
            </w:r>
            <w:r w:rsidR="00636B42" w:rsidRPr="00C87D8E">
              <w:rPr>
                <w:sz w:val="22"/>
                <w:szCs w:val="22"/>
                <w:lang w:val="en-GB"/>
              </w:rPr>
              <w:t xml:space="preserve">Organise three workshops to provide training to the National CEPA Focal Points </w:t>
            </w:r>
          </w:p>
        </w:tc>
        <w:tc>
          <w:tcPr>
            <w:tcW w:w="1809" w:type="dxa"/>
          </w:tcPr>
          <w:p w:rsidR="00636B42" w:rsidRPr="00C87D8E" w:rsidRDefault="00636B42" w:rsidP="009C39C2">
            <w:pPr>
              <w:rPr>
                <w:lang w:val="en-GB"/>
              </w:rPr>
            </w:pPr>
            <w:r w:rsidRPr="00C87D8E">
              <w:rPr>
                <w:sz w:val="22"/>
                <w:szCs w:val="22"/>
                <w:lang w:val="en-GB"/>
              </w:rPr>
              <w:t>All</w:t>
            </w:r>
          </w:p>
        </w:tc>
        <w:tc>
          <w:tcPr>
            <w:tcW w:w="1260" w:type="dxa"/>
          </w:tcPr>
          <w:p w:rsidR="00636B42" w:rsidRPr="00C87D8E" w:rsidRDefault="00636B42" w:rsidP="009C39C2">
            <w:pPr>
              <w:rPr>
                <w:lang w:val="en-GB"/>
              </w:rPr>
            </w:pPr>
            <w:r w:rsidRPr="00C87D8E">
              <w:rPr>
                <w:sz w:val="22"/>
                <w:szCs w:val="22"/>
                <w:lang w:val="en-GB"/>
              </w:rPr>
              <w:t>2015-2016</w:t>
            </w:r>
          </w:p>
        </w:tc>
        <w:tc>
          <w:tcPr>
            <w:tcW w:w="1233" w:type="dxa"/>
          </w:tcPr>
          <w:p w:rsidR="00636B42" w:rsidRPr="00C87D8E" w:rsidRDefault="00636B42" w:rsidP="009C39C2">
            <w:pPr>
              <w:rPr>
                <w:lang w:val="en-GB"/>
              </w:rPr>
            </w:pPr>
            <w:r w:rsidRPr="00C87D8E">
              <w:rPr>
                <w:sz w:val="22"/>
                <w:szCs w:val="22"/>
                <w:lang w:val="en-GB"/>
              </w:rPr>
              <w:t xml:space="preserve">35,000 per workshop </w:t>
            </w:r>
          </w:p>
          <w:p w:rsidR="00636B42" w:rsidRPr="00C87D8E" w:rsidRDefault="00636B42" w:rsidP="009C39C2">
            <w:pPr>
              <w:rPr>
                <w:lang w:val="en-GB"/>
              </w:rPr>
            </w:pPr>
            <w:r w:rsidRPr="00C87D8E">
              <w:rPr>
                <w:sz w:val="22"/>
                <w:szCs w:val="22"/>
                <w:lang w:val="en-GB"/>
              </w:rPr>
              <w:t>+ 20,000 for a trainer</w:t>
            </w:r>
          </w:p>
        </w:tc>
        <w:tc>
          <w:tcPr>
            <w:tcW w:w="2340" w:type="dxa"/>
          </w:tcPr>
          <w:p w:rsidR="00636B42" w:rsidRPr="00C87D8E" w:rsidRDefault="00636B42" w:rsidP="009C39C2">
            <w:pPr>
              <w:rPr>
                <w:lang w:val="en-GB"/>
              </w:rPr>
            </w:pPr>
            <w:r w:rsidRPr="00C87D8E">
              <w:rPr>
                <w:sz w:val="22"/>
                <w:szCs w:val="22"/>
                <w:lang w:val="en-GB"/>
              </w:rPr>
              <w:t>Outsourced by the Secretariat</w:t>
            </w:r>
          </w:p>
        </w:tc>
        <w:tc>
          <w:tcPr>
            <w:tcW w:w="2565" w:type="dxa"/>
          </w:tcPr>
          <w:p w:rsidR="00636B42" w:rsidRPr="00C87D8E" w:rsidRDefault="00636B42" w:rsidP="009C39C2">
            <w:pPr>
              <w:rPr>
                <w:lang w:val="en-GB"/>
              </w:rPr>
            </w:pPr>
          </w:p>
        </w:tc>
      </w:tr>
      <w:tr w:rsidR="00636B42" w:rsidRPr="00C87D8E" w:rsidTr="003710FC">
        <w:trPr>
          <w:cantSplit/>
        </w:trPr>
        <w:tc>
          <w:tcPr>
            <w:tcW w:w="2178" w:type="dxa"/>
            <w:vMerge/>
          </w:tcPr>
          <w:p w:rsidR="00636B42" w:rsidRPr="00C87D8E" w:rsidRDefault="00636B42" w:rsidP="009C39C2">
            <w:pPr>
              <w:rPr>
                <w:lang w:val="en-GB"/>
              </w:rPr>
            </w:pPr>
          </w:p>
        </w:tc>
        <w:tc>
          <w:tcPr>
            <w:tcW w:w="3690" w:type="dxa"/>
          </w:tcPr>
          <w:p w:rsidR="00636B42" w:rsidRPr="00C87D8E" w:rsidRDefault="008338F2" w:rsidP="009C39C2">
            <w:pPr>
              <w:rPr>
                <w:lang w:val="en-GB"/>
              </w:rPr>
            </w:pPr>
            <w:r>
              <w:rPr>
                <w:sz w:val="22"/>
                <w:szCs w:val="22"/>
                <w:lang w:val="en-GB"/>
              </w:rPr>
              <w:t xml:space="preserve">e. </w:t>
            </w:r>
            <w:r w:rsidR="00636B42" w:rsidRPr="00C87D8E">
              <w:rPr>
                <w:sz w:val="22"/>
                <w:szCs w:val="22"/>
                <w:lang w:val="en-GB"/>
              </w:rPr>
              <w:t>Each CP has set up and is implementing a national CEPA programme</w:t>
            </w:r>
          </w:p>
        </w:tc>
        <w:tc>
          <w:tcPr>
            <w:tcW w:w="1809" w:type="dxa"/>
          </w:tcPr>
          <w:p w:rsidR="00636B42" w:rsidRPr="00C87D8E" w:rsidRDefault="00636B42" w:rsidP="009C39C2">
            <w:pPr>
              <w:rPr>
                <w:lang w:val="en-GB"/>
              </w:rPr>
            </w:pPr>
            <w:r w:rsidRPr="00C87D8E">
              <w:rPr>
                <w:sz w:val="22"/>
                <w:szCs w:val="22"/>
                <w:lang w:val="en-GB"/>
              </w:rPr>
              <w:t>All</w:t>
            </w:r>
          </w:p>
        </w:tc>
        <w:tc>
          <w:tcPr>
            <w:tcW w:w="1260" w:type="dxa"/>
          </w:tcPr>
          <w:p w:rsidR="00636B42" w:rsidRPr="00C87D8E" w:rsidRDefault="00636B42" w:rsidP="009C39C2">
            <w:pPr>
              <w:rPr>
                <w:lang w:val="en-GB"/>
              </w:rPr>
            </w:pPr>
            <w:r w:rsidRPr="00C87D8E">
              <w:rPr>
                <w:sz w:val="22"/>
                <w:szCs w:val="22"/>
                <w:lang w:val="en-GB"/>
              </w:rPr>
              <w:t>2017-(2018)</w:t>
            </w:r>
          </w:p>
        </w:tc>
        <w:tc>
          <w:tcPr>
            <w:tcW w:w="1233" w:type="dxa"/>
          </w:tcPr>
          <w:p w:rsidR="00636B42" w:rsidRPr="00C87D8E" w:rsidRDefault="00636B42" w:rsidP="009C39C2">
            <w:pPr>
              <w:rPr>
                <w:lang w:val="en-GB"/>
              </w:rPr>
            </w:pPr>
            <w:r w:rsidRPr="00C87D8E">
              <w:rPr>
                <w:sz w:val="22"/>
                <w:szCs w:val="22"/>
                <w:lang w:val="en-GB"/>
              </w:rPr>
              <w:t>CP resources</w:t>
            </w:r>
          </w:p>
        </w:tc>
        <w:tc>
          <w:tcPr>
            <w:tcW w:w="2340" w:type="dxa"/>
          </w:tcPr>
          <w:p w:rsidR="00636B42" w:rsidRPr="00C87D8E" w:rsidRDefault="00636B42" w:rsidP="009C39C2">
            <w:pPr>
              <w:rPr>
                <w:lang w:val="en-GB"/>
              </w:rPr>
            </w:pPr>
            <w:r w:rsidRPr="00C87D8E">
              <w:rPr>
                <w:sz w:val="22"/>
                <w:szCs w:val="22"/>
                <w:lang w:val="en-GB"/>
              </w:rPr>
              <w:t>National CEPA Focal Points</w:t>
            </w:r>
          </w:p>
        </w:tc>
        <w:tc>
          <w:tcPr>
            <w:tcW w:w="2565" w:type="dxa"/>
          </w:tcPr>
          <w:p w:rsidR="00636B42" w:rsidRPr="00C87D8E" w:rsidRDefault="00636B42" w:rsidP="009C39C2">
            <w:pPr>
              <w:rPr>
                <w:lang w:val="en-GB"/>
              </w:rPr>
            </w:pPr>
          </w:p>
        </w:tc>
      </w:tr>
      <w:tr w:rsidR="00636B42" w:rsidRPr="00C87D8E" w:rsidTr="003710FC">
        <w:trPr>
          <w:cantSplit/>
        </w:trPr>
        <w:tc>
          <w:tcPr>
            <w:tcW w:w="2178" w:type="dxa"/>
            <w:vMerge w:val="restart"/>
          </w:tcPr>
          <w:p w:rsidR="00636B42" w:rsidRPr="00C87D8E" w:rsidRDefault="00636B42" w:rsidP="009C39C2">
            <w:pPr>
              <w:rPr>
                <w:lang w:val="en-GB"/>
              </w:rPr>
            </w:pPr>
            <w:r w:rsidRPr="00C87D8E">
              <w:rPr>
                <w:sz w:val="22"/>
                <w:szCs w:val="22"/>
                <w:lang w:val="en-GB"/>
              </w:rPr>
              <w:lastRenderedPageBreak/>
              <w:t xml:space="preserve">4.3.2: </w:t>
            </w:r>
            <w:r w:rsidR="00A25ACA">
              <w:rPr>
                <w:sz w:val="22"/>
                <w:szCs w:val="22"/>
                <w:lang w:val="en-GB"/>
              </w:rPr>
              <w:t xml:space="preserve">The </w:t>
            </w:r>
            <w:r w:rsidRPr="00C87D8E">
              <w:rPr>
                <w:sz w:val="22"/>
                <w:szCs w:val="22"/>
                <w:lang w:val="en-GB"/>
              </w:rPr>
              <w:t>World Migratory Bird Day (WMBD) is celebrated in each CP</w:t>
            </w:r>
          </w:p>
        </w:tc>
        <w:tc>
          <w:tcPr>
            <w:tcW w:w="3690" w:type="dxa"/>
          </w:tcPr>
          <w:p w:rsidR="00636B42" w:rsidRPr="00C87D8E" w:rsidRDefault="003710FC" w:rsidP="009C39C2">
            <w:pPr>
              <w:rPr>
                <w:lang w:val="en-GB"/>
              </w:rPr>
            </w:pPr>
            <w:r>
              <w:rPr>
                <w:sz w:val="22"/>
                <w:szCs w:val="22"/>
                <w:lang w:val="en-GB"/>
              </w:rPr>
              <w:t xml:space="preserve">a. </w:t>
            </w:r>
            <w:r w:rsidR="00636B42" w:rsidRPr="00C87D8E">
              <w:rPr>
                <w:sz w:val="22"/>
                <w:szCs w:val="22"/>
                <w:lang w:val="en-GB"/>
              </w:rPr>
              <w:t>Provide seed funding to each CP</w:t>
            </w:r>
          </w:p>
        </w:tc>
        <w:tc>
          <w:tcPr>
            <w:tcW w:w="1809" w:type="dxa"/>
          </w:tcPr>
          <w:p w:rsidR="00636B42" w:rsidRPr="00C87D8E" w:rsidRDefault="00636B42" w:rsidP="009C39C2">
            <w:pPr>
              <w:rPr>
                <w:lang w:val="en-GB"/>
              </w:rPr>
            </w:pPr>
            <w:r w:rsidRPr="00C87D8E">
              <w:rPr>
                <w:sz w:val="22"/>
                <w:szCs w:val="22"/>
                <w:lang w:val="en-GB"/>
              </w:rPr>
              <w:t>All</w:t>
            </w:r>
          </w:p>
        </w:tc>
        <w:tc>
          <w:tcPr>
            <w:tcW w:w="1260" w:type="dxa"/>
          </w:tcPr>
          <w:p w:rsidR="00636B42" w:rsidRPr="00C87D8E" w:rsidRDefault="00636B42" w:rsidP="009C39C2">
            <w:pPr>
              <w:rPr>
                <w:lang w:val="en-GB"/>
              </w:rPr>
            </w:pPr>
            <w:r w:rsidRPr="00C87D8E">
              <w:rPr>
                <w:sz w:val="22"/>
                <w:szCs w:val="22"/>
                <w:lang w:val="en-GB"/>
              </w:rPr>
              <w:t>201</w:t>
            </w:r>
            <w:r>
              <w:rPr>
                <w:sz w:val="22"/>
                <w:szCs w:val="22"/>
                <w:lang w:val="en-GB"/>
              </w:rPr>
              <w:t>3</w:t>
            </w:r>
            <w:r w:rsidRPr="00C87D8E">
              <w:rPr>
                <w:sz w:val="22"/>
                <w:szCs w:val="22"/>
                <w:lang w:val="en-GB"/>
              </w:rPr>
              <w:t>-2017</w:t>
            </w:r>
          </w:p>
        </w:tc>
        <w:tc>
          <w:tcPr>
            <w:tcW w:w="1233" w:type="dxa"/>
          </w:tcPr>
          <w:p w:rsidR="00636B42" w:rsidRPr="00C87D8E" w:rsidRDefault="00636B42" w:rsidP="009C39C2">
            <w:pPr>
              <w:rPr>
                <w:lang w:val="en-GB"/>
              </w:rPr>
            </w:pPr>
            <w:r w:rsidRPr="00C87D8E">
              <w:rPr>
                <w:sz w:val="22"/>
                <w:szCs w:val="22"/>
                <w:lang w:val="en-GB"/>
              </w:rPr>
              <w:t>500 per CP</w:t>
            </w:r>
          </w:p>
        </w:tc>
        <w:tc>
          <w:tcPr>
            <w:tcW w:w="2340" w:type="dxa"/>
          </w:tcPr>
          <w:p w:rsidR="00636B42" w:rsidRPr="00C87D8E" w:rsidRDefault="00636B42" w:rsidP="009C39C2">
            <w:pPr>
              <w:rPr>
                <w:lang w:val="en-GB"/>
              </w:rPr>
            </w:pPr>
            <w:r w:rsidRPr="00C87D8E">
              <w:rPr>
                <w:sz w:val="22"/>
                <w:szCs w:val="22"/>
                <w:lang w:val="en-GB"/>
              </w:rPr>
              <w:t>Secretariat</w:t>
            </w:r>
          </w:p>
        </w:tc>
        <w:tc>
          <w:tcPr>
            <w:tcW w:w="2565" w:type="dxa"/>
          </w:tcPr>
          <w:p w:rsidR="00636B42" w:rsidRPr="00636B42" w:rsidRDefault="00636B42" w:rsidP="009C39C2">
            <w:pPr>
              <w:rPr>
                <w:sz w:val="22"/>
                <w:szCs w:val="22"/>
                <w:lang w:val="en-GB"/>
              </w:rPr>
            </w:pPr>
            <w:r w:rsidRPr="00636B42">
              <w:rPr>
                <w:sz w:val="22"/>
                <w:szCs w:val="22"/>
                <w:lang w:val="en-GB"/>
              </w:rPr>
              <w:t>Option to hold events at other times of year, e.g. linked to World Wetlands Day, when many more migratory birds are in Africa</w:t>
            </w:r>
          </w:p>
        </w:tc>
      </w:tr>
      <w:tr w:rsidR="00636B42" w:rsidRPr="00C87D8E" w:rsidTr="003710FC">
        <w:trPr>
          <w:cantSplit/>
        </w:trPr>
        <w:tc>
          <w:tcPr>
            <w:tcW w:w="2178" w:type="dxa"/>
            <w:vMerge/>
          </w:tcPr>
          <w:p w:rsidR="00636B42" w:rsidRPr="00C87D8E" w:rsidRDefault="00636B42" w:rsidP="009C39C2">
            <w:pPr>
              <w:rPr>
                <w:lang w:val="en-GB"/>
              </w:rPr>
            </w:pPr>
          </w:p>
        </w:tc>
        <w:tc>
          <w:tcPr>
            <w:tcW w:w="3690" w:type="dxa"/>
          </w:tcPr>
          <w:p w:rsidR="00636B42" w:rsidRPr="00C87D8E" w:rsidRDefault="003710FC" w:rsidP="009C39C2">
            <w:pPr>
              <w:rPr>
                <w:lang w:val="en-GB"/>
              </w:rPr>
            </w:pPr>
            <w:r>
              <w:rPr>
                <w:sz w:val="22"/>
                <w:szCs w:val="22"/>
                <w:lang w:val="en-GB"/>
              </w:rPr>
              <w:t xml:space="preserve">b. </w:t>
            </w:r>
            <w:r w:rsidR="00636B42" w:rsidRPr="00C87D8E">
              <w:rPr>
                <w:sz w:val="22"/>
                <w:szCs w:val="22"/>
                <w:lang w:val="en-GB"/>
              </w:rPr>
              <w:t>Organise one large WMBD event in Africa per year</w:t>
            </w:r>
            <w:r w:rsidR="00636B42">
              <w:rPr>
                <w:sz w:val="22"/>
                <w:szCs w:val="22"/>
                <w:lang w:val="en-GB"/>
              </w:rPr>
              <w:t>, including events coordinated at the sub-regional level and ma</w:t>
            </w:r>
            <w:r w:rsidR="008074AC">
              <w:rPr>
                <w:sz w:val="22"/>
                <w:szCs w:val="22"/>
                <w:lang w:val="en-GB"/>
              </w:rPr>
              <w:t>j</w:t>
            </w:r>
            <w:r w:rsidR="00636B42">
              <w:rPr>
                <w:sz w:val="22"/>
                <w:szCs w:val="22"/>
                <w:lang w:val="en-GB"/>
              </w:rPr>
              <w:t>or events involving the AU</w:t>
            </w:r>
          </w:p>
        </w:tc>
        <w:tc>
          <w:tcPr>
            <w:tcW w:w="1809" w:type="dxa"/>
          </w:tcPr>
          <w:p w:rsidR="00636B42" w:rsidRPr="00C87D8E" w:rsidRDefault="00636B42" w:rsidP="009C39C2">
            <w:pPr>
              <w:rPr>
                <w:lang w:val="en-GB"/>
              </w:rPr>
            </w:pPr>
            <w:r w:rsidRPr="00C87D8E">
              <w:rPr>
                <w:sz w:val="22"/>
                <w:szCs w:val="22"/>
                <w:lang w:val="en-GB"/>
              </w:rPr>
              <w:t>All</w:t>
            </w:r>
          </w:p>
        </w:tc>
        <w:tc>
          <w:tcPr>
            <w:tcW w:w="1260" w:type="dxa"/>
          </w:tcPr>
          <w:p w:rsidR="00636B42" w:rsidRPr="00C87D8E" w:rsidRDefault="00636B42" w:rsidP="009C39C2">
            <w:pPr>
              <w:rPr>
                <w:lang w:val="en-GB"/>
              </w:rPr>
            </w:pPr>
            <w:r w:rsidRPr="00C87D8E">
              <w:rPr>
                <w:sz w:val="22"/>
                <w:szCs w:val="22"/>
                <w:lang w:val="en-GB"/>
              </w:rPr>
              <w:t>201</w:t>
            </w:r>
            <w:r>
              <w:rPr>
                <w:sz w:val="22"/>
                <w:szCs w:val="22"/>
                <w:lang w:val="en-GB"/>
              </w:rPr>
              <w:t>3</w:t>
            </w:r>
            <w:r w:rsidRPr="00C87D8E">
              <w:rPr>
                <w:sz w:val="22"/>
                <w:szCs w:val="22"/>
                <w:lang w:val="en-GB"/>
              </w:rPr>
              <w:t>-2017</w:t>
            </w:r>
          </w:p>
        </w:tc>
        <w:tc>
          <w:tcPr>
            <w:tcW w:w="1233" w:type="dxa"/>
          </w:tcPr>
          <w:p w:rsidR="00636B42" w:rsidRPr="00C87D8E" w:rsidRDefault="00636B42" w:rsidP="009C39C2">
            <w:pPr>
              <w:rPr>
                <w:lang w:val="en-GB"/>
              </w:rPr>
            </w:pPr>
            <w:r w:rsidRPr="00C87D8E">
              <w:rPr>
                <w:sz w:val="22"/>
                <w:szCs w:val="22"/>
                <w:lang w:val="en-GB"/>
              </w:rPr>
              <w:t>10,000 per event</w:t>
            </w:r>
          </w:p>
        </w:tc>
        <w:tc>
          <w:tcPr>
            <w:tcW w:w="2340" w:type="dxa"/>
          </w:tcPr>
          <w:p w:rsidR="00636B42" w:rsidRPr="00C87D8E" w:rsidRDefault="00636B42" w:rsidP="009C39C2">
            <w:pPr>
              <w:rPr>
                <w:lang w:val="en-GB"/>
              </w:rPr>
            </w:pPr>
            <w:r w:rsidRPr="00C87D8E">
              <w:rPr>
                <w:sz w:val="22"/>
                <w:szCs w:val="22"/>
                <w:lang w:val="en-GB"/>
              </w:rPr>
              <w:t>National CEPA Focal Points in cooperation with the Secretariat</w:t>
            </w:r>
          </w:p>
        </w:tc>
        <w:tc>
          <w:tcPr>
            <w:tcW w:w="2565" w:type="dxa"/>
          </w:tcPr>
          <w:p w:rsidR="00636B42" w:rsidRPr="00C87D8E" w:rsidRDefault="00636B42" w:rsidP="009C39C2">
            <w:pPr>
              <w:rPr>
                <w:lang w:val="en-GB"/>
              </w:rPr>
            </w:pPr>
            <w:r w:rsidRPr="00C87D8E">
              <w:rPr>
                <w:sz w:val="22"/>
                <w:szCs w:val="22"/>
                <w:lang w:val="en-GB"/>
              </w:rPr>
              <w:t>Each year in a different sub-region</w:t>
            </w:r>
            <w:r>
              <w:rPr>
                <w:sz w:val="22"/>
                <w:szCs w:val="22"/>
                <w:lang w:val="en-GB"/>
              </w:rPr>
              <w:t>. Potential to link to workshops for CEPA Focal Points (4.3.1)</w:t>
            </w:r>
          </w:p>
        </w:tc>
      </w:tr>
    </w:tbl>
    <w:p w:rsidR="00342BAF" w:rsidRDefault="00342BAF" w:rsidP="009C39C2">
      <w:pPr>
        <w:rPr>
          <w:sz w:val="22"/>
          <w:szCs w:val="22"/>
          <w:lang w:val="en-GB"/>
        </w:rPr>
      </w:pPr>
    </w:p>
    <w:p w:rsidR="00D41D7C" w:rsidRDefault="00D41D7C" w:rsidP="009C39C2">
      <w:pPr>
        <w:rPr>
          <w:sz w:val="22"/>
          <w:szCs w:val="22"/>
          <w:lang w:val="en-GB"/>
        </w:rPr>
      </w:pPr>
    </w:p>
    <w:p w:rsidR="00D41D7C" w:rsidRPr="00C87D8E" w:rsidRDefault="00D41D7C" w:rsidP="009C39C2">
      <w:pPr>
        <w:rPr>
          <w:sz w:val="22"/>
          <w:szCs w:val="22"/>
          <w:lang w:val="en-GB"/>
        </w:rPr>
      </w:pPr>
    </w:p>
    <w:p w:rsidR="00342BAF" w:rsidRPr="00C87D8E" w:rsidRDefault="00342BAF" w:rsidP="0002035C">
      <w:pPr>
        <w:pStyle w:val="Heading2"/>
        <w:numPr>
          <w:ilvl w:val="1"/>
          <w:numId w:val="17"/>
        </w:numPr>
        <w:jc w:val="both"/>
        <w:rPr>
          <w:rFonts w:ascii="Times New Roman" w:hAnsi="Times New Roman"/>
          <w:sz w:val="22"/>
          <w:szCs w:val="22"/>
          <w:lang w:val="en-GB"/>
        </w:rPr>
      </w:pPr>
      <w:bookmarkStart w:id="125" w:name="_Toc305067094"/>
      <w:r w:rsidRPr="00C87D8E">
        <w:rPr>
          <w:rFonts w:ascii="Times New Roman" w:hAnsi="Times New Roman"/>
          <w:sz w:val="22"/>
          <w:szCs w:val="22"/>
          <w:lang w:val="en-GB"/>
        </w:rPr>
        <w:t>Actions for achieving Objective 5 of the AEWA Strategic Plan: To improve the capacity of Range States for international cooperation and capacity towards the conservation of migratory waterbird species and their flyways</w:t>
      </w:r>
      <w:bookmarkEnd w:id="125"/>
    </w:p>
    <w:p w:rsidR="00342BAF" w:rsidRPr="00C87D8E" w:rsidRDefault="00342BAF" w:rsidP="007D08B8">
      <w:pPr>
        <w:pStyle w:val="Caption"/>
      </w:pPr>
    </w:p>
    <w:p w:rsidR="00342BAF" w:rsidRPr="00C87D8E" w:rsidRDefault="00342BAF" w:rsidP="007D08B8">
      <w:pPr>
        <w:pStyle w:val="Caption"/>
        <w:rPr>
          <w:sz w:val="22"/>
          <w:szCs w:val="22"/>
        </w:rPr>
      </w:pPr>
      <w:bookmarkStart w:id="126" w:name="_Toc305067383"/>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14</w:t>
      </w:r>
      <w:r w:rsidRPr="00C87D8E">
        <w:rPr>
          <w:sz w:val="22"/>
          <w:szCs w:val="22"/>
        </w:rPr>
        <w:fldChar w:fldCharType="end"/>
      </w:r>
      <w:r w:rsidRPr="00C87D8E">
        <w:rPr>
          <w:sz w:val="22"/>
          <w:szCs w:val="22"/>
        </w:rPr>
        <w:t>: Results and actions for implementing target 5.1 of objective 5</w:t>
      </w:r>
      <w:bookmarkEnd w:id="126"/>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9"/>
        <w:gridCol w:w="1260"/>
        <w:gridCol w:w="1233"/>
        <w:gridCol w:w="2340"/>
        <w:gridCol w:w="2565"/>
      </w:tblGrid>
      <w:tr w:rsidR="00342BAF" w:rsidRPr="00C87D8E" w:rsidTr="005D155D">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127" w:name="_Toc298263644"/>
            <w:bookmarkStart w:id="128" w:name="_Toc298444301"/>
            <w:bookmarkStart w:id="129" w:name="_Toc302550668"/>
            <w:bookmarkStart w:id="130" w:name="_Toc302563845"/>
            <w:bookmarkStart w:id="131" w:name="_Toc302568249"/>
            <w:bookmarkStart w:id="132" w:name="_Toc305067095"/>
            <w:r w:rsidRPr="00C87D8E">
              <w:rPr>
                <w:rFonts w:ascii="Times New Roman" w:hAnsi="Times New Roman"/>
                <w:sz w:val="22"/>
                <w:szCs w:val="22"/>
                <w:lang w:val="en-GB"/>
              </w:rPr>
              <w:t>Target 5.1: The membership of the Agreement in Africa is expanded</w:t>
            </w:r>
            <w:bookmarkEnd w:id="127"/>
            <w:bookmarkEnd w:id="128"/>
            <w:bookmarkEnd w:id="129"/>
            <w:bookmarkEnd w:id="130"/>
            <w:bookmarkEnd w:id="131"/>
            <w:bookmarkEnd w:id="132"/>
          </w:p>
        </w:tc>
      </w:tr>
      <w:tr w:rsidR="00342BAF" w:rsidRPr="00C87D8E" w:rsidTr="005D155D">
        <w:trPr>
          <w:cantSplit/>
          <w:tblHeader/>
        </w:trPr>
        <w:tc>
          <w:tcPr>
            <w:tcW w:w="2178" w:type="dxa"/>
            <w:shd w:val="clear" w:color="auto" w:fill="D9D9D9"/>
          </w:tcPr>
          <w:p w:rsidR="00342BAF" w:rsidRPr="00C87D8E" w:rsidRDefault="00342BAF" w:rsidP="009C39C2">
            <w:pPr>
              <w:rPr>
                <w:lang w:val="en-GB"/>
              </w:rPr>
            </w:pPr>
            <w:r w:rsidRPr="00C87D8E">
              <w:rPr>
                <w:sz w:val="22"/>
                <w:szCs w:val="22"/>
                <w:lang w:val="en-GB"/>
              </w:rPr>
              <w:t>Result</w:t>
            </w:r>
          </w:p>
        </w:tc>
        <w:tc>
          <w:tcPr>
            <w:tcW w:w="3690" w:type="dxa"/>
            <w:shd w:val="clear" w:color="auto" w:fill="D9D9D9"/>
          </w:tcPr>
          <w:p w:rsidR="00342BAF" w:rsidRPr="00C87D8E" w:rsidRDefault="00342BAF" w:rsidP="009C39C2">
            <w:pPr>
              <w:rPr>
                <w:lang w:val="en-GB"/>
              </w:rPr>
            </w:pPr>
            <w:r w:rsidRPr="00C87D8E">
              <w:rPr>
                <w:sz w:val="22"/>
                <w:szCs w:val="22"/>
                <w:lang w:val="en-GB"/>
              </w:rPr>
              <w:t>Action</w:t>
            </w:r>
          </w:p>
        </w:tc>
        <w:tc>
          <w:tcPr>
            <w:tcW w:w="1809" w:type="dxa"/>
            <w:shd w:val="clear" w:color="auto" w:fill="D9D9D9"/>
          </w:tcPr>
          <w:p w:rsidR="00342BAF" w:rsidRPr="00C87D8E" w:rsidRDefault="00342BAF" w:rsidP="009C39C2">
            <w:pPr>
              <w:rPr>
                <w:lang w:val="en-GB"/>
              </w:rPr>
            </w:pPr>
            <w:r w:rsidRPr="00C87D8E">
              <w:rPr>
                <w:sz w:val="22"/>
                <w:szCs w:val="22"/>
                <w:lang w:val="en-GB"/>
              </w:rPr>
              <w:t>Geographic scope</w:t>
            </w:r>
          </w:p>
        </w:tc>
        <w:tc>
          <w:tcPr>
            <w:tcW w:w="1260" w:type="dxa"/>
            <w:shd w:val="clear" w:color="auto" w:fill="D9D9D9"/>
          </w:tcPr>
          <w:p w:rsidR="00342BAF" w:rsidRPr="00C87D8E" w:rsidRDefault="00342BAF" w:rsidP="009C39C2">
            <w:pPr>
              <w:rPr>
                <w:lang w:val="en-GB"/>
              </w:rPr>
            </w:pPr>
            <w:r w:rsidRPr="00C87D8E">
              <w:rPr>
                <w:sz w:val="22"/>
                <w:szCs w:val="22"/>
                <w:lang w:val="en-GB"/>
              </w:rPr>
              <w:t>Time frame</w:t>
            </w:r>
          </w:p>
        </w:tc>
        <w:tc>
          <w:tcPr>
            <w:tcW w:w="1233" w:type="dxa"/>
            <w:shd w:val="clear" w:color="auto" w:fill="D9D9D9"/>
          </w:tcPr>
          <w:p w:rsidR="00342BAF" w:rsidRPr="00C87D8E" w:rsidRDefault="00342BAF" w:rsidP="009C39C2">
            <w:pPr>
              <w:rPr>
                <w:lang w:val="en-GB"/>
              </w:rPr>
            </w:pPr>
            <w:r w:rsidRPr="00C87D8E">
              <w:rPr>
                <w:sz w:val="22"/>
                <w:szCs w:val="22"/>
                <w:lang w:val="en-GB"/>
              </w:rPr>
              <w:t>Budget (€)</w:t>
            </w:r>
          </w:p>
        </w:tc>
        <w:tc>
          <w:tcPr>
            <w:tcW w:w="2340" w:type="dxa"/>
            <w:shd w:val="clear" w:color="auto" w:fill="D9D9D9"/>
          </w:tcPr>
          <w:p w:rsidR="00342BAF" w:rsidRPr="00C87D8E" w:rsidRDefault="00342BAF" w:rsidP="009C39C2">
            <w:pPr>
              <w:rPr>
                <w:lang w:val="en-GB"/>
              </w:rPr>
            </w:pPr>
            <w:r w:rsidRPr="00C87D8E">
              <w:rPr>
                <w:sz w:val="22"/>
                <w:szCs w:val="22"/>
                <w:lang w:val="en-GB"/>
              </w:rPr>
              <w:t>Lead</w:t>
            </w:r>
          </w:p>
        </w:tc>
        <w:tc>
          <w:tcPr>
            <w:tcW w:w="2565" w:type="dxa"/>
            <w:shd w:val="clear" w:color="auto" w:fill="D9D9D9"/>
          </w:tcPr>
          <w:p w:rsidR="00342BAF" w:rsidRPr="00C87D8E" w:rsidRDefault="00342BAF" w:rsidP="009C39C2">
            <w:pPr>
              <w:rPr>
                <w:lang w:val="en-GB"/>
              </w:rPr>
            </w:pPr>
            <w:r w:rsidRPr="00C87D8E">
              <w:rPr>
                <w:sz w:val="22"/>
                <w:szCs w:val="22"/>
                <w:lang w:val="en-GB"/>
              </w:rPr>
              <w:t>Comments</w:t>
            </w:r>
          </w:p>
        </w:tc>
      </w:tr>
      <w:tr w:rsidR="00342BAF" w:rsidRPr="00C87D8E" w:rsidTr="00504B4A">
        <w:trPr>
          <w:cantSplit/>
        </w:trPr>
        <w:tc>
          <w:tcPr>
            <w:tcW w:w="2178" w:type="dxa"/>
            <w:vMerge w:val="restart"/>
          </w:tcPr>
          <w:p w:rsidR="00342BAF" w:rsidRPr="00C87D8E" w:rsidRDefault="00342BAF" w:rsidP="009C39C2">
            <w:pPr>
              <w:rPr>
                <w:lang w:val="en-GB"/>
              </w:rPr>
            </w:pPr>
            <w:r w:rsidRPr="00C87D8E">
              <w:rPr>
                <w:sz w:val="22"/>
                <w:szCs w:val="22"/>
                <w:lang w:val="en-GB"/>
              </w:rPr>
              <w:t>5.1.1: By 2017</w:t>
            </w:r>
            <w:r w:rsidR="00A25ACA">
              <w:rPr>
                <w:sz w:val="22"/>
                <w:szCs w:val="22"/>
                <w:lang w:val="en-GB"/>
              </w:rPr>
              <w:t>,</w:t>
            </w:r>
            <w:r w:rsidRPr="00C87D8E">
              <w:rPr>
                <w:sz w:val="22"/>
                <w:szCs w:val="22"/>
                <w:lang w:val="en-GB"/>
              </w:rPr>
              <w:t xml:space="preserve"> the number of CPs in Africa has reached 45, including the African Union</w:t>
            </w:r>
          </w:p>
        </w:tc>
        <w:tc>
          <w:tcPr>
            <w:tcW w:w="3690" w:type="dxa"/>
          </w:tcPr>
          <w:p w:rsidR="00342BAF" w:rsidRPr="00C87D8E" w:rsidRDefault="007834F4" w:rsidP="00BA59E1">
            <w:pPr>
              <w:rPr>
                <w:lang w:val="en-GB"/>
              </w:rPr>
            </w:pPr>
            <w:r>
              <w:rPr>
                <w:sz w:val="22"/>
                <w:szCs w:val="22"/>
                <w:lang w:val="en-GB"/>
              </w:rPr>
              <w:t xml:space="preserve">a. </w:t>
            </w:r>
            <w:r w:rsidR="00342BAF" w:rsidRPr="00C87D8E">
              <w:rPr>
                <w:sz w:val="22"/>
                <w:szCs w:val="22"/>
                <w:lang w:val="en-GB"/>
              </w:rPr>
              <w:t>Organise sub-regional accession workshops for Southern Africa (under SADC), Central Africa (under CEMAC) and Portuguese-speaking African countries</w:t>
            </w:r>
            <w:r w:rsidR="00342BAF" w:rsidRPr="00C87D8E">
              <w:rPr>
                <w:rStyle w:val="FootnoteReference"/>
                <w:sz w:val="22"/>
                <w:szCs w:val="22"/>
                <w:lang w:val="en-GB"/>
              </w:rPr>
              <w:footnoteReference w:id="16"/>
            </w:r>
          </w:p>
        </w:tc>
        <w:tc>
          <w:tcPr>
            <w:tcW w:w="1809" w:type="dxa"/>
          </w:tcPr>
          <w:p w:rsidR="00342BAF" w:rsidRPr="00C87D8E" w:rsidRDefault="00342BAF" w:rsidP="009C39C2">
            <w:pPr>
              <w:rPr>
                <w:lang w:val="en-GB"/>
              </w:rPr>
            </w:pPr>
            <w:r w:rsidRPr="00C87D8E">
              <w:rPr>
                <w:sz w:val="22"/>
                <w:szCs w:val="22"/>
                <w:lang w:val="en-GB"/>
              </w:rPr>
              <w:t>SA, CA and Portuguese NCPs</w:t>
            </w:r>
          </w:p>
        </w:tc>
        <w:tc>
          <w:tcPr>
            <w:tcW w:w="1260" w:type="dxa"/>
          </w:tcPr>
          <w:p w:rsidR="00342BAF" w:rsidRPr="00C87D8E" w:rsidRDefault="00342BAF" w:rsidP="009C39C2">
            <w:pPr>
              <w:rPr>
                <w:lang w:val="en-GB"/>
              </w:rPr>
            </w:pPr>
            <w:r w:rsidRPr="00C87D8E">
              <w:rPr>
                <w:sz w:val="22"/>
                <w:szCs w:val="22"/>
                <w:lang w:val="en-GB"/>
              </w:rPr>
              <w:t>2012-2016</w:t>
            </w:r>
          </w:p>
        </w:tc>
        <w:tc>
          <w:tcPr>
            <w:tcW w:w="1233" w:type="dxa"/>
          </w:tcPr>
          <w:p w:rsidR="00342BAF" w:rsidRPr="00C87D8E" w:rsidRDefault="00342BAF" w:rsidP="009C39C2">
            <w:pPr>
              <w:rPr>
                <w:lang w:val="en-GB"/>
              </w:rPr>
            </w:pPr>
            <w:r w:rsidRPr="00C87D8E">
              <w:rPr>
                <w:sz w:val="22"/>
                <w:szCs w:val="22"/>
                <w:lang w:val="en-GB"/>
              </w:rPr>
              <w:t>50,000 per workshop</w:t>
            </w:r>
          </w:p>
        </w:tc>
        <w:tc>
          <w:tcPr>
            <w:tcW w:w="2340" w:type="dxa"/>
          </w:tcPr>
          <w:p w:rsidR="00342BAF" w:rsidRPr="00C87D8E" w:rsidRDefault="00342BAF" w:rsidP="009C39C2">
            <w:pPr>
              <w:rPr>
                <w:lang w:val="en-GB"/>
              </w:rPr>
            </w:pPr>
            <w:r w:rsidRPr="00C87D8E">
              <w:rPr>
                <w:sz w:val="22"/>
                <w:szCs w:val="22"/>
                <w:lang w:val="en-GB"/>
              </w:rPr>
              <w:t>Secretariat</w:t>
            </w:r>
          </w:p>
        </w:tc>
        <w:tc>
          <w:tcPr>
            <w:tcW w:w="2565" w:type="dxa"/>
          </w:tcPr>
          <w:p w:rsidR="00342BAF" w:rsidRPr="00C87D8E" w:rsidRDefault="00342BAF" w:rsidP="009C39C2">
            <w:pPr>
              <w:rPr>
                <w:lang w:val="en-GB"/>
              </w:rPr>
            </w:pPr>
          </w:p>
        </w:tc>
      </w:tr>
      <w:tr w:rsidR="00342BAF" w:rsidRPr="00C87D8E" w:rsidTr="00504B4A">
        <w:trPr>
          <w:cantSplit/>
        </w:trPr>
        <w:tc>
          <w:tcPr>
            <w:tcW w:w="2178" w:type="dxa"/>
            <w:vMerge/>
          </w:tcPr>
          <w:p w:rsidR="00342BAF" w:rsidRPr="00C87D8E" w:rsidRDefault="00342BAF" w:rsidP="009C39C2">
            <w:pPr>
              <w:rPr>
                <w:lang w:val="en-GB"/>
              </w:rPr>
            </w:pPr>
          </w:p>
        </w:tc>
        <w:tc>
          <w:tcPr>
            <w:tcW w:w="3690" w:type="dxa"/>
          </w:tcPr>
          <w:p w:rsidR="00342BAF" w:rsidRPr="00C87D8E" w:rsidRDefault="007834F4" w:rsidP="009C39C2">
            <w:pPr>
              <w:rPr>
                <w:lang w:val="en-GB"/>
              </w:rPr>
            </w:pPr>
            <w:r>
              <w:rPr>
                <w:sz w:val="22"/>
                <w:szCs w:val="22"/>
                <w:lang w:val="en-GB"/>
              </w:rPr>
              <w:t xml:space="preserve">b. </w:t>
            </w:r>
            <w:r w:rsidR="00342BAF" w:rsidRPr="00C87D8E">
              <w:rPr>
                <w:sz w:val="22"/>
                <w:szCs w:val="22"/>
                <w:lang w:val="en-GB"/>
              </w:rPr>
              <w:t>Organise at least two national accession workshops, particularly in Western Africa</w:t>
            </w:r>
          </w:p>
        </w:tc>
        <w:tc>
          <w:tcPr>
            <w:tcW w:w="1809" w:type="dxa"/>
          </w:tcPr>
          <w:p w:rsidR="00342BAF" w:rsidRPr="00C87D8E" w:rsidRDefault="00342BAF" w:rsidP="009C39C2">
            <w:pPr>
              <w:rPr>
                <w:lang w:val="en-GB"/>
              </w:rPr>
            </w:pPr>
            <w:r w:rsidRPr="00C87D8E">
              <w:rPr>
                <w:sz w:val="22"/>
                <w:szCs w:val="22"/>
                <w:lang w:val="en-GB"/>
              </w:rPr>
              <w:t>WA</w:t>
            </w:r>
          </w:p>
        </w:tc>
        <w:tc>
          <w:tcPr>
            <w:tcW w:w="1260" w:type="dxa"/>
          </w:tcPr>
          <w:p w:rsidR="00342BAF" w:rsidRPr="00C87D8E" w:rsidRDefault="00342BAF" w:rsidP="009C39C2">
            <w:pPr>
              <w:rPr>
                <w:lang w:val="en-GB"/>
              </w:rPr>
            </w:pPr>
            <w:r w:rsidRPr="00C87D8E">
              <w:rPr>
                <w:sz w:val="22"/>
                <w:szCs w:val="22"/>
                <w:lang w:val="en-GB"/>
              </w:rPr>
              <w:t>2012-2015</w:t>
            </w:r>
          </w:p>
        </w:tc>
        <w:tc>
          <w:tcPr>
            <w:tcW w:w="1233" w:type="dxa"/>
          </w:tcPr>
          <w:p w:rsidR="00342BAF" w:rsidRPr="00C87D8E" w:rsidRDefault="00342BAF" w:rsidP="009C39C2">
            <w:pPr>
              <w:rPr>
                <w:lang w:val="en-GB"/>
              </w:rPr>
            </w:pPr>
            <w:r w:rsidRPr="00C87D8E">
              <w:rPr>
                <w:sz w:val="22"/>
                <w:szCs w:val="22"/>
                <w:lang w:val="en-GB"/>
              </w:rPr>
              <w:t>15,000 per workshop</w:t>
            </w:r>
          </w:p>
        </w:tc>
        <w:tc>
          <w:tcPr>
            <w:tcW w:w="2340" w:type="dxa"/>
          </w:tcPr>
          <w:p w:rsidR="00342BAF" w:rsidRPr="00C87D8E" w:rsidRDefault="00342BAF" w:rsidP="009C39C2">
            <w:pPr>
              <w:rPr>
                <w:lang w:val="en-GB"/>
              </w:rPr>
            </w:pPr>
            <w:r w:rsidRPr="00C87D8E">
              <w:rPr>
                <w:sz w:val="22"/>
                <w:szCs w:val="22"/>
                <w:lang w:val="en-GB"/>
              </w:rPr>
              <w:t>Secretariat</w:t>
            </w:r>
          </w:p>
        </w:tc>
        <w:tc>
          <w:tcPr>
            <w:tcW w:w="2565" w:type="dxa"/>
          </w:tcPr>
          <w:p w:rsidR="00342BAF" w:rsidRPr="00C87D8E" w:rsidRDefault="00342BAF" w:rsidP="009C39C2">
            <w:pPr>
              <w:rPr>
                <w:lang w:val="en-GB"/>
              </w:rPr>
            </w:pPr>
          </w:p>
        </w:tc>
      </w:tr>
      <w:tr w:rsidR="00342BAF" w:rsidRPr="00C87D8E" w:rsidTr="00504B4A">
        <w:trPr>
          <w:cantSplit/>
        </w:trPr>
        <w:tc>
          <w:tcPr>
            <w:tcW w:w="2178" w:type="dxa"/>
            <w:vMerge/>
          </w:tcPr>
          <w:p w:rsidR="00342BAF" w:rsidRPr="00C87D8E" w:rsidRDefault="00342BAF" w:rsidP="009C39C2">
            <w:pPr>
              <w:rPr>
                <w:lang w:val="en-GB"/>
              </w:rPr>
            </w:pPr>
          </w:p>
        </w:tc>
        <w:tc>
          <w:tcPr>
            <w:tcW w:w="3690" w:type="dxa"/>
          </w:tcPr>
          <w:p w:rsidR="00342BAF" w:rsidRPr="00C87D8E" w:rsidRDefault="007834F4" w:rsidP="009C39C2">
            <w:pPr>
              <w:rPr>
                <w:lang w:val="en-GB"/>
              </w:rPr>
            </w:pPr>
            <w:r>
              <w:rPr>
                <w:sz w:val="22"/>
                <w:szCs w:val="22"/>
                <w:lang w:val="en-GB"/>
              </w:rPr>
              <w:t xml:space="preserve">c. </w:t>
            </w:r>
            <w:r w:rsidR="00342BAF" w:rsidRPr="00C87D8E">
              <w:rPr>
                <w:sz w:val="22"/>
                <w:szCs w:val="22"/>
                <w:lang w:val="en-GB"/>
              </w:rPr>
              <w:t xml:space="preserve">CPs in the Standing Committee approach each non-CP in their respective region </w:t>
            </w:r>
          </w:p>
        </w:tc>
        <w:tc>
          <w:tcPr>
            <w:tcW w:w="1809" w:type="dxa"/>
          </w:tcPr>
          <w:p w:rsidR="00342BAF" w:rsidRPr="00C87D8E" w:rsidRDefault="00342BAF" w:rsidP="009C39C2">
            <w:pPr>
              <w:rPr>
                <w:lang w:val="en-GB"/>
              </w:rPr>
            </w:pPr>
            <w:r w:rsidRPr="00C87D8E">
              <w:rPr>
                <w:sz w:val="22"/>
                <w:szCs w:val="22"/>
                <w:lang w:val="en-GB"/>
              </w:rPr>
              <w:t>All</w:t>
            </w:r>
          </w:p>
        </w:tc>
        <w:tc>
          <w:tcPr>
            <w:tcW w:w="1260" w:type="dxa"/>
          </w:tcPr>
          <w:p w:rsidR="00342BAF" w:rsidRPr="00C87D8E" w:rsidRDefault="00342BAF" w:rsidP="009C39C2">
            <w:pPr>
              <w:rPr>
                <w:lang w:val="en-GB"/>
              </w:rPr>
            </w:pPr>
            <w:r w:rsidRPr="00C87D8E">
              <w:rPr>
                <w:sz w:val="22"/>
                <w:szCs w:val="22"/>
                <w:lang w:val="en-GB"/>
              </w:rPr>
              <w:t>Rolling</w:t>
            </w:r>
          </w:p>
        </w:tc>
        <w:tc>
          <w:tcPr>
            <w:tcW w:w="1233" w:type="dxa"/>
          </w:tcPr>
          <w:p w:rsidR="00342BAF" w:rsidRPr="00C87D8E" w:rsidRDefault="00342BAF" w:rsidP="009C39C2">
            <w:pPr>
              <w:rPr>
                <w:lang w:val="en-GB"/>
              </w:rPr>
            </w:pPr>
            <w:r w:rsidRPr="00C87D8E">
              <w:rPr>
                <w:sz w:val="22"/>
                <w:szCs w:val="22"/>
                <w:lang w:val="en-GB"/>
              </w:rPr>
              <w:t>0</w:t>
            </w:r>
          </w:p>
        </w:tc>
        <w:tc>
          <w:tcPr>
            <w:tcW w:w="2340" w:type="dxa"/>
          </w:tcPr>
          <w:p w:rsidR="00342BAF" w:rsidRPr="00C87D8E" w:rsidRDefault="00342BAF" w:rsidP="009C39C2">
            <w:pPr>
              <w:rPr>
                <w:lang w:val="en-GB"/>
              </w:rPr>
            </w:pPr>
            <w:r w:rsidRPr="00C87D8E">
              <w:rPr>
                <w:sz w:val="22"/>
                <w:szCs w:val="22"/>
                <w:lang w:val="en-GB"/>
              </w:rPr>
              <w:t>CPs in the Standing Committee</w:t>
            </w:r>
          </w:p>
        </w:tc>
        <w:tc>
          <w:tcPr>
            <w:tcW w:w="2565" w:type="dxa"/>
          </w:tcPr>
          <w:p w:rsidR="00342BAF" w:rsidRPr="00C87D8E" w:rsidRDefault="00342BAF" w:rsidP="009C39C2">
            <w:pPr>
              <w:rPr>
                <w:lang w:val="en-GB"/>
              </w:rPr>
            </w:pPr>
          </w:p>
        </w:tc>
      </w:tr>
      <w:tr w:rsidR="00342BAF" w:rsidRPr="00C87D8E" w:rsidTr="00504B4A">
        <w:trPr>
          <w:cantSplit/>
        </w:trPr>
        <w:tc>
          <w:tcPr>
            <w:tcW w:w="2178" w:type="dxa"/>
            <w:vMerge/>
          </w:tcPr>
          <w:p w:rsidR="00342BAF" w:rsidRPr="00C87D8E" w:rsidRDefault="00342BAF" w:rsidP="009C39C2">
            <w:pPr>
              <w:rPr>
                <w:lang w:val="en-GB"/>
              </w:rPr>
            </w:pPr>
          </w:p>
        </w:tc>
        <w:tc>
          <w:tcPr>
            <w:tcW w:w="3690" w:type="dxa"/>
          </w:tcPr>
          <w:p w:rsidR="00342BAF" w:rsidRPr="00C87D8E" w:rsidRDefault="007834F4" w:rsidP="009C39C2">
            <w:pPr>
              <w:rPr>
                <w:lang w:val="en-GB"/>
              </w:rPr>
            </w:pPr>
            <w:r>
              <w:rPr>
                <w:sz w:val="22"/>
                <w:szCs w:val="22"/>
                <w:lang w:val="en-GB"/>
              </w:rPr>
              <w:t xml:space="preserve">d. </w:t>
            </w:r>
            <w:r w:rsidR="00342BAF" w:rsidRPr="00C87D8E">
              <w:rPr>
                <w:sz w:val="22"/>
                <w:szCs w:val="22"/>
                <w:lang w:val="en-GB"/>
              </w:rPr>
              <w:t xml:space="preserve">Conduct a high-level meeting involving CPs, relevant AU bodies and the Secretariat </w:t>
            </w:r>
          </w:p>
        </w:tc>
        <w:tc>
          <w:tcPr>
            <w:tcW w:w="1809" w:type="dxa"/>
          </w:tcPr>
          <w:p w:rsidR="00342BAF" w:rsidRPr="00C87D8E" w:rsidRDefault="00342BAF" w:rsidP="009C39C2">
            <w:pPr>
              <w:rPr>
                <w:lang w:val="en-GB"/>
              </w:rPr>
            </w:pPr>
            <w:r w:rsidRPr="00C87D8E">
              <w:rPr>
                <w:sz w:val="22"/>
                <w:szCs w:val="22"/>
                <w:lang w:val="en-GB"/>
              </w:rPr>
              <w:t>Not applicable</w:t>
            </w:r>
          </w:p>
        </w:tc>
        <w:tc>
          <w:tcPr>
            <w:tcW w:w="1260" w:type="dxa"/>
          </w:tcPr>
          <w:p w:rsidR="00342BAF" w:rsidRPr="00C87D8E" w:rsidRDefault="00342BAF" w:rsidP="009C39C2">
            <w:pPr>
              <w:rPr>
                <w:lang w:val="en-GB"/>
              </w:rPr>
            </w:pPr>
            <w:r w:rsidRPr="00C87D8E">
              <w:rPr>
                <w:sz w:val="22"/>
                <w:szCs w:val="22"/>
                <w:lang w:val="en-GB"/>
              </w:rPr>
              <w:t>2014</w:t>
            </w:r>
          </w:p>
        </w:tc>
        <w:tc>
          <w:tcPr>
            <w:tcW w:w="1233" w:type="dxa"/>
          </w:tcPr>
          <w:p w:rsidR="00342BAF" w:rsidRPr="00C87D8E" w:rsidRDefault="00342BAF" w:rsidP="009C39C2">
            <w:pPr>
              <w:rPr>
                <w:lang w:val="en-GB"/>
              </w:rPr>
            </w:pPr>
            <w:r w:rsidRPr="00C87D8E">
              <w:rPr>
                <w:sz w:val="22"/>
                <w:szCs w:val="22"/>
                <w:lang w:val="en-GB"/>
              </w:rPr>
              <w:t>60,000</w:t>
            </w:r>
          </w:p>
        </w:tc>
        <w:tc>
          <w:tcPr>
            <w:tcW w:w="2340" w:type="dxa"/>
          </w:tcPr>
          <w:p w:rsidR="00342BAF" w:rsidRPr="00C87D8E" w:rsidRDefault="00342BAF" w:rsidP="00832CDC">
            <w:pPr>
              <w:rPr>
                <w:lang w:val="en-GB"/>
              </w:rPr>
            </w:pPr>
            <w:r w:rsidRPr="00C87D8E">
              <w:rPr>
                <w:sz w:val="22"/>
                <w:szCs w:val="22"/>
                <w:lang w:val="en-GB"/>
              </w:rPr>
              <w:t>At least Ethiopia and South Africa, and others as identified</w:t>
            </w:r>
          </w:p>
        </w:tc>
        <w:tc>
          <w:tcPr>
            <w:tcW w:w="2565" w:type="dxa"/>
          </w:tcPr>
          <w:p w:rsidR="00342BAF" w:rsidRPr="00C87D8E" w:rsidRDefault="00342BAF" w:rsidP="009C39C2">
            <w:pPr>
              <w:rPr>
                <w:lang w:val="en-GB"/>
              </w:rPr>
            </w:pPr>
          </w:p>
        </w:tc>
      </w:tr>
    </w:tbl>
    <w:p w:rsidR="00342BAF" w:rsidRPr="00C87D8E" w:rsidRDefault="00342BAF" w:rsidP="009C39C2">
      <w:pPr>
        <w:rPr>
          <w:sz w:val="22"/>
          <w:szCs w:val="22"/>
          <w:lang w:val="en-GB"/>
        </w:rPr>
      </w:pPr>
    </w:p>
    <w:p w:rsidR="00342BAF" w:rsidRPr="00C87D8E" w:rsidRDefault="00342BAF" w:rsidP="009C39C2">
      <w:pPr>
        <w:rPr>
          <w:sz w:val="22"/>
          <w:szCs w:val="22"/>
          <w:lang w:val="en-GB"/>
        </w:rPr>
      </w:pPr>
    </w:p>
    <w:p w:rsidR="00342BAF" w:rsidRPr="00C87D8E" w:rsidRDefault="00342BAF" w:rsidP="007D08B8">
      <w:pPr>
        <w:pStyle w:val="Caption"/>
        <w:rPr>
          <w:sz w:val="22"/>
          <w:szCs w:val="22"/>
        </w:rPr>
      </w:pPr>
      <w:bookmarkStart w:id="133" w:name="_Toc305067384"/>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15</w:t>
      </w:r>
      <w:r w:rsidRPr="00C87D8E">
        <w:rPr>
          <w:sz w:val="22"/>
          <w:szCs w:val="22"/>
        </w:rPr>
        <w:fldChar w:fldCharType="end"/>
      </w:r>
      <w:r w:rsidRPr="00C87D8E">
        <w:rPr>
          <w:sz w:val="22"/>
          <w:szCs w:val="22"/>
        </w:rPr>
        <w:t>: Results and actions for implementing target 5.4 of objective 5</w:t>
      </w:r>
      <w:bookmarkEnd w:id="133"/>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3699"/>
        <w:gridCol w:w="1800"/>
        <w:gridCol w:w="1269"/>
        <w:gridCol w:w="1233"/>
        <w:gridCol w:w="2340"/>
        <w:gridCol w:w="2565"/>
      </w:tblGrid>
      <w:tr w:rsidR="00342BAF" w:rsidRPr="00C87D8E" w:rsidTr="001B4439">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134" w:name="_Toc298263645"/>
            <w:bookmarkStart w:id="135" w:name="_Toc298444302"/>
            <w:bookmarkStart w:id="136" w:name="_Toc302550669"/>
            <w:bookmarkStart w:id="137" w:name="_Toc302563846"/>
            <w:bookmarkStart w:id="138" w:name="_Toc302568250"/>
            <w:bookmarkStart w:id="139" w:name="_Toc305067096"/>
            <w:r w:rsidRPr="00C87D8E">
              <w:rPr>
                <w:rFonts w:ascii="Times New Roman" w:hAnsi="Times New Roman"/>
                <w:sz w:val="22"/>
                <w:szCs w:val="22"/>
                <w:lang w:val="en-GB"/>
              </w:rPr>
              <w:t>Target 5.4: The Small Grants Fund (SGF) is activated</w:t>
            </w:r>
            <w:bookmarkEnd w:id="134"/>
            <w:bookmarkEnd w:id="135"/>
            <w:bookmarkEnd w:id="136"/>
            <w:bookmarkEnd w:id="137"/>
            <w:bookmarkEnd w:id="138"/>
            <w:bookmarkEnd w:id="139"/>
          </w:p>
        </w:tc>
      </w:tr>
      <w:tr w:rsidR="00342BAF" w:rsidRPr="00C87D8E" w:rsidTr="001B4439">
        <w:trPr>
          <w:cantSplit/>
          <w:tblHeader/>
        </w:trPr>
        <w:tc>
          <w:tcPr>
            <w:tcW w:w="2169" w:type="dxa"/>
            <w:shd w:val="clear" w:color="auto" w:fill="D9D9D9"/>
          </w:tcPr>
          <w:p w:rsidR="00342BAF" w:rsidRPr="00C87D8E" w:rsidRDefault="00342BAF" w:rsidP="009C39C2">
            <w:pPr>
              <w:rPr>
                <w:lang w:val="en-GB"/>
              </w:rPr>
            </w:pPr>
            <w:r w:rsidRPr="00C87D8E">
              <w:rPr>
                <w:sz w:val="22"/>
                <w:szCs w:val="22"/>
                <w:lang w:val="en-GB"/>
              </w:rPr>
              <w:t>Result</w:t>
            </w:r>
          </w:p>
        </w:tc>
        <w:tc>
          <w:tcPr>
            <w:tcW w:w="3699" w:type="dxa"/>
            <w:shd w:val="clear" w:color="auto" w:fill="D9D9D9"/>
          </w:tcPr>
          <w:p w:rsidR="00342BAF" w:rsidRPr="00C87D8E" w:rsidRDefault="00342BAF" w:rsidP="009C39C2">
            <w:pPr>
              <w:rPr>
                <w:lang w:val="en-GB"/>
              </w:rPr>
            </w:pPr>
            <w:r w:rsidRPr="00C87D8E">
              <w:rPr>
                <w:sz w:val="22"/>
                <w:szCs w:val="22"/>
                <w:lang w:val="en-GB"/>
              </w:rPr>
              <w:t>Action</w:t>
            </w:r>
          </w:p>
        </w:tc>
        <w:tc>
          <w:tcPr>
            <w:tcW w:w="1800" w:type="dxa"/>
            <w:shd w:val="clear" w:color="auto" w:fill="D9D9D9"/>
          </w:tcPr>
          <w:p w:rsidR="00342BAF" w:rsidRPr="00C87D8E" w:rsidRDefault="00342BAF" w:rsidP="009C39C2">
            <w:pPr>
              <w:rPr>
                <w:lang w:val="en-GB"/>
              </w:rPr>
            </w:pPr>
            <w:r w:rsidRPr="00C87D8E">
              <w:rPr>
                <w:sz w:val="22"/>
                <w:szCs w:val="22"/>
                <w:lang w:val="en-GB"/>
              </w:rPr>
              <w:t>Geographic scope</w:t>
            </w:r>
          </w:p>
        </w:tc>
        <w:tc>
          <w:tcPr>
            <w:tcW w:w="1269" w:type="dxa"/>
            <w:shd w:val="clear" w:color="auto" w:fill="D9D9D9"/>
          </w:tcPr>
          <w:p w:rsidR="00342BAF" w:rsidRPr="00C87D8E" w:rsidRDefault="00342BAF" w:rsidP="009C39C2">
            <w:pPr>
              <w:rPr>
                <w:lang w:val="en-GB"/>
              </w:rPr>
            </w:pPr>
            <w:r w:rsidRPr="00C87D8E">
              <w:rPr>
                <w:sz w:val="22"/>
                <w:szCs w:val="22"/>
                <w:lang w:val="en-GB"/>
              </w:rPr>
              <w:t>Time frame</w:t>
            </w:r>
          </w:p>
        </w:tc>
        <w:tc>
          <w:tcPr>
            <w:tcW w:w="1233" w:type="dxa"/>
            <w:shd w:val="clear" w:color="auto" w:fill="D9D9D9"/>
          </w:tcPr>
          <w:p w:rsidR="00342BAF" w:rsidRPr="00C87D8E" w:rsidRDefault="00342BAF" w:rsidP="009C39C2">
            <w:pPr>
              <w:rPr>
                <w:lang w:val="en-GB"/>
              </w:rPr>
            </w:pPr>
            <w:r w:rsidRPr="00C87D8E">
              <w:rPr>
                <w:sz w:val="22"/>
                <w:szCs w:val="22"/>
                <w:lang w:val="en-GB"/>
              </w:rPr>
              <w:t>Budget (€)</w:t>
            </w:r>
          </w:p>
        </w:tc>
        <w:tc>
          <w:tcPr>
            <w:tcW w:w="2340" w:type="dxa"/>
            <w:shd w:val="clear" w:color="auto" w:fill="D9D9D9"/>
          </w:tcPr>
          <w:p w:rsidR="00342BAF" w:rsidRPr="00C87D8E" w:rsidRDefault="00342BAF" w:rsidP="009C39C2">
            <w:pPr>
              <w:rPr>
                <w:lang w:val="en-GB"/>
              </w:rPr>
            </w:pPr>
            <w:r w:rsidRPr="00C87D8E">
              <w:rPr>
                <w:sz w:val="22"/>
                <w:szCs w:val="22"/>
                <w:lang w:val="en-GB"/>
              </w:rPr>
              <w:t>Lead</w:t>
            </w:r>
          </w:p>
        </w:tc>
        <w:tc>
          <w:tcPr>
            <w:tcW w:w="2565" w:type="dxa"/>
            <w:shd w:val="clear" w:color="auto" w:fill="D9D9D9"/>
          </w:tcPr>
          <w:p w:rsidR="00342BAF" w:rsidRPr="00C87D8E" w:rsidRDefault="00342BAF" w:rsidP="009C39C2">
            <w:pPr>
              <w:rPr>
                <w:lang w:val="en-GB"/>
              </w:rPr>
            </w:pPr>
            <w:r w:rsidRPr="00C87D8E">
              <w:rPr>
                <w:sz w:val="22"/>
                <w:szCs w:val="22"/>
                <w:lang w:val="en-GB"/>
              </w:rPr>
              <w:t>Comments</w:t>
            </w:r>
          </w:p>
        </w:tc>
      </w:tr>
      <w:tr w:rsidR="00342BAF" w:rsidRPr="00C87D8E" w:rsidTr="00734781">
        <w:trPr>
          <w:cantSplit/>
        </w:trPr>
        <w:tc>
          <w:tcPr>
            <w:tcW w:w="2169" w:type="dxa"/>
            <w:vMerge w:val="restart"/>
          </w:tcPr>
          <w:p w:rsidR="00342BAF" w:rsidRPr="00C87D8E" w:rsidRDefault="00342BAF" w:rsidP="009C39C2">
            <w:pPr>
              <w:rPr>
                <w:lang w:val="en-GB"/>
              </w:rPr>
            </w:pPr>
            <w:r w:rsidRPr="00C87D8E">
              <w:rPr>
                <w:sz w:val="22"/>
                <w:szCs w:val="22"/>
                <w:lang w:val="en-GB"/>
              </w:rPr>
              <w:t>5.4.1: At least 50,000 Euros per year is disbursed to African countries for the implementation of AEWA</w:t>
            </w:r>
          </w:p>
        </w:tc>
        <w:tc>
          <w:tcPr>
            <w:tcW w:w="3699" w:type="dxa"/>
          </w:tcPr>
          <w:p w:rsidR="00342BAF" w:rsidRPr="00C87D8E" w:rsidRDefault="007834F4" w:rsidP="009C39C2">
            <w:pPr>
              <w:rPr>
                <w:lang w:val="en-GB"/>
              </w:rPr>
            </w:pPr>
            <w:r>
              <w:rPr>
                <w:sz w:val="22"/>
                <w:szCs w:val="22"/>
                <w:lang w:val="en-GB"/>
              </w:rPr>
              <w:t xml:space="preserve">a. </w:t>
            </w:r>
            <w:r w:rsidR="00342BAF" w:rsidRPr="00C87D8E">
              <w:rPr>
                <w:sz w:val="22"/>
                <w:szCs w:val="22"/>
                <w:lang w:val="en-GB"/>
              </w:rPr>
              <w:t>Continue allocating at least 20,000 EUR per year in the AEWA core budget for SGF in Africa</w:t>
            </w:r>
          </w:p>
        </w:tc>
        <w:tc>
          <w:tcPr>
            <w:tcW w:w="1800" w:type="dxa"/>
          </w:tcPr>
          <w:p w:rsidR="00342BAF" w:rsidRPr="00C87D8E" w:rsidRDefault="00342BAF" w:rsidP="009C39C2">
            <w:pPr>
              <w:rPr>
                <w:lang w:val="en-GB"/>
              </w:rPr>
            </w:pPr>
            <w:r w:rsidRPr="00C87D8E">
              <w:rPr>
                <w:sz w:val="22"/>
                <w:szCs w:val="22"/>
                <w:lang w:val="en-GB"/>
              </w:rPr>
              <w:t>All</w:t>
            </w:r>
          </w:p>
        </w:tc>
        <w:tc>
          <w:tcPr>
            <w:tcW w:w="1269" w:type="dxa"/>
          </w:tcPr>
          <w:p w:rsidR="00342BAF" w:rsidRPr="00C87D8E" w:rsidRDefault="00342BAF" w:rsidP="009C39C2">
            <w:pPr>
              <w:rPr>
                <w:lang w:val="en-GB"/>
              </w:rPr>
            </w:pPr>
            <w:r w:rsidRPr="00C87D8E">
              <w:rPr>
                <w:sz w:val="22"/>
                <w:szCs w:val="22"/>
                <w:lang w:val="en-GB"/>
              </w:rPr>
              <w:t>Rolling</w:t>
            </w:r>
          </w:p>
        </w:tc>
        <w:tc>
          <w:tcPr>
            <w:tcW w:w="1233" w:type="dxa"/>
          </w:tcPr>
          <w:p w:rsidR="00342BAF" w:rsidRPr="00C87D8E" w:rsidRDefault="00342BAF" w:rsidP="009C39C2">
            <w:pPr>
              <w:rPr>
                <w:lang w:val="en-GB"/>
              </w:rPr>
            </w:pPr>
            <w:r w:rsidRPr="00C87D8E">
              <w:rPr>
                <w:sz w:val="22"/>
                <w:szCs w:val="22"/>
                <w:lang w:val="en-GB"/>
              </w:rPr>
              <w:t>20,000</w:t>
            </w:r>
          </w:p>
        </w:tc>
        <w:tc>
          <w:tcPr>
            <w:tcW w:w="2340" w:type="dxa"/>
          </w:tcPr>
          <w:p w:rsidR="00342BAF" w:rsidRPr="00C87D8E" w:rsidRDefault="00342BAF" w:rsidP="009C39C2">
            <w:pPr>
              <w:rPr>
                <w:lang w:val="en-GB"/>
              </w:rPr>
            </w:pPr>
            <w:r w:rsidRPr="00C87D8E">
              <w:rPr>
                <w:sz w:val="22"/>
                <w:szCs w:val="22"/>
                <w:lang w:val="en-GB"/>
              </w:rPr>
              <w:t>CPs</w:t>
            </w:r>
          </w:p>
        </w:tc>
        <w:tc>
          <w:tcPr>
            <w:tcW w:w="2565" w:type="dxa"/>
          </w:tcPr>
          <w:p w:rsidR="00342BAF" w:rsidRPr="00C87D8E" w:rsidRDefault="00342BAF" w:rsidP="009C39C2">
            <w:pPr>
              <w:rPr>
                <w:lang w:val="en-GB"/>
              </w:rPr>
            </w:pPr>
          </w:p>
        </w:tc>
      </w:tr>
      <w:tr w:rsidR="00342BAF" w:rsidRPr="00C87D8E" w:rsidTr="00734781">
        <w:trPr>
          <w:cantSplit/>
        </w:trPr>
        <w:tc>
          <w:tcPr>
            <w:tcW w:w="2169" w:type="dxa"/>
            <w:vMerge/>
          </w:tcPr>
          <w:p w:rsidR="00342BAF" w:rsidRPr="00C87D8E" w:rsidRDefault="00342BAF" w:rsidP="009C39C2">
            <w:pPr>
              <w:rPr>
                <w:lang w:val="en-GB"/>
              </w:rPr>
            </w:pPr>
          </w:p>
        </w:tc>
        <w:tc>
          <w:tcPr>
            <w:tcW w:w="3699" w:type="dxa"/>
          </w:tcPr>
          <w:p w:rsidR="00342BAF" w:rsidRPr="00C87D8E" w:rsidRDefault="007834F4" w:rsidP="009C39C2">
            <w:pPr>
              <w:rPr>
                <w:lang w:val="en-GB"/>
              </w:rPr>
            </w:pPr>
            <w:r>
              <w:rPr>
                <w:sz w:val="22"/>
                <w:szCs w:val="22"/>
                <w:lang w:val="en-GB"/>
              </w:rPr>
              <w:t xml:space="preserve">b. </w:t>
            </w:r>
            <w:r w:rsidR="00342BAF" w:rsidRPr="00C87D8E">
              <w:rPr>
                <w:sz w:val="22"/>
                <w:szCs w:val="22"/>
                <w:lang w:val="en-GB"/>
              </w:rPr>
              <w:t>Donor CPs provide voluntary contributions of at least 30,000 EUR a year for SGF in Africa</w:t>
            </w:r>
          </w:p>
        </w:tc>
        <w:tc>
          <w:tcPr>
            <w:tcW w:w="1800" w:type="dxa"/>
          </w:tcPr>
          <w:p w:rsidR="00342BAF" w:rsidRPr="00C87D8E" w:rsidRDefault="00342BAF" w:rsidP="009C39C2">
            <w:pPr>
              <w:rPr>
                <w:lang w:val="en-GB"/>
              </w:rPr>
            </w:pPr>
            <w:r w:rsidRPr="00C87D8E">
              <w:rPr>
                <w:sz w:val="22"/>
                <w:szCs w:val="22"/>
                <w:lang w:val="en-GB"/>
              </w:rPr>
              <w:t>Not applicable</w:t>
            </w:r>
          </w:p>
        </w:tc>
        <w:tc>
          <w:tcPr>
            <w:tcW w:w="1269" w:type="dxa"/>
          </w:tcPr>
          <w:p w:rsidR="00342BAF" w:rsidRPr="00C87D8E" w:rsidRDefault="00342BAF" w:rsidP="009C39C2">
            <w:pPr>
              <w:rPr>
                <w:lang w:val="en-GB"/>
              </w:rPr>
            </w:pPr>
            <w:r w:rsidRPr="00C87D8E">
              <w:rPr>
                <w:sz w:val="22"/>
                <w:szCs w:val="22"/>
                <w:lang w:val="en-GB"/>
              </w:rPr>
              <w:t>Rolling</w:t>
            </w:r>
          </w:p>
        </w:tc>
        <w:tc>
          <w:tcPr>
            <w:tcW w:w="1233" w:type="dxa"/>
          </w:tcPr>
          <w:p w:rsidR="00342BAF" w:rsidRPr="00C87D8E" w:rsidRDefault="00342BAF" w:rsidP="009C39C2">
            <w:pPr>
              <w:rPr>
                <w:lang w:val="en-GB"/>
              </w:rPr>
            </w:pPr>
            <w:r w:rsidRPr="00C87D8E">
              <w:rPr>
                <w:sz w:val="22"/>
                <w:szCs w:val="22"/>
                <w:lang w:val="en-GB"/>
              </w:rPr>
              <w:t>30,000</w:t>
            </w:r>
          </w:p>
        </w:tc>
        <w:tc>
          <w:tcPr>
            <w:tcW w:w="2340" w:type="dxa"/>
          </w:tcPr>
          <w:p w:rsidR="00342BAF" w:rsidRPr="00C87D8E" w:rsidRDefault="00342BAF" w:rsidP="009C39C2">
            <w:pPr>
              <w:rPr>
                <w:lang w:val="en-GB"/>
              </w:rPr>
            </w:pPr>
            <w:r w:rsidRPr="00C87D8E">
              <w:rPr>
                <w:sz w:val="22"/>
                <w:szCs w:val="22"/>
                <w:lang w:val="en-GB"/>
              </w:rPr>
              <w:t>Donor CPs</w:t>
            </w:r>
          </w:p>
        </w:tc>
        <w:tc>
          <w:tcPr>
            <w:tcW w:w="2565" w:type="dxa"/>
          </w:tcPr>
          <w:p w:rsidR="00342BAF" w:rsidRPr="00C87D8E" w:rsidRDefault="00342BAF" w:rsidP="009C39C2">
            <w:pPr>
              <w:rPr>
                <w:lang w:val="en-GB"/>
              </w:rPr>
            </w:pPr>
          </w:p>
        </w:tc>
      </w:tr>
    </w:tbl>
    <w:p w:rsidR="00D41D7C" w:rsidRDefault="00D41D7C" w:rsidP="00506A2F">
      <w:pPr>
        <w:pStyle w:val="Caption"/>
        <w:rPr>
          <w:sz w:val="22"/>
          <w:szCs w:val="22"/>
        </w:rPr>
      </w:pPr>
      <w:bookmarkStart w:id="140" w:name="_Toc305067385"/>
    </w:p>
    <w:p w:rsidR="00D41D7C" w:rsidRDefault="00D41D7C" w:rsidP="00506A2F">
      <w:pPr>
        <w:pStyle w:val="Caption"/>
        <w:rPr>
          <w:sz w:val="22"/>
          <w:szCs w:val="22"/>
        </w:rPr>
      </w:pPr>
    </w:p>
    <w:p w:rsidR="00342BAF" w:rsidRPr="00C87D8E" w:rsidRDefault="00342BAF" w:rsidP="00506A2F">
      <w:pPr>
        <w:pStyle w:val="Caption"/>
        <w:rPr>
          <w:sz w:val="22"/>
          <w:szCs w:val="22"/>
        </w:rPr>
      </w:pPr>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16</w:t>
      </w:r>
      <w:r w:rsidRPr="00C87D8E">
        <w:rPr>
          <w:sz w:val="22"/>
          <w:szCs w:val="22"/>
        </w:rPr>
        <w:fldChar w:fldCharType="end"/>
      </w:r>
      <w:r w:rsidRPr="00C87D8E">
        <w:rPr>
          <w:sz w:val="22"/>
          <w:szCs w:val="22"/>
        </w:rPr>
        <w:t>: Results and actions for implementing target 5.5 of objective 5</w:t>
      </w:r>
      <w:bookmarkEnd w:id="140"/>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342BAF" w:rsidRPr="00C87D8E" w:rsidTr="007C377D">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141" w:name="_Toc298263646"/>
            <w:bookmarkStart w:id="142" w:name="_Toc298444303"/>
            <w:bookmarkStart w:id="143" w:name="_Toc302550670"/>
            <w:bookmarkStart w:id="144" w:name="_Toc302563847"/>
            <w:bookmarkStart w:id="145" w:name="_Toc302568251"/>
            <w:bookmarkStart w:id="146" w:name="_Toc305067097"/>
            <w:r w:rsidRPr="00C87D8E">
              <w:rPr>
                <w:rFonts w:ascii="Times New Roman" w:hAnsi="Times New Roman"/>
                <w:sz w:val="22"/>
                <w:szCs w:val="22"/>
                <w:lang w:val="en-GB"/>
              </w:rPr>
              <w:t>Target 5.5: The rate of submission of National Reports is increased</w:t>
            </w:r>
            <w:bookmarkEnd w:id="141"/>
            <w:bookmarkEnd w:id="142"/>
            <w:bookmarkEnd w:id="143"/>
            <w:bookmarkEnd w:id="144"/>
            <w:bookmarkEnd w:id="145"/>
            <w:bookmarkEnd w:id="146"/>
          </w:p>
        </w:tc>
      </w:tr>
      <w:tr w:rsidR="00342BAF" w:rsidRPr="00C87D8E" w:rsidTr="007C377D">
        <w:trPr>
          <w:cantSplit/>
          <w:tblHeader/>
        </w:trPr>
        <w:tc>
          <w:tcPr>
            <w:tcW w:w="2178" w:type="dxa"/>
            <w:shd w:val="clear" w:color="auto" w:fill="D9D9D9"/>
          </w:tcPr>
          <w:p w:rsidR="00342BAF" w:rsidRPr="00C87D8E" w:rsidRDefault="00342BAF" w:rsidP="009C39C2">
            <w:pPr>
              <w:rPr>
                <w:lang w:val="en-GB"/>
              </w:rPr>
            </w:pPr>
            <w:r w:rsidRPr="00C87D8E">
              <w:rPr>
                <w:sz w:val="22"/>
                <w:szCs w:val="22"/>
                <w:lang w:val="en-GB"/>
              </w:rPr>
              <w:t>Result</w:t>
            </w:r>
          </w:p>
        </w:tc>
        <w:tc>
          <w:tcPr>
            <w:tcW w:w="3690" w:type="dxa"/>
            <w:shd w:val="clear" w:color="auto" w:fill="D9D9D9"/>
          </w:tcPr>
          <w:p w:rsidR="00342BAF" w:rsidRPr="00C87D8E" w:rsidRDefault="00342BAF" w:rsidP="009C39C2">
            <w:pPr>
              <w:rPr>
                <w:lang w:val="en-GB"/>
              </w:rPr>
            </w:pPr>
            <w:r w:rsidRPr="00C87D8E">
              <w:rPr>
                <w:sz w:val="22"/>
                <w:szCs w:val="22"/>
                <w:lang w:val="en-GB"/>
              </w:rPr>
              <w:t>Action</w:t>
            </w:r>
          </w:p>
        </w:tc>
        <w:tc>
          <w:tcPr>
            <w:tcW w:w="1800" w:type="dxa"/>
            <w:shd w:val="clear" w:color="auto" w:fill="D9D9D9"/>
          </w:tcPr>
          <w:p w:rsidR="00342BAF" w:rsidRPr="00C87D8E" w:rsidRDefault="00342BAF" w:rsidP="009C39C2">
            <w:pPr>
              <w:rPr>
                <w:lang w:val="en-GB"/>
              </w:rPr>
            </w:pPr>
            <w:r w:rsidRPr="00C87D8E">
              <w:rPr>
                <w:sz w:val="22"/>
                <w:szCs w:val="22"/>
                <w:lang w:val="en-GB"/>
              </w:rPr>
              <w:t>Geographic scope</w:t>
            </w:r>
          </w:p>
        </w:tc>
        <w:tc>
          <w:tcPr>
            <w:tcW w:w="1269" w:type="dxa"/>
            <w:shd w:val="clear" w:color="auto" w:fill="D9D9D9"/>
          </w:tcPr>
          <w:p w:rsidR="00342BAF" w:rsidRPr="00C87D8E" w:rsidRDefault="00342BAF" w:rsidP="009C39C2">
            <w:pPr>
              <w:rPr>
                <w:lang w:val="en-GB"/>
              </w:rPr>
            </w:pPr>
            <w:r w:rsidRPr="00C87D8E">
              <w:rPr>
                <w:sz w:val="22"/>
                <w:szCs w:val="22"/>
                <w:lang w:val="en-GB"/>
              </w:rPr>
              <w:t>Time frame</w:t>
            </w:r>
          </w:p>
        </w:tc>
        <w:tc>
          <w:tcPr>
            <w:tcW w:w="1233" w:type="dxa"/>
            <w:shd w:val="clear" w:color="auto" w:fill="D9D9D9"/>
          </w:tcPr>
          <w:p w:rsidR="00342BAF" w:rsidRPr="00C87D8E" w:rsidRDefault="00342BAF" w:rsidP="009C39C2">
            <w:pPr>
              <w:rPr>
                <w:lang w:val="en-GB"/>
              </w:rPr>
            </w:pPr>
            <w:r w:rsidRPr="00C87D8E">
              <w:rPr>
                <w:sz w:val="22"/>
                <w:szCs w:val="22"/>
                <w:lang w:val="en-GB"/>
              </w:rPr>
              <w:t>Budget (€)</w:t>
            </w:r>
          </w:p>
        </w:tc>
        <w:tc>
          <w:tcPr>
            <w:tcW w:w="2340" w:type="dxa"/>
            <w:shd w:val="clear" w:color="auto" w:fill="D9D9D9"/>
          </w:tcPr>
          <w:p w:rsidR="00342BAF" w:rsidRPr="00C87D8E" w:rsidRDefault="00342BAF" w:rsidP="009C39C2">
            <w:pPr>
              <w:rPr>
                <w:lang w:val="en-GB"/>
              </w:rPr>
            </w:pPr>
            <w:r w:rsidRPr="00C87D8E">
              <w:rPr>
                <w:sz w:val="22"/>
                <w:szCs w:val="22"/>
                <w:lang w:val="en-GB"/>
              </w:rPr>
              <w:t>Lead</w:t>
            </w:r>
          </w:p>
        </w:tc>
        <w:tc>
          <w:tcPr>
            <w:tcW w:w="2565" w:type="dxa"/>
            <w:shd w:val="clear" w:color="auto" w:fill="D9D9D9"/>
          </w:tcPr>
          <w:p w:rsidR="00342BAF" w:rsidRPr="00C87D8E" w:rsidRDefault="00342BAF" w:rsidP="009C39C2">
            <w:pPr>
              <w:rPr>
                <w:lang w:val="en-GB"/>
              </w:rPr>
            </w:pPr>
            <w:r w:rsidRPr="00C87D8E">
              <w:rPr>
                <w:sz w:val="22"/>
                <w:szCs w:val="22"/>
                <w:lang w:val="en-GB"/>
              </w:rPr>
              <w:t>Comments</w:t>
            </w:r>
          </w:p>
        </w:tc>
      </w:tr>
      <w:tr w:rsidR="00342BAF" w:rsidRPr="00C87D8E" w:rsidTr="001B4439">
        <w:trPr>
          <w:cantSplit/>
        </w:trPr>
        <w:tc>
          <w:tcPr>
            <w:tcW w:w="2178" w:type="dxa"/>
          </w:tcPr>
          <w:p w:rsidR="00342BAF" w:rsidRPr="00C87D8E" w:rsidRDefault="00342BAF" w:rsidP="009C39C2">
            <w:pPr>
              <w:rPr>
                <w:lang w:val="en-GB"/>
              </w:rPr>
            </w:pPr>
            <w:r w:rsidRPr="00C87D8E">
              <w:rPr>
                <w:sz w:val="22"/>
                <w:szCs w:val="22"/>
                <w:lang w:val="en-GB"/>
              </w:rPr>
              <w:t>5.5.1: All African CPs regularly submit complete National Reports</w:t>
            </w:r>
          </w:p>
        </w:tc>
        <w:tc>
          <w:tcPr>
            <w:tcW w:w="3690" w:type="dxa"/>
          </w:tcPr>
          <w:p w:rsidR="00342BAF" w:rsidRPr="00C87D8E" w:rsidRDefault="007834F4" w:rsidP="009C39C2">
            <w:pPr>
              <w:rPr>
                <w:lang w:val="en-GB"/>
              </w:rPr>
            </w:pPr>
            <w:r>
              <w:rPr>
                <w:sz w:val="22"/>
                <w:szCs w:val="22"/>
                <w:lang w:val="en-GB"/>
              </w:rPr>
              <w:t xml:space="preserve">a. </w:t>
            </w:r>
            <w:r w:rsidR="00342BAF" w:rsidRPr="00C87D8E">
              <w:rPr>
                <w:sz w:val="22"/>
                <w:szCs w:val="22"/>
                <w:lang w:val="en-GB"/>
              </w:rPr>
              <w:t>Organise two national reporting training workshops for National Respondents and National Focal Points</w:t>
            </w:r>
          </w:p>
        </w:tc>
        <w:tc>
          <w:tcPr>
            <w:tcW w:w="1800" w:type="dxa"/>
          </w:tcPr>
          <w:p w:rsidR="00342BAF" w:rsidRPr="00C87D8E" w:rsidRDefault="00342BAF" w:rsidP="009C39C2">
            <w:pPr>
              <w:rPr>
                <w:lang w:val="en-GB"/>
              </w:rPr>
            </w:pPr>
            <w:r w:rsidRPr="00C87D8E">
              <w:rPr>
                <w:sz w:val="22"/>
                <w:szCs w:val="22"/>
                <w:lang w:val="en-GB"/>
              </w:rPr>
              <w:t>All</w:t>
            </w:r>
          </w:p>
        </w:tc>
        <w:tc>
          <w:tcPr>
            <w:tcW w:w="1269" w:type="dxa"/>
          </w:tcPr>
          <w:p w:rsidR="00342BAF" w:rsidRPr="00C87D8E" w:rsidRDefault="00342BAF" w:rsidP="009C39C2">
            <w:pPr>
              <w:rPr>
                <w:lang w:val="en-GB"/>
              </w:rPr>
            </w:pPr>
            <w:r w:rsidRPr="00C87D8E">
              <w:rPr>
                <w:sz w:val="22"/>
                <w:szCs w:val="22"/>
                <w:lang w:val="en-GB"/>
              </w:rPr>
              <w:t>2013-2014</w:t>
            </w:r>
          </w:p>
        </w:tc>
        <w:tc>
          <w:tcPr>
            <w:tcW w:w="1233" w:type="dxa"/>
          </w:tcPr>
          <w:p w:rsidR="00342BAF" w:rsidRPr="00C87D8E" w:rsidRDefault="00342BAF" w:rsidP="009C39C2">
            <w:pPr>
              <w:rPr>
                <w:lang w:val="en-GB"/>
              </w:rPr>
            </w:pPr>
            <w:r w:rsidRPr="00C87D8E">
              <w:rPr>
                <w:sz w:val="22"/>
                <w:szCs w:val="22"/>
                <w:lang w:val="en-GB"/>
              </w:rPr>
              <w:t>75,000 per workshop</w:t>
            </w:r>
          </w:p>
        </w:tc>
        <w:tc>
          <w:tcPr>
            <w:tcW w:w="2340" w:type="dxa"/>
          </w:tcPr>
          <w:p w:rsidR="00342BAF" w:rsidRPr="00C87D8E" w:rsidRDefault="00342BAF" w:rsidP="009C39C2">
            <w:pPr>
              <w:rPr>
                <w:lang w:val="en-GB"/>
              </w:rPr>
            </w:pPr>
            <w:r w:rsidRPr="00C87D8E">
              <w:rPr>
                <w:sz w:val="22"/>
                <w:szCs w:val="22"/>
                <w:lang w:val="en-GB"/>
              </w:rPr>
              <w:t>Secretariat</w:t>
            </w:r>
          </w:p>
        </w:tc>
        <w:tc>
          <w:tcPr>
            <w:tcW w:w="2565" w:type="dxa"/>
          </w:tcPr>
          <w:p w:rsidR="00342BAF" w:rsidRPr="00C87D8E" w:rsidRDefault="00342BAF" w:rsidP="009C39C2">
            <w:pPr>
              <w:rPr>
                <w:lang w:val="en-GB"/>
              </w:rPr>
            </w:pPr>
          </w:p>
        </w:tc>
      </w:tr>
    </w:tbl>
    <w:p w:rsidR="00342BAF" w:rsidRDefault="00342BAF" w:rsidP="009C39C2">
      <w:pPr>
        <w:rPr>
          <w:sz w:val="22"/>
          <w:szCs w:val="22"/>
          <w:lang w:val="en-GB"/>
        </w:rPr>
      </w:pPr>
    </w:p>
    <w:p w:rsidR="00AD1855" w:rsidRDefault="00AD1855" w:rsidP="009C39C2">
      <w:pPr>
        <w:rPr>
          <w:sz w:val="22"/>
          <w:szCs w:val="22"/>
          <w:lang w:val="en-GB"/>
        </w:rPr>
      </w:pPr>
    </w:p>
    <w:p w:rsidR="00AD1855" w:rsidRDefault="00AD1855" w:rsidP="009C39C2">
      <w:pPr>
        <w:rPr>
          <w:sz w:val="22"/>
          <w:szCs w:val="22"/>
          <w:lang w:val="en-GB"/>
        </w:rPr>
      </w:pPr>
    </w:p>
    <w:p w:rsidR="00AD1855" w:rsidRPr="00C87D8E" w:rsidRDefault="00AD1855" w:rsidP="009C39C2">
      <w:pPr>
        <w:rPr>
          <w:sz w:val="22"/>
          <w:szCs w:val="22"/>
          <w:lang w:val="en-GB"/>
        </w:rPr>
      </w:pPr>
    </w:p>
    <w:p w:rsidR="00342BAF" w:rsidRPr="00C87D8E" w:rsidRDefault="00342BAF" w:rsidP="009C39C2">
      <w:pPr>
        <w:rPr>
          <w:sz w:val="22"/>
          <w:szCs w:val="22"/>
          <w:lang w:val="en-GB"/>
        </w:rPr>
      </w:pPr>
    </w:p>
    <w:p w:rsidR="00342BAF" w:rsidRPr="00C87D8E" w:rsidRDefault="00342BAF" w:rsidP="007D08B8">
      <w:pPr>
        <w:pStyle w:val="Caption"/>
        <w:rPr>
          <w:sz w:val="22"/>
          <w:szCs w:val="22"/>
        </w:rPr>
      </w:pPr>
      <w:bookmarkStart w:id="147" w:name="_Toc305067386"/>
      <w:r w:rsidRPr="00C87D8E">
        <w:rPr>
          <w:sz w:val="22"/>
          <w:szCs w:val="22"/>
        </w:rPr>
        <w:lastRenderedPageBreak/>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17</w:t>
      </w:r>
      <w:r w:rsidRPr="00C87D8E">
        <w:rPr>
          <w:sz w:val="22"/>
          <w:szCs w:val="22"/>
        </w:rPr>
        <w:fldChar w:fldCharType="end"/>
      </w:r>
      <w:r w:rsidRPr="00C87D8E">
        <w:rPr>
          <w:sz w:val="22"/>
          <w:szCs w:val="22"/>
        </w:rPr>
        <w:t>: Results and actions for implementing target 5.6 of objective 5</w:t>
      </w:r>
      <w:bookmarkEnd w:id="147"/>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3701"/>
        <w:gridCol w:w="1800"/>
        <w:gridCol w:w="1269"/>
        <w:gridCol w:w="1233"/>
        <w:gridCol w:w="2340"/>
        <w:gridCol w:w="2565"/>
      </w:tblGrid>
      <w:tr w:rsidR="00342BAF" w:rsidRPr="00C87D8E" w:rsidTr="005617C6">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148" w:name="_Toc298263647"/>
            <w:bookmarkStart w:id="149" w:name="_Toc298444304"/>
            <w:bookmarkStart w:id="150" w:name="_Toc302550671"/>
            <w:bookmarkStart w:id="151" w:name="_Toc302563848"/>
            <w:bookmarkStart w:id="152" w:name="_Toc302568252"/>
            <w:bookmarkStart w:id="153" w:name="_Toc305067098"/>
            <w:r w:rsidRPr="00C87D8E">
              <w:rPr>
                <w:rFonts w:ascii="Times New Roman" w:hAnsi="Times New Roman"/>
                <w:sz w:val="22"/>
                <w:szCs w:val="22"/>
                <w:lang w:val="en-GB"/>
              </w:rPr>
              <w:t>Target 5.6: Capacity of national staff to implement the Agreement is increased through proper training mechanisms</w:t>
            </w:r>
            <w:bookmarkEnd w:id="148"/>
            <w:bookmarkEnd w:id="149"/>
            <w:bookmarkEnd w:id="150"/>
            <w:bookmarkEnd w:id="151"/>
            <w:bookmarkEnd w:id="152"/>
            <w:bookmarkEnd w:id="153"/>
            <w:r w:rsidRPr="00C87D8E">
              <w:rPr>
                <w:rFonts w:ascii="Times New Roman" w:hAnsi="Times New Roman"/>
                <w:sz w:val="22"/>
                <w:szCs w:val="22"/>
                <w:lang w:val="en-GB"/>
              </w:rPr>
              <w:t xml:space="preserve"> </w:t>
            </w:r>
          </w:p>
        </w:tc>
      </w:tr>
      <w:tr w:rsidR="00342BAF" w:rsidRPr="00C87D8E" w:rsidTr="005617C6">
        <w:trPr>
          <w:cantSplit/>
          <w:tblHeader/>
        </w:trPr>
        <w:tc>
          <w:tcPr>
            <w:tcW w:w="2167" w:type="dxa"/>
            <w:shd w:val="clear" w:color="auto" w:fill="D9D9D9"/>
          </w:tcPr>
          <w:p w:rsidR="00342BAF" w:rsidRPr="00C87D8E" w:rsidRDefault="00342BAF" w:rsidP="009C39C2">
            <w:pPr>
              <w:rPr>
                <w:lang w:val="en-GB"/>
              </w:rPr>
            </w:pPr>
            <w:r w:rsidRPr="00C87D8E">
              <w:rPr>
                <w:sz w:val="22"/>
                <w:szCs w:val="22"/>
                <w:lang w:val="en-GB"/>
              </w:rPr>
              <w:t>Result</w:t>
            </w:r>
          </w:p>
        </w:tc>
        <w:tc>
          <w:tcPr>
            <w:tcW w:w="3701" w:type="dxa"/>
            <w:shd w:val="clear" w:color="auto" w:fill="D9D9D9"/>
          </w:tcPr>
          <w:p w:rsidR="00342BAF" w:rsidRPr="00C87D8E" w:rsidRDefault="00342BAF" w:rsidP="009C39C2">
            <w:pPr>
              <w:rPr>
                <w:lang w:val="en-GB"/>
              </w:rPr>
            </w:pPr>
            <w:r w:rsidRPr="00C87D8E">
              <w:rPr>
                <w:sz w:val="22"/>
                <w:szCs w:val="22"/>
                <w:lang w:val="en-GB"/>
              </w:rPr>
              <w:t>Action</w:t>
            </w:r>
          </w:p>
        </w:tc>
        <w:tc>
          <w:tcPr>
            <w:tcW w:w="1800" w:type="dxa"/>
            <w:shd w:val="clear" w:color="auto" w:fill="D9D9D9"/>
          </w:tcPr>
          <w:p w:rsidR="00342BAF" w:rsidRPr="00C87D8E" w:rsidRDefault="00342BAF" w:rsidP="009C39C2">
            <w:pPr>
              <w:rPr>
                <w:lang w:val="en-GB"/>
              </w:rPr>
            </w:pPr>
            <w:r w:rsidRPr="00C87D8E">
              <w:rPr>
                <w:sz w:val="22"/>
                <w:szCs w:val="22"/>
                <w:lang w:val="en-GB"/>
              </w:rPr>
              <w:t>Geographic scope</w:t>
            </w:r>
          </w:p>
        </w:tc>
        <w:tc>
          <w:tcPr>
            <w:tcW w:w="1269" w:type="dxa"/>
            <w:shd w:val="clear" w:color="auto" w:fill="D9D9D9"/>
          </w:tcPr>
          <w:p w:rsidR="00342BAF" w:rsidRPr="00C87D8E" w:rsidRDefault="00342BAF" w:rsidP="009C39C2">
            <w:pPr>
              <w:rPr>
                <w:lang w:val="en-GB"/>
              </w:rPr>
            </w:pPr>
            <w:r w:rsidRPr="00C87D8E">
              <w:rPr>
                <w:sz w:val="22"/>
                <w:szCs w:val="22"/>
                <w:lang w:val="en-GB"/>
              </w:rPr>
              <w:t>Time frame</w:t>
            </w:r>
          </w:p>
        </w:tc>
        <w:tc>
          <w:tcPr>
            <w:tcW w:w="1233" w:type="dxa"/>
            <w:shd w:val="clear" w:color="auto" w:fill="D9D9D9"/>
          </w:tcPr>
          <w:p w:rsidR="00342BAF" w:rsidRPr="00C87D8E" w:rsidRDefault="00342BAF" w:rsidP="009C39C2">
            <w:pPr>
              <w:rPr>
                <w:lang w:val="en-GB"/>
              </w:rPr>
            </w:pPr>
            <w:r w:rsidRPr="00C87D8E">
              <w:rPr>
                <w:sz w:val="22"/>
                <w:szCs w:val="22"/>
                <w:lang w:val="en-GB"/>
              </w:rPr>
              <w:t>Budget (€)</w:t>
            </w:r>
          </w:p>
        </w:tc>
        <w:tc>
          <w:tcPr>
            <w:tcW w:w="2340" w:type="dxa"/>
            <w:shd w:val="clear" w:color="auto" w:fill="D9D9D9"/>
          </w:tcPr>
          <w:p w:rsidR="00342BAF" w:rsidRPr="00C87D8E" w:rsidRDefault="00342BAF" w:rsidP="009C39C2">
            <w:pPr>
              <w:rPr>
                <w:lang w:val="en-GB"/>
              </w:rPr>
            </w:pPr>
            <w:r w:rsidRPr="00C87D8E">
              <w:rPr>
                <w:sz w:val="22"/>
                <w:szCs w:val="22"/>
                <w:lang w:val="en-GB"/>
              </w:rPr>
              <w:t>Lead</w:t>
            </w:r>
          </w:p>
        </w:tc>
        <w:tc>
          <w:tcPr>
            <w:tcW w:w="2565" w:type="dxa"/>
            <w:shd w:val="clear" w:color="auto" w:fill="D9D9D9"/>
          </w:tcPr>
          <w:p w:rsidR="00342BAF" w:rsidRPr="00C87D8E" w:rsidRDefault="00342BAF" w:rsidP="009C39C2">
            <w:pPr>
              <w:rPr>
                <w:lang w:val="en-GB"/>
              </w:rPr>
            </w:pPr>
            <w:r w:rsidRPr="00C87D8E">
              <w:rPr>
                <w:sz w:val="22"/>
                <w:szCs w:val="22"/>
                <w:lang w:val="en-GB"/>
              </w:rPr>
              <w:t>Comments</w:t>
            </w:r>
          </w:p>
        </w:tc>
      </w:tr>
      <w:tr w:rsidR="00342BAF" w:rsidRPr="00C87D8E" w:rsidTr="007C377D">
        <w:trPr>
          <w:cantSplit/>
        </w:trPr>
        <w:tc>
          <w:tcPr>
            <w:tcW w:w="2167" w:type="dxa"/>
            <w:vMerge w:val="restart"/>
          </w:tcPr>
          <w:p w:rsidR="00342BAF" w:rsidRPr="00C87D8E" w:rsidRDefault="00342BAF" w:rsidP="009C39C2">
            <w:pPr>
              <w:rPr>
                <w:lang w:val="en-GB"/>
              </w:rPr>
            </w:pPr>
            <w:r w:rsidRPr="00C87D8E">
              <w:rPr>
                <w:sz w:val="22"/>
                <w:szCs w:val="22"/>
                <w:lang w:val="en-GB"/>
              </w:rPr>
              <w:t>5.6.1: All AEWA National Focal Points and Technical Focal Points have received training on AEWA implementation</w:t>
            </w:r>
          </w:p>
        </w:tc>
        <w:tc>
          <w:tcPr>
            <w:tcW w:w="3701" w:type="dxa"/>
          </w:tcPr>
          <w:p w:rsidR="00342BAF" w:rsidRPr="00C87D8E" w:rsidRDefault="007834F4" w:rsidP="009C39C2">
            <w:pPr>
              <w:rPr>
                <w:lang w:val="en-GB"/>
              </w:rPr>
            </w:pPr>
            <w:r>
              <w:rPr>
                <w:sz w:val="22"/>
                <w:szCs w:val="22"/>
                <w:lang w:val="en-GB"/>
              </w:rPr>
              <w:t xml:space="preserve">a. </w:t>
            </w:r>
            <w:r w:rsidR="00342BAF" w:rsidRPr="00C87D8E">
              <w:rPr>
                <w:sz w:val="22"/>
                <w:szCs w:val="22"/>
                <w:lang w:val="en-GB"/>
              </w:rPr>
              <w:t>Develop a training module on AEWA implementation for staff of national implementation authorities</w:t>
            </w:r>
          </w:p>
        </w:tc>
        <w:tc>
          <w:tcPr>
            <w:tcW w:w="1800" w:type="dxa"/>
          </w:tcPr>
          <w:p w:rsidR="00342BAF" w:rsidRPr="00C87D8E" w:rsidRDefault="00342BAF" w:rsidP="009C39C2">
            <w:pPr>
              <w:rPr>
                <w:lang w:val="en-GB"/>
              </w:rPr>
            </w:pPr>
            <w:r w:rsidRPr="00C87D8E">
              <w:rPr>
                <w:sz w:val="22"/>
                <w:szCs w:val="22"/>
                <w:lang w:val="en-GB"/>
              </w:rPr>
              <w:t>Not applicable</w:t>
            </w:r>
          </w:p>
        </w:tc>
        <w:tc>
          <w:tcPr>
            <w:tcW w:w="1269" w:type="dxa"/>
          </w:tcPr>
          <w:p w:rsidR="00342BAF" w:rsidRPr="00C87D8E" w:rsidRDefault="00342BAF" w:rsidP="009C39C2">
            <w:pPr>
              <w:rPr>
                <w:lang w:val="en-GB"/>
              </w:rPr>
            </w:pPr>
            <w:r w:rsidRPr="00C87D8E">
              <w:rPr>
                <w:sz w:val="22"/>
                <w:szCs w:val="22"/>
                <w:lang w:val="en-GB"/>
              </w:rPr>
              <w:t>2012-2013</w:t>
            </w:r>
          </w:p>
        </w:tc>
        <w:tc>
          <w:tcPr>
            <w:tcW w:w="1233" w:type="dxa"/>
          </w:tcPr>
          <w:p w:rsidR="00342BAF" w:rsidRPr="00C87D8E" w:rsidRDefault="00342BAF" w:rsidP="009C39C2">
            <w:pPr>
              <w:rPr>
                <w:lang w:val="en-GB"/>
              </w:rPr>
            </w:pPr>
            <w:r w:rsidRPr="00C87D8E">
              <w:rPr>
                <w:sz w:val="22"/>
                <w:szCs w:val="22"/>
                <w:lang w:val="en-GB"/>
              </w:rPr>
              <w:t>150,000</w:t>
            </w:r>
          </w:p>
        </w:tc>
        <w:tc>
          <w:tcPr>
            <w:tcW w:w="2340" w:type="dxa"/>
          </w:tcPr>
          <w:p w:rsidR="00342BAF" w:rsidRPr="00C87D8E" w:rsidRDefault="00C57B48" w:rsidP="009C39C2">
            <w:pPr>
              <w:rPr>
                <w:lang w:val="en-GB"/>
              </w:rPr>
            </w:pPr>
            <w:r>
              <w:rPr>
                <w:sz w:val="22"/>
                <w:szCs w:val="22"/>
                <w:lang w:val="en-GB"/>
              </w:rPr>
              <w:t xml:space="preserve">AEWA and CMS </w:t>
            </w:r>
            <w:r w:rsidR="00342BAF" w:rsidRPr="00C87D8E">
              <w:rPr>
                <w:sz w:val="22"/>
                <w:szCs w:val="22"/>
                <w:lang w:val="en-GB"/>
              </w:rPr>
              <w:t>Secretariat</w:t>
            </w:r>
            <w:r>
              <w:rPr>
                <w:sz w:val="22"/>
                <w:szCs w:val="22"/>
                <w:lang w:val="en-GB"/>
              </w:rPr>
              <w:t>s</w:t>
            </w:r>
            <w:r w:rsidR="00342BAF" w:rsidRPr="00C87D8E">
              <w:rPr>
                <w:sz w:val="22"/>
                <w:szCs w:val="22"/>
                <w:lang w:val="en-GB"/>
              </w:rPr>
              <w:t xml:space="preserve"> (outsource part of the work)</w:t>
            </w:r>
          </w:p>
        </w:tc>
        <w:tc>
          <w:tcPr>
            <w:tcW w:w="2565" w:type="dxa"/>
          </w:tcPr>
          <w:p w:rsidR="00342BAF" w:rsidRPr="00C87D8E" w:rsidRDefault="00C57B48" w:rsidP="009C39C2">
            <w:pPr>
              <w:rPr>
                <w:lang w:val="en-GB"/>
              </w:rPr>
            </w:pPr>
            <w:r>
              <w:rPr>
                <w:sz w:val="22"/>
                <w:szCs w:val="22"/>
                <w:lang w:val="en-GB"/>
              </w:rPr>
              <w:t>Link to CMS/AEWA joint capacity building activities</w:t>
            </w:r>
          </w:p>
        </w:tc>
      </w:tr>
      <w:tr w:rsidR="00342BAF" w:rsidRPr="00C87D8E" w:rsidTr="007C377D">
        <w:trPr>
          <w:cantSplit/>
        </w:trPr>
        <w:tc>
          <w:tcPr>
            <w:tcW w:w="2167" w:type="dxa"/>
            <w:vMerge/>
          </w:tcPr>
          <w:p w:rsidR="00342BAF" w:rsidRPr="00C87D8E" w:rsidRDefault="00342BAF" w:rsidP="009C39C2">
            <w:pPr>
              <w:rPr>
                <w:lang w:val="en-GB"/>
              </w:rPr>
            </w:pPr>
          </w:p>
        </w:tc>
        <w:tc>
          <w:tcPr>
            <w:tcW w:w="3701" w:type="dxa"/>
          </w:tcPr>
          <w:p w:rsidR="00342BAF" w:rsidRPr="00C87D8E" w:rsidRDefault="007834F4" w:rsidP="009C39C2">
            <w:pPr>
              <w:rPr>
                <w:lang w:val="en-GB"/>
              </w:rPr>
            </w:pPr>
            <w:r>
              <w:rPr>
                <w:sz w:val="22"/>
                <w:szCs w:val="22"/>
                <w:lang w:val="en-GB"/>
              </w:rPr>
              <w:t xml:space="preserve">b. </w:t>
            </w:r>
            <w:r w:rsidR="00342BAF" w:rsidRPr="00C87D8E">
              <w:rPr>
                <w:sz w:val="22"/>
                <w:szCs w:val="22"/>
                <w:lang w:val="en-GB"/>
              </w:rPr>
              <w:t>Organise two training workshops for National Focal Points and National TC Focal Points</w:t>
            </w:r>
          </w:p>
        </w:tc>
        <w:tc>
          <w:tcPr>
            <w:tcW w:w="1800" w:type="dxa"/>
          </w:tcPr>
          <w:p w:rsidR="00342BAF" w:rsidRPr="00C87D8E" w:rsidRDefault="00342BAF" w:rsidP="009C39C2">
            <w:pPr>
              <w:rPr>
                <w:lang w:val="en-GB"/>
              </w:rPr>
            </w:pPr>
            <w:r w:rsidRPr="00C87D8E">
              <w:rPr>
                <w:sz w:val="22"/>
                <w:szCs w:val="22"/>
                <w:lang w:val="en-GB"/>
              </w:rPr>
              <w:t>All</w:t>
            </w:r>
            <w:r w:rsidR="00C57B48">
              <w:rPr>
                <w:sz w:val="22"/>
                <w:szCs w:val="22"/>
                <w:lang w:val="en-GB"/>
              </w:rPr>
              <w:t xml:space="preserve"> (workshops may be sub-regional or language-based)</w:t>
            </w:r>
          </w:p>
        </w:tc>
        <w:tc>
          <w:tcPr>
            <w:tcW w:w="1269" w:type="dxa"/>
          </w:tcPr>
          <w:p w:rsidR="00342BAF" w:rsidRPr="00C87D8E" w:rsidRDefault="00342BAF" w:rsidP="009C39C2">
            <w:pPr>
              <w:rPr>
                <w:lang w:val="en-GB"/>
              </w:rPr>
            </w:pPr>
            <w:r w:rsidRPr="00C87D8E">
              <w:rPr>
                <w:sz w:val="22"/>
                <w:szCs w:val="22"/>
                <w:lang w:val="en-GB"/>
              </w:rPr>
              <w:t>2016-2017</w:t>
            </w:r>
          </w:p>
        </w:tc>
        <w:tc>
          <w:tcPr>
            <w:tcW w:w="1233" w:type="dxa"/>
          </w:tcPr>
          <w:p w:rsidR="00342BAF" w:rsidRPr="00C87D8E" w:rsidRDefault="00342BAF" w:rsidP="009C39C2">
            <w:pPr>
              <w:rPr>
                <w:lang w:val="en-GB"/>
              </w:rPr>
            </w:pPr>
            <w:r w:rsidRPr="00C87D8E">
              <w:rPr>
                <w:sz w:val="22"/>
                <w:szCs w:val="22"/>
                <w:lang w:val="en-GB"/>
              </w:rPr>
              <w:t>100,000 per workshop</w:t>
            </w:r>
          </w:p>
        </w:tc>
        <w:tc>
          <w:tcPr>
            <w:tcW w:w="2340" w:type="dxa"/>
          </w:tcPr>
          <w:p w:rsidR="00342BAF" w:rsidRPr="00C87D8E" w:rsidRDefault="00C57B48" w:rsidP="009C39C2">
            <w:pPr>
              <w:rPr>
                <w:lang w:val="en-GB"/>
              </w:rPr>
            </w:pPr>
            <w:r>
              <w:rPr>
                <w:sz w:val="22"/>
                <w:szCs w:val="22"/>
                <w:lang w:val="en-GB"/>
              </w:rPr>
              <w:t xml:space="preserve">AEWA and CMS </w:t>
            </w:r>
            <w:r w:rsidR="00342BAF" w:rsidRPr="00C87D8E">
              <w:rPr>
                <w:sz w:val="22"/>
                <w:szCs w:val="22"/>
                <w:lang w:val="en-GB"/>
              </w:rPr>
              <w:t>Secretariat</w:t>
            </w:r>
            <w:r>
              <w:rPr>
                <w:sz w:val="22"/>
                <w:szCs w:val="22"/>
                <w:lang w:val="en-GB"/>
              </w:rPr>
              <w:t>s</w:t>
            </w:r>
            <w:r w:rsidR="00342BAF" w:rsidRPr="00C87D8E">
              <w:rPr>
                <w:sz w:val="22"/>
                <w:szCs w:val="22"/>
                <w:lang w:val="en-GB"/>
              </w:rPr>
              <w:t xml:space="preserve"> (tutoring to be outsourced)</w:t>
            </w:r>
          </w:p>
        </w:tc>
        <w:tc>
          <w:tcPr>
            <w:tcW w:w="2565" w:type="dxa"/>
          </w:tcPr>
          <w:p w:rsidR="00342BAF" w:rsidRPr="00C87D8E" w:rsidRDefault="00C57B48" w:rsidP="009C39C2">
            <w:pPr>
              <w:rPr>
                <w:lang w:val="en-GB"/>
              </w:rPr>
            </w:pPr>
            <w:r w:rsidRPr="00104236">
              <w:rPr>
                <w:sz w:val="22"/>
                <w:szCs w:val="22"/>
                <w:lang w:val="en-GB"/>
              </w:rPr>
              <w:t>Assess feasib</w:t>
            </w:r>
            <w:r>
              <w:rPr>
                <w:sz w:val="22"/>
                <w:szCs w:val="22"/>
                <w:lang w:val="en-GB"/>
              </w:rPr>
              <w:t>i</w:t>
            </w:r>
            <w:r w:rsidRPr="00104236">
              <w:rPr>
                <w:sz w:val="22"/>
                <w:szCs w:val="22"/>
                <w:lang w:val="en-GB"/>
              </w:rPr>
              <w:t>l</w:t>
            </w:r>
            <w:r>
              <w:rPr>
                <w:sz w:val="22"/>
                <w:szCs w:val="22"/>
                <w:lang w:val="en-GB"/>
              </w:rPr>
              <w:t>ity</w:t>
            </w:r>
            <w:r w:rsidRPr="00104236">
              <w:rPr>
                <w:sz w:val="22"/>
                <w:szCs w:val="22"/>
                <w:lang w:val="en-GB"/>
              </w:rPr>
              <w:t xml:space="preserve"> o</w:t>
            </w:r>
            <w:r>
              <w:rPr>
                <w:sz w:val="22"/>
                <w:szCs w:val="22"/>
                <w:lang w:val="en-GB"/>
              </w:rPr>
              <w:t>f</w:t>
            </w:r>
            <w:r w:rsidRPr="00104236">
              <w:rPr>
                <w:sz w:val="22"/>
                <w:szCs w:val="22"/>
                <w:lang w:val="en-GB"/>
              </w:rPr>
              <w:t xml:space="preserve"> organi</w:t>
            </w:r>
            <w:r>
              <w:rPr>
                <w:sz w:val="22"/>
                <w:szCs w:val="22"/>
                <w:lang w:val="en-GB"/>
              </w:rPr>
              <w:t>sing</w:t>
            </w:r>
            <w:r w:rsidRPr="00104236">
              <w:rPr>
                <w:sz w:val="22"/>
                <w:szCs w:val="22"/>
                <w:lang w:val="en-GB"/>
              </w:rPr>
              <w:t xml:space="preserve"> </w:t>
            </w:r>
            <w:r>
              <w:rPr>
                <w:sz w:val="22"/>
                <w:szCs w:val="22"/>
                <w:lang w:val="en-GB"/>
              </w:rPr>
              <w:t>workshops</w:t>
            </w:r>
            <w:r w:rsidRPr="00104236">
              <w:rPr>
                <w:sz w:val="22"/>
                <w:szCs w:val="22"/>
                <w:lang w:val="en-GB"/>
              </w:rPr>
              <w:t xml:space="preserve"> on geographical</w:t>
            </w:r>
            <w:r>
              <w:rPr>
                <w:sz w:val="22"/>
                <w:szCs w:val="22"/>
                <w:lang w:val="en-GB"/>
              </w:rPr>
              <w:t xml:space="preserve"> or </w:t>
            </w:r>
            <w:r w:rsidRPr="00104236">
              <w:rPr>
                <w:sz w:val="22"/>
                <w:szCs w:val="22"/>
                <w:lang w:val="en-GB"/>
              </w:rPr>
              <w:t>linguistic basis</w:t>
            </w:r>
          </w:p>
        </w:tc>
      </w:tr>
    </w:tbl>
    <w:p w:rsidR="00342BAF" w:rsidRPr="00C87D8E" w:rsidRDefault="00342BAF" w:rsidP="009C39C2">
      <w:pPr>
        <w:rPr>
          <w:sz w:val="22"/>
          <w:szCs w:val="22"/>
          <w:lang w:val="en-GB"/>
        </w:rPr>
      </w:pPr>
    </w:p>
    <w:p w:rsidR="00342BAF" w:rsidRPr="00C87D8E" w:rsidRDefault="00342BAF" w:rsidP="009C39C2">
      <w:pPr>
        <w:rPr>
          <w:sz w:val="22"/>
          <w:szCs w:val="22"/>
          <w:lang w:val="en-GB"/>
        </w:rPr>
      </w:pPr>
    </w:p>
    <w:p w:rsidR="00342BAF" w:rsidRPr="00C87D8E" w:rsidRDefault="00342BAF" w:rsidP="007D08B8">
      <w:pPr>
        <w:pStyle w:val="Caption"/>
        <w:rPr>
          <w:sz w:val="22"/>
          <w:szCs w:val="22"/>
        </w:rPr>
      </w:pPr>
      <w:bookmarkStart w:id="154" w:name="_Toc305067387"/>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18</w:t>
      </w:r>
      <w:r w:rsidRPr="00C87D8E">
        <w:rPr>
          <w:sz w:val="22"/>
          <w:szCs w:val="22"/>
        </w:rPr>
        <w:fldChar w:fldCharType="end"/>
      </w:r>
      <w:r w:rsidRPr="00C87D8E">
        <w:rPr>
          <w:sz w:val="22"/>
          <w:szCs w:val="22"/>
        </w:rPr>
        <w:t>: Results and actions for implementing target 5.7 of objective 5</w:t>
      </w:r>
      <w:bookmarkEnd w:id="154"/>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342BAF" w:rsidRPr="00C87D8E" w:rsidTr="005617C6">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155" w:name="_Toc298263648"/>
            <w:bookmarkStart w:id="156" w:name="_Toc298444305"/>
            <w:bookmarkStart w:id="157" w:name="_Toc302550672"/>
            <w:bookmarkStart w:id="158" w:name="_Toc302563849"/>
            <w:bookmarkStart w:id="159" w:name="_Toc302568253"/>
            <w:bookmarkStart w:id="160" w:name="_Toc305067099"/>
            <w:r w:rsidRPr="00C87D8E">
              <w:rPr>
                <w:rFonts w:ascii="Times New Roman" w:hAnsi="Times New Roman"/>
                <w:sz w:val="22"/>
                <w:szCs w:val="22"/>
                <w:lang w:val="en-GB"/>
              </w:rPr>
              <w:t>Target 5.7: Appropriate national coordination mechanisms for implementation of AEWA linking to national coordination mechanisms for other biodiversity MEAs are established</w:t>
            </w:r>
            <w:bookmarkEnd w:id="155"/>
            <w:bookmarkEnd w:id="156"/>
            <w:bookmarkEnd w:id="157"/>
            <w:bookmarkEnd w:id="158"/>
            <w:bookmarkEnd w:id="159"/>
            <w:bookmarkEnd w:id="160"/>
          </w:p>
        </w:tc>
      </w:tr>
      <w:tr w:rsidR="00342BAF" w:rsidRPr="00C87D8E" w:rsidTr="005617C6">
        <w:trPr>
          <w:cantSplit/>
          <w:tblHeader/>
        </w:trPr>
        <w:tc>
          <w:tcPr>
            <w:tcW w:w="2178" w:type="dxa"/>
            <w:shd w:val="clear" w:color="auto" w:fill="D9D9D9"/>
          </w:tcPr>
          <w:p w:rsidR="00342BAF" w:rsidRPr="00C87D8E" w:rsidRDefault="00342BAF" w:rsidP="009C39C2">
            <w:pPr>
              <w:rPr>
                <w:lang w:val="en-GB"/>
              </w:rPr>
            </w:pPr>
            <w:r w:rsidRPr="00C87D8E">
              <w:rPr>
                <w:sz w:val="22"/>
                <w:szCs w:val="22"/>
                <w:lang w:val="en-GB"/>
              </w:rPr>
              <w:t>Result</w:t>
            </w:r>
          </w:p>
        </w:tc>
        <w:tc>
          <w:tcPr>
            <w:tcW w:w="3690" w:type="dxa"/>
            <w:shd w:val="clear" w:color="auto" w:fill="D9D9D9"/>
          </w:tcPr>
          <w:p w:rsidR="00342BAF" w:rsidRPr="00C87D8E" w:rsidRDefault="00342BAF" w:rsidP="009C39C2">
            <w:pPr>
              <w:rPr>
                <w:lang w:val="en-GB"/>
              </w:rPr>
            </w:pPr>
            <w:r w:rsidRPr="00C87D8E">
              <w:rPr>
                <w:sz w:val="22"/>
                <w:szCs w:val="22"/>
                <w:lang w:val="en-GB"/>
              </w:rPr>
              <w:t>Action</w:t>
            </w:r>
          </w:p>
        </w:tc>
        <w:tc>
          <w:tcPr>
            <w:tcW w:w="1800" w:type="dxa"/>
            <w:shd w:val="clear" w:color="auto" w:fill="D9D9D9"/>
          </w:tcPr>
          <w:p w:rsidR="00342BAF" w:rsidRPr="00C87D8E" w:rsidRDefault="00342BAF" w:rsidP="009C39C2">
            <w:pPr>
              <w:rPr>
                <w:lang w:val="en-GB"/>
              </w:rPr>
            </w:pPr>
            <w:r w:rsidRPr="00C87D8E">
              <w:rPr>
                <w:sz w:val="22"/>
                <w:szCs w:val="22"/>
                <w:lang w:val="en-GB"/>
              </w:rPr>
              <w:t>Geographic scope</w:t>
            </w:r>
          </w:p>
        </w:tc>
        <w:tc>
          <w:tcPr>
            <w:tcW w:w="1269" w:type="dxa"/>
            <w:shd w:val="clear" w:color="auto" w:fill="D9D9D9"/>
          </w:tcPr>
          <w:p w:rsidR="00342BAF" w:rsidRPr="00C87D8E" w:rsidRDefault="00342BAF" w:rsidP="009C39C2">
            <w:pPr>
              <w:rPr>
                <w:lang w:val="en-GB"/>
              </w:rPr>
            </w:pPr>
            <w:r w:rsidRPr="00C87D8E">
              <w:rPr>
                <w:sz w:val="22"/>
                <w:szCs w:val="22"/>
                <w:lang w:val="en-GB"/>
              </w:rPr>
              <w:t>Time frame</w:t>
            </w:r>
          </w:p>
        </w:tc>
        <w:tc>
          <w:tcPr>
            <w:tcW w:w="1233" w:type="dxa"/>
            <w:shd w:val="clear" w:color="auto" w:fill="D9D9D9"/>
          </w:tcPr>
          <w:p w:rsidR="00342BAF" w:rsidRPr="00C87D8E" w:rsidRDefault="00342BAF" w:rsidP="009C39C2">
            <w:pPr>
              <w:rPr>
                <w:lang w:val="en-GB"/>
              </w:rPr>
            </w:pPr>
            <w:r w:rsidRPr="00C87D8E">
              <w:rPr>
                <w:sz w:val="22"/>
                <w:szCs w:val="22"/>
                <w:lang w:val="en-GB"/>
              </w:rPr>
              <w:t>Budget (€)</w:t>
            </w:r>
          </w:p>
        </w:tc>
        <w:tc>
          <w:tcPr>
            <w:tcW w:w="2340" w:type="dxa"/>
            <w:shd w:val="clear" w:color="auto" w:fill="D9D9D9"/>
          </w:tcPr>
          <w:p w:rsidR="00342BAF" w:rsidRPr="00C87D8E" w:rsidRDefault="00342BAF" w:rsidP="009C39C2">
            <w:pPr>
              <w:rPr>
                <w:lang w:val="en-GB"/>
              </w:rPr>
            </w:pPr>
            <w:r w:rsidRPr="00C87D8E">
              <w:rPr>
                <w:sz w:val="22"/>
                <w:szCs w:val="22"/>
                <w:lang w:val="en-GB"/>
              </w:rPr>
              <w:t>Lead</w:t>
            </w:r>
          </w:p>
        </w:tc>
        <w:tc>
          <w:tcPr>
            <w:tcW w:w="2565" w:type="dxa"/>
            <w:shd w:val="clear" w:color="auto" w:fill="D9D9D9"/>
          </w:tcPr>
          <w:p w:rsidR="00342BAF" w:rsidRPr="00C87D8E" w:rsidRDefault="00342BAF" w:rsidP="009C39C2">
            <w:pPr>
              <w:rPr>
                <w:lang w:val="en-GB"/>
              </w:rPr>
            </w:pPr>
            <w:r w:rsidRPr="00C87D8E">
              <w:rPr>
                <w:sz w:val="22"/>
                <w:szCs w:val="22"/>
                <w:lang w:val="en-GB"/>
              </w:rPr>
              <w:t>Comments</w:t>
            </w:r>
          </w:p>
        </w:tc>
      </w:tr>
      <w:tr w:rsidR="00C57B48" w:rsidRPr="00C87D8E" w:rsidTr="005617C6">
        <w:trPr>
          <w:cantSplit/>
        </w:trPr>
        <w:tc>
          <w:tcPr>
            <w:tcW w:w="2178" w:type="dxa"/>
            <w:vMerge w:val="restart"/>
          </w:tcPr>
          <w:p w:rsidR="00C57B48" w:rsidRPr="00C87D8E" w:rsidRDefault="00C57B48" w:rsidP="009C39C2">
            <w:pPr>
              <w:rPr>
                <w:lang w:val="en-GB"/>
              </w:rPr>
            </w:pPr>
            <w:r w:rsidRPr="00C87D8E">
              <w:rPr>
                <w:sz w:val="22"/>
                <w:szCs w:val="22"/>
                <w:lang w:val="en-GB"/>
              </w:rPr>
              <w:t>5.7.1: In at least 50% of African CPs, AEWA national coordination mechanisms have been established and are operational on a regular basis</w:t>
            </w:r>
          </w:p>
        </w:tc>
        <w:tc>
          <w:tcPr>
            <w:tcW w:w="3690" w:type="dxa"/>
          </w:tcPr>
          <w:p w:rsidR="00C57B48" w:rsidRPr="00C87D8E" w:rsidRDefault="007834F4" w:rsidP="009C39C2">
            <w:pPr>
              <w:rPr>
                <w:lang w:val="en-GB"/>
              </w:rPr>
            </w:pPr>
            <w:r>
              <w:rPr>
                <w:sz w:val="22"/>
                <w:szCs w:val="22"/>
                <w:lang w:val="en-GB"/>
              </w:rPr>
              <w:t xml:space="preserve">a. </w:t>
            </w:r>
            <w:r w:rsidR="00C57B48" w:rsidRPr="00C87D8E">
              <w:rPr>
                <w:sz w:val="22"/>
                <w:szCs w:val="22"/>
                <w:lang w:val="en-GB"/>
              </w:rPr>
              <w:t>Identify on the basis of submitted National Reports which CPs have no established or operational national coordination mechanisms in place</w:t>
            </w:r>
          </w:p>
        </w:tc>
        <w:tc>
          <w:tcPr>
            <w:tcW w:w="1800" w:type="dxa"/>
          </w:tcPr>
          <w:p w:rsidR="00C57B48" w:rsidRPr="00C87D8E" w:rsidRDefault="00C57B48" w:rsidP="009C39C2">
            <w:pPr>
              <w:rPr>
                <w:lang w:val="en-GB"/>
              </w:rPr>
            </w:pPr>
            <w:r w:rsidRPr="00C87D8E">
              <w:rPr>
                <w:sz w:val="22"/>
                <w:szCs w:val="22"/>
                <w:lang w:val="en-GB"/>
              </w:rPr>
              <w:t>All</w:t>
            </w:r>
          </w:p>
        </w:tc>
        <w:tc>
          <w:tcPr>
            <w:tcW w:w="1269" w:type="dxa"/>
          </w:tcPr>
          <w:p w:rsidR="00C57B48" w:rsidRPr="00C87D8E" w:rsidRDefault="00C57B48" w:rsidP="009C39C2">
            <w:pPr>
              <w:rPr>
                <w:lang w:val="en-GB"/>
              </w:rPr>
            </w:pPr>
            <w:r w:rsidRPr="00C87D8E">
              <w:rPr>
                <w:sz w:val="22"/>
                <w:szCs w:val="22"/>
                <w:lang w:val="en-GB"/>
              </w:rPr>
              <w:t>2012</w:t>
            </w:r>
          </w:p>
        </w:tc>
        <w:tc>
          <w:tcPr>
            <w:tcW w:w="1233" w:type="dxa"/>
          </w:tcPr>
          <w:p w:rsidR="00C57B48" w:rsidRPr="00C87D8E" w:rsidRDefault="00C57B48" w:rsidP="009C39C2">
            <w:pPr>
              <w:rPr>
                <w:lang w:val="en-GB"/>
              </w:rPr>
            </w:pPr>
            <w:r w:rsidRPr="00C87D8E">
              <w:rPr>
                <w:sz w:val="22"/>
                <w:szCs w:val="22"/>
                <w:lang w:val="en-GB"/>
              </w:rPr>
              <w:t>0</w:t>
            </w:r>
          </w:p>
        </w:tc>
        <w:tc>
          <w:tcPr>
            <w:tcW w:w="2340" w:type="dxa"/>
          </w:tcPr>
          <w:p w:rsidR="00C57B48" w:rsidRPr="00C87D8E" w:rsidRDefault="00C57B48" w:rsidP="009C39C2">
            <w:pPr>
              <w:rPr>
                <w:lang w:val="en-GB"/>
              </w:rPr>
            </w:pPr>
            <w:r w:rsidRPr="00C87D8E">
              <w:rPr>
                <w:sz w:val="22"/>
                <w:szCs w:val="22"/>
                <w:lang w:val="en-GB"/>
              </w:rPr>
              <w:t>Secretariat</w:t>
            </w:r>
          </w:p>
        </w:tc>
        <w:tc>
          <w:tcPr>
            <w:tcW w:w="2565" w:type="dxa"/>
          </w:tcPr>
          <w:p w:rsidR="00C57B48" w:rsidRPr="00C87D8E" w:rsidRDefault="00C57B48" w:rsidP="007C3DDF">
            <w:pPr>
              <w:rPr>
                <w:bCs/>
                <w:lang w:val="en-GB"/>
              </w:rPr>
            </w:pPr>
            <w:r w:rsidRPr="00C87D8E">
              <w:rPr>
                <w:sz w:val="22"/>
                <w:szCs w:val="22"/>
                <w:lang w:val="en-GB"/>
              </w:rPr>
              <w:t>A</w:t>
            </w:r>
            <w:r w:rsidRPr="00C87D8E">
              <w:rPr>
                <w:bCs/>
                <w:sz w:val="22"/>
                <w:szCs w:val="22"/>
                <w:lang w:val="en-GB"/>
              </w:rPr>
              <w:t xml:space="preserve">ssumption: </w:t>
            </w:r>
          </w:p>
          <w:p w:rsidR="00C57B48" w:rsidRPr="00C87D8E" w:rsidRDefault="00C57B48" w:rsidP="007C3DDF">
            <w:pPr>
              <w:rPr>
                <w:lang w:val="en-GB"/>
              </w:rPr>
            </w:pPr>
            <w:r w:rsidRPr="00C87D8E">
              <w:rPr>
                <w:bCs/>
                <w:sz w:val="22"/>
                <w:szCs w:val="22"/>
                <w:lang w:val="en-GB"/>
              </w:rPr>
              <w:t>all CPs have submitted thoroughly filled National Reports</w:t>
            </w:r>
          </w:p>
        </w:tc>
      </w:tr>
      <w:tr w:rsidR="00C57B48" w:rsidRPr="00C87D8E" w:rsidTr="005617C6">
        <w:trPr>
          <w:cantSplit/>
        </w:trPr>
        <w:tc>
          <w:tcPr>
            <w:tcW w:w="2178" w:type="dxa"/>
            <w:vMerge/>
          </w:tcPr>
          <w:p w:rsidR="00C57B48" w:rsidRPr="00C87D8E" w:rsidRDefault="00C57B48" w:rsidP="009C39C2">
            <w:pPr>
              <w:rPr>
                <w:lang w:val="en-GB"/>
              </w:rPr>
            </w:pPr>
          </w:p>
        </w:tc>
        <w:tc>
          <w:tcPr>
            <w:tcW w:w="3690" w:type="dxa"/>
          </w:tcPr>
          <w:p w:rsidR="00C57B48" w:rsidRPr="00C87D8E" w:rsidRDefault="007834F4" w:rsidP="009C39C2">
            <w:pPr>
              <w:rPr>
                <w:lang w:val="en-GB"/>
              </w:rPr>
            </w:pPr>
            <w:r>
              <w:rPr>
                <w:sz w:val="22"/>
                <w:szCs w:val="22"/>
                <w:lang w:val="en-GB"/>
              </w:rPr>
              <w:t xml:space="preserve">b. </w:t>
            </w:r>
            <w:r w:rsidR="00C57B48" w:rsidRPr="00C87D8E">
              <w:rPr>
                <w:sz w:val="22"/>
                <w:szCs w:val="22"/>
                <w:lang w:val="en-GB"/>
              </w:rPr>
              <w:t>Provide guidance to the identified CPs on setting up and/or running a national coordination mechanism</w:t>
            </w:r>
          </w:p>
        </w:tc>
        <w:tc>
          <w:tcPr>
            <w:tcW w:w="1800" w:type="dxa"/>
          </w:tcPr>
          <w:p w:rsidR="00C57B48" w:rsidRPr="00C87D8E" w:rsidRDefault="00C57B48" w:rsidP="009C39C2">
            <w:pPr>
              <w:rPr>
                <w:lang w:val="en-GB"/>
              </w:rPr>
            </w:pPr>
            <w:r w:rsidRPr="00C87D8E">
              <w:rPr>
                <w:sz w:val="22"/>
                <w:szCs w:val="22"/>
                <w:lang w:val="en-GB"/>
              </w:rPr>
              <w:t>As identified</w:t>
            </w:r>
          </w:p>
        </w:tc>
        <w:tc>
          <w:tcPr>
            <w:tcW w:w="1269" w:type="dxa"/>
          </w:tcPr>
          <w:p w:rsidR="00C57B48" w:rsidRPr="00C87D8E" w:rsidRDefault="00C57B48" w:rsidP="009C39C2">
            <w:pPr>
              <w:rPr>
                <w:lang w:val="en-GB"/>
              </w:rPr>
            </w:pPr>
            <w:r w:rsidRPr="00C87D8E">
              <w:rPr>
                <w:sz w:val="22"/>
                <w:szCs w:val="22"/>
                <w:lang w:val="en-GB"/>
              </w:rPr>
              <w:t>2013-2017</w:t>
            </w:r>
          </w:p>
        </w:tc>
        <w:tc>
          <w:tcPr>
            <w:tcW w:w="1233" w:type="dxa"/>
          </w:tcPr>
          <w:p w:rsidR="00C57B48" w:rsidRPr="00C87D8E" w:rsidRDefault="00C57B48" w:rsidP="009C39C2">
            <w:pPr>
              <w:rPr>
                <w:lang w:val="en-GB"/>
              </w:rPr>
            </w:pPr>
            <w:r w:rsidRPr="00C87D8E">
              <w:rPr>
                <w:sz w:val="22"/>
                <w:szCs w:val="22"/>
                <w:lang w:val="en-GB"/>
              </w:rPr>
              <w:t>3,000 per CP</w:t>
            </w:r>
          </w:p>
        </w:tc>
        <w:tc>
          <w:tcPr>
            <w:tcW w:w="2340" w:type="dxa"/>
          </w:tcPr>
          <w:p w:rsidR="00C57B48" w:rsidRPr="00C87D8E" w:rsidRDefault="00C57B48" w:rsidP="009C39C2">
            <w:pPr>
              <w:rPr>
                <w:lang w:val="en-GB"/>
              </w:rPr>
            </w:pPr>
            <w:r w:rsidRPr="00C87D8E">
              <w:rPr>
                <w:sz w:val="22"/>
                <w:szCs w:val="22"/>
                <w:lang w:val="en-GB"/>
              </w:rPr>
              <w:t>Secretariat</w:t>
            </w:r>
          </w:p>
        </w:tc>
        <w:tc>
          <w:tcPr>
            <w:tcW w:w="2565" w:type="dxa"/>
          </w:tcPr>
          <w:p w:rsidR="00C57B48" w:rsidRPr="00C87D8E" w:rsidRDefault="00C57B48" w:rsidP="009C39C2">
            <w:pPr>
              <w:rPr>
                <w:lang w:val="en-GB"/>
              </w:rPr>
            </w:pPr>
          </w:p>
        </w:tc>
      </w:tr>
      <w:tr w:rsidR="00C57B48" w:rsidRPr="00C87D8E" w:rsidTr="005617C6">
        <w:trPr>
          <w:cantSplit/>
        </w:trPr>
        <w:tc>
          <w:tcPr>
            <w:tcW w:w="2178" w:type="dxa"/>
            <w:vMerge/>
          </w:tcPr>
          <w:p w:rsidR="00C57B48" w:rsidRPr="00C87D8E" w:rsidRDefault="00C57B48" w:rsidP="009C39C2">
            <w:pPr>
              <w:rPr>
                <w:lang w:val="en-GB"/>
              </w:rPr>
            </w:pPr>
          </w:p>
        </w:tc>
        <w:tc>
          <w:tcPr>
            <w:tcW w:w="3690" w:type="dxa"/>
          </w:tcPr>
          <w:p w:rsidR="00C57B48" w:rsidRPr="00C87D8E" w:rsidRDefault="007834F4" w:rsidP="009C39C2">
            <w:pPr>
              <w:rPr>
                <w:sz w:val="22"/>
                <w:szCs w:val="22"/>
                <w:lang w:val="en-GB"/>
              </w:rPr>
            </w:pPr>
            <w:r>
              <w:rPr>
                <w:sz w:val="22"/>
                <w:szCs w:val="22"/>
                <w:lang w:val="en-GB"/>
              </w:rPr>
              <w:t xml:space="preserve">c. </w:t>
            </w:r>
            <w:r w:rsidR="00C57B48">
              <w:rPr>
                <w:sz w:val="22"/>
                <w:szCs w:val="22"/>
                <w:lang w:val="en-GB"/>
              </w:rPr>
              <w:t>Strengthen coordination between MEAs, especially between AEWA and Ramsar</w:t>
            </w:r>
          </w:p>
        </w:tc>
        <w:tc>
          <w:tcPr>
            <w:tcW w:w="1800" w:type="dxa"/>
          </w:tcPr>
          <w:p w:rsidR="00C57B48" w:rsidRPr="00C87D8E" w:rsidRDefault="00C57B48" w:rsidP="009C39C2">
            <w:pPr>
              <w:rPr>
                <w:sz w:val="22"/>
                <w:szCs w:val="22"/>
                <w:lang w:val="en-GB"/>
              </w:rPr>
            </w:pPr>
            <w:r>
              <w:rPr>
                <w:sz w:val="22"/>
                <w:szCs w:val="22"/>
                <w:lang w:val="en-GB"/>
              </w:rPr>
              <w:t>All</w:t>
            </w:r>
          </w:p>
        </w:tc>
        <w:tc>
          <w:tcPr>
            <w:tcW w:w="1269" w:type="dxa"/>
          </w:tcPr>
          <w:p w:rsidR="00C57B48" w:rsidRPr="00C87D8E" w:rsidRDefault="00C57B48" w:rsidP="009C39C2">
            <w:pPr>
              <w:rPr>
                <w:sz w:val="22"/>
                <w:szCs w:val="22"/>
                <w:lang w:val="en-GB"/>
              </w:rPr>
            </w:pPr>
            <w:r>
              <w:rPr>
                <w:sz w:val="22"/>
                <w:szCs w:val="22"/>
                <w:lang w:val="en-GB"/>
              </w:rPr>
              <w:t>Rolling</w:t>
            </w:r>
          </w:p>
        </w:tc>
        <w:tc>
          <w:tcPr>
            <w:tcW w:w="1233" w:type="dxa"/>
          </w:tcPr>
          <w:p w:rsidR="00C57B48" w:rsidRPr="00C87D8E" w:rsidRDefault="00C57B48" w:rsidP="009C39C2">
            <w:pPr>
              <w:rPr>
                <w:sz w:val="22"/>
                <w:szCs w:val="22"/>
                <w:lang w:val="en-GB"/>
              </w:rPr>
            </w:pPr>
            <w:r>
              <w:rPr>
                <w:sz w:val="22"/>
                <w:szCs w:val="22"/>
                <w:lang w:val="en-GB"/>
              </w:rPr>
              <w:t>CP resources</w:t>
            </w:r>
          </w:p>
        </w:tc>
        <w:tc>
          <w:tcPr>
            <w:tcW w:w="2340" w:type="dxa"/>
          </w:tcPr>
          <w:p w:rsidR="00C57B48" w:rsidRPr="00C87D8E" w:rsidRDefault="00C57B48" w:rsidP="009C39C2">
            <w:pPr>
              <w:rPr>
                <w:sz w:val="22"/>
                <w:szCs w:val="22"/>
                <w:lang w:val="en-GB"/>
              </w:rPr>
            </w:pPr>
            <w:r>
              <w:rPr>
                <w:sz w:val="22"/>
                <w:szCs w:val="22"/>
                <w:lang w:val="en-GB"/>
              </w:rPr>
              <w:t>MEA Focal Points</w:t>
            </w:r>
          </w:p>
        </w:tc>
        <w:tc>
          <w:tcPr>
            <w:tcW w:w="2565" w:type="dxa"/>
          </w:tcPr>
          <w:p w:rsidR="00C57B48" w:rsidRPr="00C87D8E" w:rsidRDefault="00C57B48" w:rsidP="009C39C2">
            <w:pPr>
              <w:rPr>
                <w:lang w:val="en-GB"/>
              </w:rPr>
            </w:pPr>
          </w:p>
        </w:tc>
      </w:tr>
    </w:tbl>
    <w:p w:rsidR="00342BAF" w:rsidRDefault="00342BAF" w:rsidP="004B7219">
      <w:pPr>
        <w:rPr>
          <w:lang w:val="en-GB"/>
        </w:rPr>
      </w:pPr>
    </w:p>
    <w:p w:rsidR="00BE21CB" w:rsidRDefault="00BE21CB" w:rsidP="004B7219">
      <w:pPr>
        <w:rPr>
          <w:lang w:val="en-GB"/>
        </w:rPr>
      </w:pPr>
    </w:p>
    <w:p w:rsidR="00BE21CB" w:rsidRDefault="00BE21CB" w:rsidP="004B7219">
      <w:pPr>
        <w:rPr>
          <w:lang w:val="en-GB"/>
        </w:rPr>
      </w:pPr>
    </w:p>
    <w:p w:rsidR="00BE21CB" w:rsidRDefault="00BE21CB" w:rsidP="004B7219">
      <w:pPr>
        <w:rPr>
          <w:lang w:val="en-GB"/>
        </w:rPr>
      </w:pPr>
    </w:p>
    <w:p w:rsidR="00BE21CB" w:rsidRDefault="00BE21CB" w:rsidP="004B7219">
      <w:pPr>
        <w:rPr>
          <w:lang w:val="en-GB"/>
        </w:rPr>
      </w:pPr>
    </w:p>
    <w:p w:rsidR="00BE21CB" w:rsidRDefault="00BE21CB" w:rsidP="004B7219">
      <w:pPr>
        <w:rPr>
          <w:lang w:val="en-GB"/>
        </w:rPr>
      </w:pPr>
    </w:p>
    <w:p w:rsidR="00BE21CB" w:rsidRPr="00C87D8E" w:rsidRDefault="00BE21CB" w:rsidP="004B7219">
      <w:pPr>
        <w:rPr>
          <w:lang w:val="en-GB"/>
        </w:rPr>
      </w:pPr>
    </w:p>
    <w:p w:rsidR="00342BAF" w:rsidRPr="00C87D8E" w:rsidRDefault="00342BAF" w:rsidP="004B7219">
      <w:pPr>
        <w:rPr>
          <w:lang w:val="en-GB"/>
        </w:rPr>
      </w:pPr>
    </w:p>
    <w:p w:rsidR="00342BAF" w:rsidRPr="00C87D8E" w:rsidRDefault="00342BAF" w:rsidP="007D08B8">
      <w:pPr>
        <w:pStyle w:val="Caption"/>
        <w:rPr>
          <w:sz w:val="22"/>
          <w:szCs w:val="22"/>
        </w:rPr>
      </w:pPr>
      <w:bookmarkStart w:id="161" w:name="_Toc305067388"/>
      <w:r w:rsidRPr="00C87D8E">
        <w:rPr>
          <w:sz w:val="22"/>
          <w:szCs w:val="22"/>
        </w:rPr>
        <w:lastRenderedPageBreak/>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19</w:t>
      </w:r>
      <w:r w:rsidRPr="00C87D8E">
        <w:rPr>
          <w:sz w:val="22"/>
          <w:szCs w:val="22"/>
        </w:rPr>
        <w:fldChar w:fldCharType="end"/>
      </w:r>
      <w:r w:rsidRPr="00C87D8E">
        <w:rPr>
          <w:sz w:val="22"/>
          <w:szCs w:val="22"/>
        </w:rPr>
        <w:t>: Results and actions for implementing complementary target 2 under objective 5</w:t>
      </w:r>
      <w:bookmarkEnd w:id="161"/>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342BAF" w:rsidRPr="00C87D8E" w:rsidTr="00394639">
        <w:trPr>
          <w:cantSplit/>
          <w:tblHeader/>
        </w:trPr>
        <w:tc>
          <w:tcPr>
            <w:tcW w:w="15075" w:type="dxa"/>
            <w:gridSpan w:val="7"/>
            <w:shd w:val="clear" w:color="auto" w:fill="D9D9D9"/>
          </w:tcPr>
          <w:p w:rsidR="00342BAF" w:rsidRPr="00C87D8E" w:rsidRDefault="00342BAF" w:rsidP="00BC3030">
            <w:pPr>
              <w:pStyle w:val="Heading3"/>
              <w:rPr>
                <w:rFonts w:ascii="Times New Roman" w:hAnsi="Times New Roman"/>
                <w:b w:val="0"/>
                <w:sz w:val="22"/>
                <w:szCs w:val="22"/>
                <w:lang w:val="en-GB"/>
              </w:rPr>
            </w:pPr>
            <w:bookmarkStart w:id="162" w:name="_Toc298263649"/>
            <w:bookmarkStart w:id="163" w:name="_Toc298444306"/>
            <w:bookmarkStart w:id="164" w:name="_Toc302550673"/>
            <w:bookmarkStart w:id="165" w:name="_Toc302563850"/>
            <w:bookmarkStart w:id="166" w:name="_Toc302568254"/>
            <w:bookmarkStart w:id="167" w:name="_Toc305067100"/>
            <w:r w:rsidRPr="00C87D8E">
              <w:rPr>
                <w:rFonts w:ascii="Times New Roman" w:hAnsi="Times New Roman"/>
                <w:sz w:val="22"/>
                <w:szCs w:val="22"/>
                <w:lang w:val="en-GB"/>
              </w:rPr>
              <w:t>Complementary target 4: General capacity and expertise of range states on the flyway approach to the conservation and wise use of waterbirds and wetlands is increased</w:t>
            </w:r>
            <w:bookmarkEnd w:id="162"/>
            <w:bookmarkEnd w:id="163"/>
            <w:bookmarkEnd w:id="164"/>
            <w:bookmarkEnd w:id="165"/>
            <w:bookmarkEnd w:id="166"/>
            <w:bookmarkEnd w:id="167"/>
          </w:p>
        </w:tc>
      </w:tr>
      <w:tr w:rsidR="00342BAF" w:rsidRPr="00C87D8E" w:rsidTr="00394639">
        <w:trPr>
          <w:cantSplit/>
          <w:tblHeader/>
        </w:trPr>
        <w:tc>
          <w:tcPr>
            <w:tcW w:w="2178" w:type="dxa"/>
            <w:shd w:val="clear" w:color="auto" w:fill="D9D9D9"/>
          </w:tcPr>
          <w:p w:rsidR="00342BAF" w:rsidRPr="00C87D8E" w:rsidRDefault="00342BAF" w:rsidP="009C39C2">
            <w:pPr>
              <w:rPr>
                <w:lang w:val="en-GB"/>
              </w:rPr>
            </w:pPr>
            <w:r w:rsidRPr="00C87D8E">
              <w:rPr>
                <w:sz w:val="22"/>
                <w:szCs w:val="22"/>
                <w:lang w:val="en-GB"/>
              </w:rPr>
              <w:t>Result</w:t>
            </w:r>
          </w:p>
        </w:tc>
        <w:tc>
          <w:tcPr>
            <w:tcW w:w="3690" w:type="dxa"/>
            <w:shd w:val="clear" w:color="auto" w:fill="D9D9D9"/>
          </w:tcPr>
          <w:p w:rsidR="00342BAF" w:rsidRPr="00C87D8E" w:rsidRDefault="00342BAF" w:rsidP="009C39C2">
            <w:pPr>
              <w:rPr>
                <w:lang w:val="en-GB"/>
              </w:rPr>
            </w:pPr>
            <w:r w:rsidRPr="00C87D8E">
              <w:rPr>
                <w:sz w:val="22"/>
                <w:szCs w:val="22"/>
                <w:lang w:val="en-GB"/>
              </w:rPr>
              <w:t>Action</w:t>
            </w:r>
          </w:p>
        </w:tc>
        <w:tc>
          <w:tcPr>
            <w:tcW w:w="1800" w:type="dxa"/>
            <w:shd w:val="clear" w:color="auto" w:fill="D9D9D9"/>
          </w:tcPr>
          <w:p w:rsidR="00342BAF" w:rsidRPr="00C87D8E" w:rsidRDefault="00342BAF" w:rsidP="009C39C2">
            <w:pPr>
              <w:rPr>
                <w:lang w:val="en-GB"/>
              </w:rPr>
            </w:pPr>
            <w:r w:rsidRPr="00C87D8E">
              <w:rPr>
                <w:sz w:val="22"/>
                <w:szCs w:val="22"/>
                <w:lang w:val="en-GB"/>
              </w:rPr>
              <w:t>Geographic scope</w:t>
            </w:r>
          </w:p>
        </w:tc>
        <w:tc>
          <w:tcPr>
            <w:tcW w:w="1269" w:type="dxa"/>
            <w:shd w:val="clear" w:color="auto" w:fill="D9D9D9"/>
          </w:tcPr>
          <w:p w:rsidR="00342BAF" w:rsidRPr="00C87D8E" w:rsidRDefault="00342BAF" w:rsidP="009C39C2">
            <w:pPr>
              <w:rPr>
                <w:lang w:val="en-GB"/>
              </w:rPr>
            </w:pPr>
            <w:r w:rsidRPr="00C87D8E">
              <w:rPr>
                <w:sz w:val="22"/>
                <w:szCs w:val="22"/>
                <w:lang w:val="en-GB"/>
              </w:rPr>
              <w:t>Time frame</w:t>
            </w:r>
          </w:p>
        </w:tc>
        <w:tc>
          <w:tcPr>
            <w:tcW w:w="1233" w:type="dxa"/>
            <w:shd w:val="clear" w:color="auto" w:fill="D9D9D9"/>
          </w:tcPr>
          <w:p w:rsidR="00342BAF" w:rsidRPr="00C87D8E" w:rsidRDefault="00342BAF" w:rsidP="009C39C2">
            <w:pPr>
              <w:rPr>
                <w:lang w:val="en-GB"/>
              </w:rPr>
            </w:pPr>
            <w:r w:rsidRPr="00C87D8E">
              <w:rPr>
                <w:sz w:val="22"/>
                <w:szCs w:val="22"/>
                <w:lang w:val="en-GB"/>
              </w:rPr>
              <w:t>Budget (€)</w:t>
            </w:r>
          </w:p>
        </w:tc>
        <w:tc>
          <w:tcPr>
            <w:tcW w:w="2340" w:type="dxa"/>
            <w:shd w:val="clear" w:color="auto" w:fill="D9D9D9"/>
          </w:tcPr>
          <w:p w:rsidR="00342BAF" w:rsidRPr="00C87D8E" w:rsidRDefault="00342BAF" w:rsidP="009C39C2">
            <w:pPr>
              <w:rPr>
                <w:lang w:val="en-GB"/>
              </w:rPr>
            </w:pPr>
            <w:r w:rsidRPr="00C87D8E">
              <w:rPr>
                <w:sz w:val="22"/>
                <w:szCs w:val="22"/>
                <w:lang w:val="en-GB"/>
              </w:rPr>
              <w:t>Lead</w:t>
            </w:r>
          </w:p>
        </w:tc>
        <w:tc>
          <w:tcPr>
            <w:tcW w:w="2565" w:type="dxa"/>
            <w:shd w:val="clear" w:color="auto" w:fill="D9D9D9"/>
          </w:tcPr>
          <w:p w:rsidR="00342BAF" w:rsidRPr="00C87D8E" w:rsidRDefault="00342BAF" w:rsidP="009C39C2">
            <w:pPr>
              <w:rPr>
                <w:lang w:val="en-GB"/>
              </w:rPr>
            </w:pPr>
            <w:r w:rsidRPr="00C87D8E">
              <w:rPr>
                <w:sz w:val="22"/>
                <w:szCs w:val="22"/>
                <w:lang w:val="en-GB"/>
              </w:rPr>
              <w:t>Comments</w:t>
            </w:r>
          </w:p>
        </w:tc>
      </w:tr>
      <w:tr w:rsidR="00C57B48" w:rsidRPr="00C87D8E" w:rsidTr="005617C6">
        <w:trPr>
          <w:cantSplit/>
        </w:trPr>
        <w:tc>
          <w:tcPr>
            <w:tcW w:w="2178" w:type="dxa"/>
          </w:tcPr>
          <w:p w:rsidR="00C57B48" w:rsidRPr="00C87D8E" w:rsidRDefault="00C57B48" w:rsidP="004316DA">
            <w:pPr>
              <w:rPr>
                <w:lang w:val="en-GB"/>
              </w:rPr>
            </w:pPr>
            <w:r w:rsidRPr="00C87D8E">
              <w:rPr>
                <w:sz w:val="22"/>
                <w:szCs w:val="22"/>
                <w:lang w:val="en-GB"/>
              </w:rPr>
              <w:t xml:space="preserve">CT/4.1: At least two trainers </w:t>
            </w:r>
            <w:r w:rsidR="00A25ACA">
              <w:rPr>
                <w:sz w:val="22"/>
                <w:szCs w:val="22"/>
                <w:lang w:val="en-GB"/>
              </w:rPr>
              <w:t>in each African</w:t>
            </w:r>
            <w:r w:rsidR="00A25ACA" w:rsidRPr="00C87D8E">
              <w:rPr>
                <w:sz w:val="22"/>
                <w:szCs w:val="22"/>
                <w:lang w:val="en-GB"/>
              </w:rPr>
              <w:t xml:space="preserve"> </w:t>
            </w:r>
            <w:r w:rsidRPr="00C87D8E">
              <w:rPr>
                <w:sz w:val="22"/>
                <w:szCs w:val="22"/>
                <w:lang w:val="en-GB"/>
              </w:rPr>
              <w:t>Range State have been trained on delivering training through the Flyway Training Kit (FTK)</w:t>
            </w:r>
          </w:p>
        </w:tc>
        <w:tc>
          <w:tcPr>
            <w:tcW w:w="3690" w:type="dxa"/>
          </w:tcPr>
          <w:p w:rsidR="00C57B48" w:rsidRPr="00C87D8E" w:rsidRDefault="00F06D3A" w:rsidP="009C39C2">
            <w:pPr>
              <w:rPr>
                <w:lang w:val="en-GB"/>
              </w:rPr>
            </w:pPr>
            <w:r>
              <w:rPr>
                <w:sz w:val="22"/>
                <w:szCs w:val="22"/>
                <w:lang w:val="en-GB"/>
              </w:rPr>
              <w:t xml:space="preserve">a. </w:t>
            </w:r>
            <w:r w:rsidR="00C57B48" w:rsidRPr="00C87D8E">
              <w:rPr>
                <w:sz w:val="22"/>
                <w:szCs w:val="22"/>
                <w:lang w:val="en-GB"/>
              </w:rPr>
              <w:t>Organise one Training of Trainers (</w:t>
            </w:r>
            <w:proofErr w:type="spellStart"/>
            <w:r w:rsidR="00C57B48" w:rsidRPr="00C87D8E">
              <w:rPr>
                <w:sz w:val="22"/>
                <w:szCs w:val="22"/>
                <w:lang w:val="en-GB"/>
              </w:rPr>
              <w:t>ToT</w:t>
            </w:r>
            <w:proofErr w:type="spellEnd"/>
            <w:r w:rsidR="00C57B48" w:rsidRPr="00C87D8E">
              <w:rPr>
                <w:sz w:val="22"/>
                <w:szCs w:val="22"/>
                <w:lang w:val="en-GB"/>
              </w:rPr>
              <w:t>) workshop in each sub-region</w:t>
            </w:r>
            <w:r w:rsidR="00C57B48">
              <w:rPr>
                <w:sz w:val="22"/>
                <w:szCs w:val="22"/>
                <w:lang w:val="en-GB"/>
              </w:rPr>
              <w:t xml:space="preserve"> based on the FTK</w:t>
            </w:r>
          </w:p>
        </w:tc>
        <w:tc>
          <w:tcPr>
            <w:tcW w:w="1800" w:type="dxa"/>
          </w:tcPr>
          <w:p w:rsidR="00C57B48" w:rsidRPr="00C87D8E" w:rsidRDefault="00C57B48" w:rsidP="009C39C2">
            <w:pPr>
              <w:rPr>
                <w:lang w:val="en-GB"/>
              </w:rPr>
            </w:pPr>
            <w:r w:rsidRPr="00C87D8E">
              <w:rPr>
                <w:sz w:val="22"/>
                <w:szCs w:val="22"/>
                <w:lang w:val="en-GB"/>
              </w:rPr>
              <w:t xml:space="preserve">EA, SA, WA, CA, NA </w:t>
            </w:r>
          </w:p>
        </w:tc>
        <w:tc>
          <w:tcPr>
            <w:tcW w:w="1269" w:type="dxa"/>
          </w:tcPr>
          <w:p w:rsidR="00C57B48" w:rsidRPr="00C87D8E" w:rsidRDefault="00C57B48" w:rsidP="009C39C2">
            <w:pPr>
              <w:rPr>
                <w:lang w:val="en-GB"/>
              </w:rPr>
            </w:pPr>
            <w:r w:rsidRPr="00C87D8E">
              <w:rPr>
                <w:sz w:val="22"/>
                <w:szCs w:val="22"/>
                <w:lang w:val="en-GB"/>
              </w:rPr>
              <w:t>201</w:t>
            </w:r>
            <w:r>
              <w:rPr>
                <w:sz w:val="22"/>
                <w:szCs w:val="22"/>
                <w:lang w:val="en-GB"/>
              </w:rPr>
              <w:t>3</w:t>
            </w:r>
            <w:r w:rsidRPr="00C87D8E">
              <w:rPr>
                <w:sz w:val="22"/>
                <w:szCs w:val="22"/>
                <w:lang w:val="en-GB"/>
              </w:rPr>
              <w:t>-2017</w:t>
            </w:r>
          </w:p>
        </w:tc>
        <w:tc>
          <w:tcPr>
            <w:tcW w:w="1233" w:type="dxa"/>
          </w:tcPr>
          <w:p w:rsidR="00C57B48" w:rsidRPr="00C87D8E" w:rsidRDefault="00C57B48" w:rsidP="009C39C2">
            <w:pPr>
              <w:rPr>
                <w:lang w:val="en-GB"/>
              </w:rPr>
            </w:pPr>
            <w:r w:rsidRPr="00C87D8E">
              <w:rPr>
                <w:sz w:val="22"/>
                <w:szCs w:val="22"/>
                <w:lang w:val="en-GB"/>
              </w:rPr>
              <w:t>75,000 per workshop</w:t>
            </w:r>
          </w:p>
        </w:tc>
        <w:tc>
          <w:tcPr>
            <w:tcW w:w="2340" w:type="dxa"/>
          </w:tcPr>
          <w:p w:rsidR="00C57B48" w:rsidRPr="00C87D8E" w:rsidRDefault="00C57B48" w:rsidP="009C39C2">
            <w:pPr>
              <w:rPr>
                <w:lang w:val="en-GB"/>
              </w:rPr>
            </w:pPr>
            <w:r w:rsidRPr="00C87D8E">
              <w:rPr>
                <w:sz w:val="22"/>
                <w:szCs w:val="22"/>
                <w:lang w:val="en-GB"/>
              </w:rPr>
              <w:t>Post-WOW Partnership</w:t>
            </w:r>
          </w:p>
        </w:tc>
        <w:tc>
          <w:tcPr>
            <w:tcW w:w="2565" w:type="dxa"/>
          </w:tcPr>
          <w:p w:rsidR="00C57B48" w:rsidRPr="00C87D8E" w:rsidRDefault="00C57B48" w:rsidP="009C39C2">
            <w:pPr>
              <w:rPr>
                <w:lang w:val="en-GB"/>
              </w:rPr>
            </w:pPr>
            <w:r w:rsidRPr="00104236">
              <w:rPr>
                <w:sz w:val="22"/>
                <w:szCs w:val="22"/>
                <w:lang w:val="en-GB"/>
              </w:rPr>
              <w:t>Assess feasib</w:t>
            </w:r>
            <w:r>
              <w:rPr>
                <w:sz w:val="22"/>
                <w:szCs w:val="22"/>
                <w:lang w:val="en-GB"/>
              </w:rPr>
              <w:t>i</w:t>
            </w:r>
            <w:r w:rsidRPr="00104236">
              <w:rPr>
                <w:sz w:val="22"/>
                <w:szCs w:val="22"/>
                <w:lang w:val="en-GB"/>
              </w:rPr>
              <w:t>l</w:t>
            </w:r>
            <w:r>
              <w:rPr>
                <w:sz w:val="22"/>
                <w:szCs w:val="22"/>
                <w:lang w:val="en-GB"/>
              </w:rPr>
              <w:t>ity</w:t>
            </w:r>
            <w:r w:rsidRPr="00104236">
              <w:rPr>
                <w:sz w:val="22"/>
                <w:szCs w:val="22"/>
                <w:lang w:val="en-GB"/>
              </w:rPr>
              <w:t xml:space="preserve"> o</w:t>
            </w:r>
            <w:r>
              <w:rPr>
                <w:sz w:val="22"/>
                <w:szCs w:val="22"/>
                <w:lang w:val="en-GB"/>
              </w:rPr>
              <w:t>f</w:t>
            </w:r>
            <w:r w:rsidRPr="00104236">
              <w:rPr>
                <w:sz w:val="22"/>
                <w:szCs w:val="22"/>
                <w:lang w:val="en-GB"/>
              </w:rPr>
              <w:t xml:space="preserve"> organi</w:t>
            </w:r>
            <w:r>
              <w:rPr>
                <w:sz w:val="22"/>
                <w:szCs w:val="22"/>
                <w:lang w:val="en-GB"/>
              </w:rPr>
              <w:t>sing</w:t>
            </w:r>
            <w:r w:rsidRPr="00104236">
              <w:rPr>
                <w:sz w:val="22"/>
                <w:szCs w:val="22"/>
                <w:lang w:val="en-GB"/>
              </w:rPr>
              <w:t xml:space="preserve"> </w:t>
            </w:r>
            <w:r>
              <w:rPr>
                <w:sz w:val="22"/>
                <w:szCs w:val="22"/>
                <w:lang w:val="en-GB"/>
              </w:rPr>
              <w:t>workshops</w:t>
            </w:r>
            <w:r w:rsidRPr="00104236">
              <w:rPr>
                <w:sz w:val="22"/>
                <w:szCs w:val="22"/>
                <w:lang w:val="en-GB"/>
              </w:rPr>
              <w:t xml:space="preserve"> on geographical</w:t>
            </w:r>
            <w:r>
              <w:rPr>
                <w:sz w:val="22"/>
                <w:szCs w:val="22"/>
                <w:lang w:val="en-GB"/>
              </w:rPr>
              <w:t xml:space="preserve"> or </w:t>
            </w:r>
            <w:r w:rsidRPr="00104236">
              <w:rPr>
                <w:sz w:val="22"/>
                <w:szCs w:val="22"/>
                <w:lang w:val="en-GB"/>
              </w:rPr>
              <w:t>linguistic basis</w:t>
            </w:r>
          </w:p>
        </w:tc>
      </w:tr>
      <w:tr w:rsidR="00C57B48" w:rsidRPr="00C87D8E" w:rsidTr="005617C6">
        <w:trPr>
          <w:cantSplit/>
        </w:trPr>
        <w:tc>
          <w:tcPr>
            <w:tcW w:w="2178" w:type="dxa"/>
            <w:vMerge w:val="restart"/>
          </w:tcPr>
          <w:p w:rsidR="00C57B48" w:rsidRPr="00C87D8E" w:rsidRDefault="00C57B48" w:rsidP="004316DA">
            <w:pPr>
              <w:rPr>
                <w:lang w:val="en-GB"/>
              </w:rPr>
            </w:pPr>
            <w:r w:rsidRPr="00C87D8E">
              <w:rPr>
                <w:sz w:val="22"/>
                <w:szCs w:val="22"/>
                <w:lang w:val="en-GB"/>
              </w:rPr>
              <w:t>CT/4.2: At least one</w:t>
            </w:r>
            <w:r w:rsidR="00A25ACA">
              <w:rPr>
                <w:sz w:val="22"/>
                <w:szCs w:val="22"/>
                <w:lang w:val="en-GB"/>
              </w:rPr>
              <w:t xml:space="preserve"> </w:t>
            </w:r>
            <w:r w:rsidRPr="00C87D8E">
              <w:rPr>
                <w:sz w:val="22"/>
                <w:szCs w:val="22"/>
                <w:lang w:val="en-GB"/>
              </w:rPr>
              <w:t>national workshop</w:t>
            </w:r>
            <w:r w:rsidR="00A25ACA">
              <w:rPr>
                <w:sz w:val="22"/>
                <w:szCs w:val="22"/>
                <w:lang w:val="en-GB"/>
              </w:rPr>
              <w:t xml:space="preserve"> </w:t>
            </w:r>
            <w:r w:rsidRPr="00C87D8E">
              <w:rPr>
                <w:sz w:val="22"/>
                <w:szCs w:val="22"/>
                <w:lang w:val="en-GB"/>
              </w:rPr>
              <w:t xml:space="preserve"> using the FTK and one field training course has taken place</w:t>
            </w:r>
            <w:r w:rsidR="00A25ACA">
              <w:rPr>
                <w:sz w:val="22"/>
                <w:szCs w:val="22"/>
                <w:lang w:val="en-GB"/>
              </w:rPr>
              <w:t xml:space="preserve"> in each CP</w:t>
            </w:r>
          </w:p>
        </w:tc>
        <w:tc>
          <w:tcPr>
            <w:tcW w:w="3690" w:type="dxa"/>
          </w:tcPr>
          <w:p w:rsidR="00C57B48" w:rsidRPr="00C87D8E" w:rsidRDefault="00F06D3A" w:rsidP="009C39C2">
            <w:pPr>
              <w:rPr>
                <w:lang w:val="en-GB"/>
              </w:rPr>
            </w:pPr>
            <w:r>
              <w:rPr>
                <w:sz w:val="22"/>
                <w:szCs w:val="22"/>
                <w:lang w:val="en-GB"/>
              </w:rPr>
              <w:t xml:space="preserve">a. </w:t>
            </w:r>
            <w:r w:rsidR="00C57B48" w:rsidRPr="00C87D8E">
              <w:rPr>
                <w:sz w:val="22"/>
                <w:szCs w:val="22"/>
                <w:lang w:val="en-GB"/>
              </w:rPr>
              <w:t xml:space="preserve">Raise funding for </w:t>
            </w:r>
            <w:r w:rsidR="00A25ACA">
              <w:rPr>
                <w:sz w:val="22"/>
                <w:szCs w:val="22"/>
                <w:lang w:val="en-GB"/>
              </w:rPr>
              <w:t xml:space="preserve">at least </w:t>
            </w:r>
            <w:r w:rsidR="00C57B48" w:rsidRPr="00C87D8E">
              <w:rPr>
                <w:sz w:val="22"/>
                <w:szCs w:val="22"/>
                <w:lang w:val="en-GB"/>
              </w:rPr>
              <w:t>one national workshop per sub-region</w:t>
            </w:r>
          </w:p>
        </w:tc>
        <w:tc>
          <w:tcPr>
            <w:tcW w:w="1800" w:type="dxa"/>
          </w:tcPr>
          <w:p w:rsidR="00C57B48" w:rsidRPr="00C87D8E" w:rsidRDefault="00C57B48" w:rsidP="009C39C2">
            <w:pPr>
              <w:rPr>
                <w:lang w:val="en-GB"/>
              </w:rPr>
            </w:pPr>
            <w:r w:rsidRPr="00C87D8E">
              <w:rPr>
                <w:sz w:val="22"/>
                <w:szCs w:val="22"/>
                <w:lang w:val="en-GB"/>
              </w:rPr>
              <w:t>Not applicable</w:t>
            </w:r>
          </w:p>
        </w:tc>
        <w:tc>
          <w:tcPr>
            <w:tcW w:w="1269" w:type="dxa"/>
          </w:tcPr>
          <w:p w:rsidR="00C57B48" w:rsidRPr="00C87D8E" w:rsidRDefault="00C57B48" w:rsidP="009C39C2">
            <w:pPr>
              <w:rPr>
                <w:lang w:val="en-GB"/>
              </w:rPr>
            </w:pPr>
            <w:r w:rsidRPr="00C87D8E">
              <w:rPr>
                <w:sz w:val="22"/>
                <w:szCs w:val="22"/>
                <w:lang w:val="en-GB"/>
              </w:rPr>
              <w:t>201</w:t>
            </w:r>
            <w:r w:rsidR="00A25ACA">
              <w:rPr>
                <w:sz w:val="22"/>
                <w:szCs w:val="22"/>
                <w:lang w:val="en-GB"/>
              </w:rPr>
              <w:t>2</w:t>
            </w:r>
            <w:r w:rsidRPr="00C87D8E">
              <w:rPr>
                <w:sz w:val="22"/>
                <w:szCs w:val="22"/>
                <w:lang w:val="en-GB"/>
              </w:rPr>
              <w:t>-2017</w:t>
            </w:r>
          </w:p>
        </w:tc>
        <w:tc>
          <w:tcPr>
            <w:tcW w:w="1233" w:type="dxa"/>
          </w:tcPr>
          <w:p w:rsidR="00C57B48" w:rsidRPr="00C87D8E" w:rsidRDefault="00C57B48" w:rsidP="009C39C2">
            <w:pPr>
              <w:rPr>
                <w:lang w:val="en-GB"/>
              </w:rPr>
            </w:pPr>
            <w:r w:rsidRPr="00C87D8E">
              <w:rPr>
                <w:sz w:val="22"/>
                <w:szCs w:val="22"/>
                <w:lang w:val="en-GB"/>
              </w:rPr>
              <w:t>5,000 per workshop</w:t>
            </w:r>
          </w:p>
        </w:tc>
        <w:tc>
          <w:tcPr>
            <w:tcW w:w="2340" w:type="dxa"/>
          </w:tcPr>
          <w:p w:rsidR="00C57B48" w:rsidRPr="00C87D8E" w:rsidRDefault="00C57B48" w:rsidP="009C39C2">
            <w:pPr>
              <w:rPr>
                <w:lang w:val="en-GB"/>
              </w:rPr>
            </w:pPr>
            <w:r w:rsidRPr="00C87D8E">
              <w:rPr>
                <w:sz w:val="22"/>
                <w:szCs w:val="22"/>
                <w:lang w:val="en-GB"/>
              </w:rPr>
              <w:t>Post-WOW Partnership</w:t>
            </w:r>
          </w:p>
        </w:tc>
        <w:tc>
          <w:tcPr>
            <w:tcW w:w="2565" w:type="dxa"/>
          </w:tcPr>
          <w:p w:rsidR="00C57B48" w:rsidRPr="00C87D8E" w:rsidRDefault="00C57B48" w:rsidP="009C39C2">
            <w:pPr>
              <w:rPr>
                <w:lang w:val="en-GB"/>
              </w:rPr>
            </w:pPr>
          </w:p>
        </w:tc>
      </w:tr>
      <w:tr w:rsidR="00C57B48" w:rsidRPr="00C87D8E" w:rsidTr="005617C6">
        <w:trPr>
          <w:cantSplit/>
        </w:trPr>
        <w:tc>
          <w:tcPr>
            <w:tcW w:w="2178" w:type="dxa"/>
            <w:vMerge/>
          </w:tcPr>
          <w:p w:rsidR="00C57B48" w:rsidRPr="00C87D8E" w:rsidRDefault="00C57B48" w:rsidP="009C39C2">
            <w:pPr>
              <w:rPr>
                <w:lang w:val="en-GB"/>
              </w:rPr>
            </w:pPr>
          </w:p>
        </w:tc>
        <w:tc>
          <w:tcPr>
            <w:tcW w:w="3690" w:type="dxa"/>
          </w:tcPr>
          <w:p w:rsidR="00C57B48" w:rsidRPr="00C87D8E" w:rsidRDefault="00F06D3A" w:rsidP="009C39C2">
            <w:pPr>
              <w:rPr>
                <w:lang w:val="en-GB"/>
              </w:rPr>
            </w:pPr>
            <w:r>
              <w:rPr>
                <w:sz w:val="22"/>
                <w:szCs w:val="22"/>
                <w:lang w:val="en-GB"/>
              </w:rPr>
              <w:t xml:space="preserve">b. </w:t>
            </w:r>
            <w:r w:rsidR="00C57B48" w:rsidRPr="00C87D8E">
              <w:rPr>
                <w:sz w:val="22"/>
                <w:szCs w:val="22"/>
                <w:lang w:val="en-GB"/>
              </w:rPr>
              <w:t>National trainers in collaboration with the National Focal Points organise national FTK training workshops</w:t>
            </w:r>
            <w:r w:rsidR="00A25ACA">
              <w:rPr>
                <w:sz w:val="22"/>
                <w:szCs w:val="22"/>
                <w:lang w:val="en-GB"/>
              </w:rPr>
              <w:t xml:space="preserve"> and field training courses</w:t>
            </w:r>
          </w:p>
        </w:tc>
        <w:tc>
          <w:tcPr>
            <w:tcW w:w="1800" w:type="dxa"/>
          </w:tcPr>
          <w:p w:rsidR="00C57B48" w:rsidRPr="00C87D8E" w:rsidRDefault="00C57B48" w:rsidP="009C39C2">
            <w:pPr>
              <w:rPr>
                <w:lang w:val="en-GB"/>
              </w:rPr>
            </w:pPr>
            <w:r w:rsidRPr="00C87D8E">
              <w:rPr>
                <w:sz w:val="22"/>
                <w:szCs w:val="22"/>
                <w:lang w:val="en-GB"/>
              </w:rPr>
              <w:t>All CPs</w:t>
            </w:r>
          </w:p>
        </w:tc>
        <w:tc>
          <w:tcPr>
            <w:tcW w:w="1269" w:type="dxa"/>
          </w:tcPr>
          <w:p w:rsidR="00C57B48" w:rsidRPr="00C87D8E" w:rsidRDefault="00C57B48" w:rsidP="009C39C2">
            <w:pPr>
              <w:rPr>
                <w:lang w:val="en-GB"/>
              </w:rPr>
            </w:pPr>
            <w:r w:rsidRPr="00C87D8E">
              <w:rPr>
                <w:sz w:val="22"/>
                <w:szCs w:val="22"/>
                <w:lang w:val="en-GB"/>
              </w:rPr>
              <w:t>2014-2017</w:t>
            </w:r>
          </w:p>
        </w:tc>
        <w:tc>
          <w:tcPr>
            <w:tcW w:w="1233" w:type="dxa"/>
          </w:tcPr>
          <w:p w:rsidR="00C57B48" w:rsidRPr="00C87D8E" w:rsidRDefault="00C57B48" w:rsidP="009C39C2">
            <w:pPr>
              <w:rPr>
                <w:lang w:val="en-GB"/>
              </w:rPr>
            </w:pPr>
            <w:r w:rsidRPr="00C87D8E">
              <w:rPr>
                <w:sz w:val="22"/>
                <w:szCs w:val="22"/>
                <w:lang w:val="en-GB"/>
              </w:rPr>
              <w:t>CP resources + the funding raised in the above action</w:t>
            </w:r>
          </w:p>
        </w:tc>
        <w:tc>
          <w:tcPr>
            <w:tcW w:w="2340" w:type="dxa"/>
          </w:tcPr>
          <w:p w:rsidR="00C57B48" w:rsidRPr="00C87D8E" w:rsidRDefault="00C57B48" w:rsidP="009C39C2">
            <w:pPr>
              <w:rPr>
                <w:lang w:val="en-GB"/>
              </w:rPr>
            </w:pPr>
            <w:r w:rsidRPr="00C87D8E">
              <w:rPr>
                <w:sz w:val="22"/>
                <w:szCs w:val="22"/>
                <w:lang w:val="en-GB"/>
              </w:rPr>
              <w:t>CPs</w:t>
            </w:r>
          </w:p>
        </w:tc>
        <w:tc>
          <w:tcPr>
            <w:tcW w:w="2565" w:type="dxa"/>
          </w:tcPr>
          <w:p w:rsidR="00C57B48" w:rsidRPr="00C87D8E" w:rsidRDefault="00C57B48" w:rsidP="009C39C2">
            <w:pPr>
              <w:rPr>
                <w:lang w:val="en-GB"/>
              </w:rPr>
            </w:pPr>
          </w:p>
        </w:tc>
      </w:tr>
      <w:tr w:rsidR="00C57B48" w:rsidRPr="00C87D8E" w:rsidTr="005617C6">
        <w:trPr>
          <w:cantSplit/>
        </w:trPr>
        <w:tc>
          <w:tcPr>
            <w:tcW w:w="2178" w:type="dxa"/>
          </w:tcPr>
          <w:p w:rsidR="00C57B48" w:rsidRPr="00C87D8E" w:rsidRDefault="00C57B48" w:rsidP="00C66C6E">
            <w:pPr>
              <w:rPr>
                <w:lang w:val="en-GB"/>
              </w:rPr>
            </w:pPr>
            <w:r w:rsidRPr="00C87D8E">
              <w:rPr>
                <w:sz w:val="22"/>
                <w:szCs w:val="22"/>
                <w:lang w:val="en-GB"/>
              </w:rPr>
              <w:t>CT/4.3: The FTK has been incorporated into the curricula of at least five wildlife training institutions in Africa</w:t>
            </w:r>
          </w:p>
          <w:p w:rsidR="00C57B48" w:rsidRPr="00C87D8E" w:rsidRDefault="00C57B48" w:rsidP="00C66C6E">
            <w:pPr>
              <w:rPr>
                <w:lang w:val="en-GB"/>
              </w:rPr>
            </w:pPr>
          </w:p>
        </w:tc>
        <w:tc>
          <w:tcPr>
            <w:tcW w:w="3690" w:type="dxa"/>
          </w:tcPr>
          <w:p w:rsidR="00C57B48" w:rsidRPr="00C87D8E" w:rsidRDefault="00F06D3A" w:rsidP="009C39C2">
            <w:pPr>
              <w:rPr>
                <w:lang w:val="en-GB"/>
              </w:rPr>
            </w:pPr>
            <w:r>
              <w:rPr>
                <w:sz w:val="22"/>
                <w:szCs w:val="22"/>
                <w:lang w:val="en-GB"/>
              </w:rPr>
              <w:t xml:space="preserve">a. </w:t>
            </w:r>
            <w:r w:rsidR="00C57B48" w:rsidRPr="00C87D8E">
              <w:rPr>
                <w:sz w:val="22"/>
                <w:szCs w:val="22"/>
                <w:lang w:val="en-GB"/>
              </w:rPr>
              <w:t xml:space="preserve">National Focal Points promote the use of FTK amongst wildlife training institutions </w:t>
            </w:r>
          </w:p>
        </w:tc>
        <w:tc>
          <w:tcPr>
            <w:tcW w:w="1800" w:type="dxa"/>
          </w:tcPr>
          <w:p w:rsidR="00C57B48" w:rsidRPr="00C87D8E" w:rsidRDefault="00C57B48" w:rsidP="009C39C2">
            <w:pPr>
              <w:rPr>
                <w:lang w:val="en-GB"/>
              </w:rPr>
            </w:pPr>
            <w:r w:rsidRPr="00C87D8E">
              <w:rPr>
                <w:sz w:val="22"/>
                <w:szCs w:val="22"/>
                <w:lang w:val="en-GB"/>
              </w:rPr>
              <w:t xml:space="preserve">All </w:t>
            </w:r>
            <w:r w:rsidR="00E61772">
              <w:rPr>
                <w:sz w:val="22"/>
                <w:szCs w:val="22"/>
                <w:lang w:val="en-GB"/>
              </w:rPr>
              <w:t>regions</w:t>
            </w:r>
          </w:p>
        </w:tc>
        <w:tc>
          <w:tcPr>
            <w:tcW w:w="1269" w:type="dxa"/>
          </w:tcPr>
          <w:p w:rsidR="00C57B48" w:rsidRPr="00C87D8E" w:rsidRDefault="00C57B48" w:rsidP="009C39C2">
            <w:pPr>
              <w:rPr>
                <w:lang w:val="en-GB"/>
              </w:rPr>
            </w:pPr>
            <w:r w:rsidRPr="00C87D8E">
              <w:rPr>
                <w:sz w:val="22"/>
                <w:szCs w:val="22"/>
                <w:lang w:val="en-GB"/>
              </w:rPr>
              <w:t>201</w:t>
            </w:r>
            <w:r w:rsidR="00E61772">
              <w:rPr>
                <w:sz w:val="22"/>
                <w:szCs w:val="22"/>
                <w:lang w:val="en-GB"/>
              </w:rPr>
              <w:t>3</w:t>
            </w:r>
            <w:r w:rsidRPr="00C87D8E">
              <w:rPr>
                <w:sz w:val="22"/>
                <w:szCs w:val="22"/>
                <w:lang w:val="en-GB"/>
              </w:rPr>
              <w:t>-2017</w:t>
            </w:r>
          </w:p>
        </w:tc>
        <w:tc>
          <w:tcPr>
            <w:tcW w:w="1233" w:type="dxa"/>
          </w:tcPr>
          <w:p w:rsidR="00C57B48" w:rsidRPr="00C87D8E" w:rsidRDefault="00CE3480" w:rsidP="009C39C2">
            <w:pPr>
              <w:rPr>
                <w:lang w:val="en-GB"/>
              </w:rPr>
            </w:pPr>
            <w:r>
              <w:rPr>
                <w:sz w:val="22"/>
                <w:szCs w:val="22"/>
                <w:lang w:val="en-GB"/>
              </w:rPr>
              <w:t>5</w:t>
            </w:r>
            <w:r w:rsidR="00C57B48" w:rsidRPr="00C87D8E">
              <w:rPr>
                <w:sz w:val="22"/>
                <w:szCs w:val="22"/>
                <w:lang w:val="en-GB"/>
              </w:rPr>
              <w:t>0</w:t>
            </w:r>
            <w:r>
              <w:rPr>
                <w:sz w:val="22"/>
                <w:szCs w:val="22"/>
                <w:lang w:val="en-GB"/>
              </w:rPr>
              <w:t>,000</w:t>
            </w:r>
          </w:p>
        </w:tc>
        <w:tc>
          <w:tcPr>
            <w:tcW w:w="2340" w:type="dxa"/>
          </w:tcPr>
          <w:p w:rsidR="00C57B48" w:rsidRPr="00C87D8E" w:rsidRDefault="00E61772" w:rsidP="009C39C2">
            <w:pPr>
              <w:rPr>
                <w:lang w:val="en-GB"/>
              </w:rPr>
            </w:pPr>
            <w:r>
              <w:rPr>
                <w:sz w:val="22"/>
                <w:szCs w:val="22"/>
                <w:lang w:val="en-GB"/>
              </w:rPr>
              <w:t xml:space="preserve">AEWA </w:t>
            </w:r>
            <w:r w:rsidR="00C57B48" w:rsidRPr="00C87D8E">
              <w:rPr>
                <w:sz w:val="22"/>
                <w:szCs w:val="22"/>
                <w:lang w:val="en-GB"/>
              </w:rPr>
              <w:t>N</w:t>
            </w:r>
            <w:r>
              <w:rPr>
                <w:sz w:val="22"/>
                <w:szCs w:val="22"/>
                <w:lang w:val="en-GB"/>
              </w:rPr>
              <w:t xml:space="preserve">ational </w:t>
            </w:r>
            <w:r w:rsidR="00C57B48" w:rsidRPr="00C87D8E">
              <w:rPr>
                <w:sz w:val="22"/>
                <w:szCs w:val="22"/>
                <w:lang w:val="en-GB"/>
              </w:rPr>
              <w:t>F</w:t>
            </w:r>
            <w:r>
              <w:rPr>
                <w:sz w:val="22"/>
                <w:szCs w:val="22"/>
                <w:lang w:val="en-GB"/>
              </w:rPr>
              <w:t xml:space="preserve">ocal </w:t>
            </w:r>
            <w:r w:rsidR="00C57B48" w:rsidRPr="00C87D8E">
              <w:rPr>
                <w:sz w:val="22"/>
                <w:szCs w:val="22"/>
                <w:lang w:val="en-GB"/>
              </w:rPr>
              <w:t>P</w:t>
            </w:r>
            <w:r>
              <w:rPr>
                <w:sz w:val="22"/>
                <w:szCs w:val="22"/>
                <w:lang w:val="en-GB"/>
              </w:rPr>
              <w:t>oint</w:t>
            </w:r>
            <w:r w:rsidR="00C57B48" w:rsidRPr="00C87D8E">
              <w:rPr>
                <w:sz w:val="22"/>
                <w:szCs w:val="22"/>
                <w:lang w:val="en-GB"/>
              </w:rPr>
              <w:t>s in cooperation with the Secretariat</w:t>
            </w:r>
          </w:p>
        </w:tc>
        <w:tc>
          <w:tcPr>
            <w:tcW w:w="2565" w:type="dxa"/>
          </w:tcPr>
          <w:p w:rsidR="00C57B48" w:rsidRPr="00E61772" w:rsidRDefault="00E61772" w:rsidP="009C39C2">
            <w:pPr>
              <w:rPr>
                <w:sz w:val="22"/>
                <w:szCs w:val="22"/>
                <w:lang w:val="en-GB"/>
              </w:rPr>
            </w:pPr>
            <w:r w:rsidRPr="00E61772">
              <w:rPr>
                <w:sz w:val="22"/>
                <w:szCs w:val="22"/>
                <w:lang w:val="en-GB"/>
              </w:rPr>
              <w:t xml:space="preserve">Include international colleges, such as </w:t>
            </w:r>
            <w:proofErr w:type="spellStart"/>
            <w:r w:rsidRPr="00E61772">
              <w:rPr>
                <w:sz w:val="22"/>
                <w:szCs w:val="22"/>
                <w:lang w:val="en-GB"/>
              </w:rPr>
              <w:t>Garoua</w:t>
            </w:r>
            <w:proofErr w:type="spellEnd"/>
            <w:r>
              <w:rPr>
                <w:sz w:val="22"/>
                <w:szCs w:val="22"/>
                <w:lang w:val="en-GB"/>
              </w:rPr>
              <w:t xml:space="preserve"> (francophone) </w:t>
            </w:r>
            <w:r w:rsidRPr="00E61772">
              <w:rPr>
                <w:sz w:val="22"/>
                <w:szCs w:val="22"/>
                <w:lang w:val="en-GB"/>
              </w:rPr>
              <w:t xml:space="preserve">and </w:t>
            </w:r>
            <w:proofErr w:type="spellStart"/>
            <w:r w:rsidRPr="00E61772">
              <w:rPr>
                <w:sz w:val="22"/>
                <w:szCs w:val="22"/>
                <w:lang w:val="en-GB"/>
              </w:rPr>
              <w:t>Mweka</w:t>
            </w:r>
            <w:proofErr w:type="spellEnd"/>
            <w:r>
              <w:rPr>
                <w:sz w:val="22"/>
                <w:szCs w:val="22"/>
                <w:lang w:val="en-GB"/>
              </w:rPr>
              <w:t xml:space="preserve"> (Anglophone)</w:t>
            </w:r>
          </w:p>
        </w:tc>
      </w:tr>
      <w:tr w:rsidR="00E61772" w:rsidRPr="00C87D8E" w:rsidTr="005617C6">
        <w:trPr>
          <w:cantSplit/>
        </w:trPr>
        <w:tc>
          <w:tcPr>
            <w:tcW w:w="2178" w:type="dxa"/>
            <w:vMerge w:val="restart"/>
          </w:tcPr>
          <w:p w:rsidR="00E61772" w:rsidRPr="00C87D8E" w:rsidRDefault="00E61772" w:rsidP="009C39C2">
            <w:pPr>
              <w:rPr>
                <w:lang w:val="en-GB"/>
              </w:rPr>
            </w:pPr>
            <w:r w:rsidRPr="00C87D8E">
              <w:rPr>
                <w:sz w:val="22"/>
                <w:szCs w:val="22"/>
                <w:lang w:val="en-GB"/>
              </w:rPr>
              <w:t>CT/4.4: FTK training is available through a distant learning course (e-learning) based in an academic institution</w:t>
            </w:r>
          </w:p>
        </w:tc>
        <w:tc>
          <w:tcPr>
            <w:tcW w:w="3690" w:type="dxa"/>
          </w:tcPr>
          <w:p w:rsidR="00E61772" w:rsidRPr="00C87D8E" w:rsidRDefault="00F06D3A" w:rsidP="009C39C2">
            <w:pPr>
              <w:rPr>
                <w:lang w:val="en-GB"/>
              </w:rPr>
            </w:pPr>
            <w:r>
              <w:rPr>
                <w:sz w:val="22"/>
                <w:szCs w:val="22"/>
                <w:lang w:val="en-GB"/>
              </w:rPr>
              <w:t xml:space="preserve">a. </w:t>
            </w:r>
            <w:r w:rsidR="00E61772" w:rsidRPr="00C87D8E">
              <w:rPr>
                <w:sz w:val="22"/>
                <w:szCs w:val="22"/>
                <w:lang w:val="en-GB"/>
              </w:rPr>
              <w:t>Identify an academic institution interested in hosting the FTK distant learning course</w:t>
            </w:r>
          </w:p>
        </w:tc>
        <w:tc>
          <w:tcPr>
            <w:tcW w:w="1800" w:type="dxa"/>
          </w:tcPr>
          <w:p w:rsidR="00E61772" w:rsidRPr="00C87D8E" w:rsidRDefault="00E61772" w:rsidP="009C39C2">
            <w:pPr>
              <w:rPr>
                <w:lang w:val="en-GB"/>
              </w:rPr>
            </w:pPr>
            <w:r w:rsidRPr="00C87D8E">
              <w:rPr>
                <w:sz w:val="22"/>
                <w:szCs w:val="22"/>
                <w:lang w:val="en-GB"/>
              </w:rPr>
              <w:t>Not applicable</w:t>
            </w:r>
          </w:p>
        </w:tc>
        <w:tc>
          <w:tcPr>
            <w:tcW w:w="1269" w:type="dxa"/>
          </w:tcPr>
          <w:p w:rsidR="00E61772" w:rsidRPr="00C87D8E" w:rsidRDefault="00E61772" w:rsidP="009C39C2">
            <w:pPr>
              <w:rPr>
                <w:lang w:val="en-GB"/>
              </w:rPr>
            </w:pPr>
            <w:r w:rsidRPr="00C87D8E">
              <w:rPr>
                <w:sz w:val="22"/>
                <w:szCs w:val="22"/>
                <w:lang w:val="en-GB"/>
              </w:rPr>
              <w:t>2012-2013</w:t>
            </w:r>
          </w:p>
        </w:tc>
        <w:tc>
          <w:tcPr>
            <w:tcW w:w="1233" w:type="dxa"/>
          </w:tcPr>
          <w:p w:rsidR="00E61772" w:rsidRPr="00C87D8E" w:rsidRDefault="00E61772" w:rsidP="009C39C2">
            <w:pPr>
              <w:rPr>
                <w:lang w:val="en-GB"/>
              </w:rPr>
            </w:pPr>
            <w:r w:rsidRPr="00C87D8E">
              <w:rPr>
                <w:sz w:val="22"/>
                <w:szCs w:val="22"/>
                <w:lang w:val="en-GB"/>
              </w:rPr>
              <w:t>0</w:t>
            </w:r>
          </w:p>
        </w:tc>
        <w:tc>
          <w:tcPr>
            <w:tcW w:w="2340" w:type="dxa"/>
          </w:tcPr>
          <w:p w:rsidR="00E61772" w:rsidRPr="00C87D8E" w:rsidRDefault="00E61772" w:rsidP="009C39C2">
            <w:pPr>
              <w:rPr>
                <w:lang w:val="en-GB"/>
              </w:rPr>
            </w:pPr>
            <w:r w:rsidRPr="00C87D8E">
              <w:rPr>
                <w:sz w:val="22"/>
                <w:szCs w:val="22"/>
                <w:lang w:val="en-GB"/>
              </w:rPr>
              <w:t>Post-WOW Partnership</w:t>
            </w:r>
            <w:r>
              <w:rPr>
                <w:sz w:val="22"/>
                <w:szCs w:val="22"/>
                <w:lang w:val="en-GB"/>
              </w:rPr>
              <w:t xml:space="preserve"> in cooperation with Secretariat and CPs</w:t>
            </w:r>
          </w:p>
        </w:tc>
        <w:tc>
          <w:tcPr>
            <w:tcW w:w="2565" w:type="dxa"/>
          </w:tcPr>
          <w:p w:rsidR="00E61772" w:rsidRPr="00E61772" w:rsidRDefault="00E61772" w:rsidP="009C39C2">
            <w:pPr>
              <w:rPr>
                <w:sz w:val="22"/>
                <w:szCs w:val="22"/>
                <w:lang w:val="en-GB"/>
              </w:rPr>
            </w:pPr>
            <w:r>
              <w:rPr>
                <w:sz w:val="22"/>
                <w:szCs w:val="22"/>
                <w:lang w:val="en-GB"/>
              </w:rPr>
              <w:t>I</w:t>
            </w:r>
            <w:r w:rsidRPr="00E61772">
              <w:rPr>
                <w:sz w:val="22"/>
                <w:szCs w:val="22"/>
                <w:lang w:val="en-GB"/>
              </w:rPr>
              <w:t xml:space="preserve">dentify </w:t>
            </w:r>
            <w:r>
              <w:rPr>
                <w:sz w:val="22"/>
                <w:szCs w:val="22"/>
                <w:lang w:val="en-GB"/>
              </w:rPr>
              <w:t>potential</w:t>
            </w:r>
            <w:r w:rsidRPr="00E61772">
              <w:rPr>
                <w:sz w:val="22"/>
                <w:szCs w:val="22"/>
                <w:lang w:val="en-GB"/>
              </w:rPr>
              <w:t xml:space="preserve"> institutions, </w:t>
            </w:r>
            <w:r>
              <w:rPr>
                <w:sz w:val="22"/>
                <w:szCs w:val="22"/>
                <w:lang w:val="en-GB"/>
              </w:rPr>
              <w:t>and gauge f</w:t>
            </w:r>
            <w:r w:rsidRPr="00E61772">
              <w:rPr>
                <w:sz w:val="22"/>
                <w:szCs w:val="22"/>
                <w:lang w:val="en-GB"/>
              </w:rPr>
              <w:t>easib</w:t>
            </w:r>
            <w:r>
              <w:rPr>
                <w:sz w:val="22"/>
                <w:szCs w:val="22"/>
                <w:lang w:val="en-GB"/>
              </w:rPr>
              <w:t>i</w:t>
            </w:r>
            <w:r w:rsidRPr="00E61772">
              <w:rPr>
                <w:sz w:val="22"/>
                <w:szCs w:val="22"/>
                <w:lang w:val="en-GB"/>
              </w:rPr>
              <w:t>l</w:t>
            </w:r>
            <w:r>
              <w:rPr>
                <w:sz w:val="22"/>
                <w:szCs w:val="22"/>
                <w:lang w:val="en-GB"/>
              </w:rPr>
              <w:t>ity</w:t>
            </w:r>
            <w:r w:rsidRPr="00E61772">
              <w:rPr>
                <w:sz w:val="22"/>
                <w:szCs w:val="22"/>
                <w:lang w:val="en-GB"/>
              </w:rPr>
              <w:t>/interest</w:t>
            </w:r>
          </w:p>
        </w:tc>
      </w:tr>
      <w:tr w:rsidR="00E61772" w:rsidRPr="00C87D8E" w:rsidTr="005617C6">
        <w:trPr>
          <w:cantSplit/>
        </w:trPr>
        <w:tc>
          <w:tcPr>
            <w:tcW w:w="2178" w:type="dxa"/>
            <w:vMerge/>
          </w:tcPr>
          <w:p w:rsidR="00E61772" w:rsidRPr="00C87D8E" w:rsidRDefault="00E61772" w:rsidP="009C39C2">
            <w:pPr>
              <w:rPr>
                <w:lang w:val="en-GB"/>
              </w:rPr>
            </w:pPr>
          </w:p>
        </w:tc>
        <w:tc>
          <w:tcPr>
            <w:tcW w:w="3690" w:type="dxa"/>
          </w:tcPr>
          <w:p w:rsidR="00E61772" w:rsidRPr="00C87D8E" w:rsidRDefault="00F06D3A" w:rsidP="009C39C2">
            <w:pPr>
              <w:rPr>
                <w:lang w:val="en-GB"/>
              </w:rPr>
            </w:pPr>
            <w:r>
              <w:rPr>
                <w:sz w:val="22"/>
                <w:szCs w:val="22"/>
                <w:lang w:val="en-GB"/>
              </w:rPr>
              <w:t xml:space="preserve">b. </w:t>
            </w:r>
            <w:r w:rsidR="00E61772" w:rsidRPr="00C87D8E">
              <w:rPr>
                <w:sz w:val="22"/>
                <w:szCs w:val="22"/>
                <w:lang w:val="en-GB"/>
              </w:rPr>
              <w:t>Set up and roll out the FTK distant learning course</w:t>
            </w:r>
          </w:p>
        </w:tc>
        <w:tc>
          <w:tcPr>
            <w:tcW w:w="1800" w:type="dxa"/>
          </w:tcPr>
          <w:p w:rsidR="00E61772" w:rsidRPr="00C87D8E" w:rsidRDefault="00E61772" w:rsidP="009C39C2">
            <w:pPr>
              <w:rPr>
                <w:lang w:val="en-GB"/>
              </w:rPr>
            </w:pPr>
            <w:r w:rsidRPr="00C87D8E">
              <w:rPr>
                <w:sz w:val="22"/>
                <w:szCs w:val="22"/>
                <w:lang w:val="en-GB"/>
              </w:rPr>
              <w:t>Not applicable</w:t>
            </w:r>
          </w:p>
        </w:tc>
        <w:tc>
          <w:tcPr>
            <w:tcW w:w="1269" w:type="dxa"/>
          </w:tcPr>
          <w:p w:rsidR="00E61772" w:rsidRPr="00C87D8E" w:rsidRDefault="00E61772" w:rsidP="00450FAB">
            <w:pPr>
              <w:rPr>
                <w:lang w:val="en-GB"/>
              </w:rPr>
            </w:pPr>
            <w:r w:rsidRPr="00C87D8E">
              <w:rPr>
                <w:sz w:val="22"/>
                <w:szCs w:val="22"/>
                <w:lang w:val="en-GB"/>
              </w:rPr>
              <w:t>2016-2017</w:t>
            </w:r>
          </w:p>
        </w:tc>
        <w:tc>
          <w:tcPr>
            <w:tcW w:w="1233" w:type="dxa"/>
          </w:tcPr>
          <w:p w:rsidR="00E61772" w:rsidRPr="00C87D8E" w:rsidRDefault="00E61772" w:rsidP="009C39C2">
            <w:pPr>
              <w:rPr>
                <w:lang w:val="en-GB"/>
              </w:rPr>
            </w:pPr>
            <w:r w:rsidRPr="00C87D8E">
              <w:rPr>
                <w:sz w:val="22"/>
                <w:szCs w:val="22"/>
                <w:lang w:val="en-GB"/>
              </w:rPr>
              <w:t>60,000</w:t>
            </w:r>
          </w:p>
        </w:tc>
        <w:tc>
          <w:tcPr>
            <w:tcW w:w="2340" w:type="dxa"/>
          </w:tcPr>
          <w:p w:rsidR="00E61772" w:rsidRPr="00C87D8E" w:rsidRDefault="00E61772" w:rsidP="009C39C2">
            <w:pPr>
              <w:rPr>
                <w:lang w:val="en-GB"/>
              </w:rPr>
            </w:pPr>
            <w:r w:rsidRPr="00C87D8E">
              <w:rPr>
                <w:sz w:val="22"/>
                <w:szCs w:val="22"/>
                <w:lang w:val="en-GB"/>
              </w:rPr>
              <w:t>Post-WOW Partnership in cooperation with the identified academic institution</w:t>
            </w:r>
          </w:p>
        </w:tc>
        <w:tc>
          <w:tcPr>
            <w:tcW w:w="2565" w:type="dxa"/>
          </w:tcPr>
          <w:p w:rsidR="00E61772" w:rsidRPr="00C87D8E" w:rsidRDefault="00E61772" w:rsidP="009C39C2">
            <w:pPr>
              <w:rPr>
                <w:lang w:val="en-GB"/>
              </w:rPr>
            </w:pPr>
          </w:p>
        </w:tc>
      </w:tr>
    </w:tbl>
    <w:p w:rsidR="00342BAF" w:rsidRPr="00C87D8E" w:rsidRDefault="00342BAF" w:rsidP="009C39C2">
      <w:pPr>
        <w:rPr>
          <w:sz w:val="22"/>
          <w:szCs w:val="22"/>
          <w:lang w:val="en-GB"/>
        </w:rPr>
      </w:pPr>
    </w:p>
    <w:p w:rsidR="00342BAF" w:rsidRPr="00C87D8E" w:rsidRDefault="00342BAF" w:rsidP="009C39C2">
      <w:pPr>
        <w:rPr>
          <w:sz w:val="22"/>
          <w:szCs w:val="22"/>
          <w:lang w:val="en-GB"/>
        </w:rPr>
      </w:pPr>
    </w:p>
    <w:p w:rsidR="00342BAF" w:rsidRPr="00C87D8E" w:rsidRDefault="00342BAF" w:rsidP="009C39C2">
      <w:pPr>
        <w:rPr>
          <w:sz w:val="22"/>
          <w:szCs w:val="22"/>
          <w:lang w:val="en-GB"/>
        </w:rPr>
      </w:pPr>
    </w:p>
    <w:p w:rsidR="00342BAF" w:rsidRPr="00C87D8E" w:rsidRDefault="00342BAF" w:rsidP="00236885">
      <w:pPr>
        <w:pStyle w:val="Caption"/>
        <w:rPr>
          <w:sz w:val="22"/>
          <w:szCs w:val="22"/>
        </w:rPr>
      </w:pPr>
      <w:bookmarkStart w:id="168" w:name="_Toc305067389"/>
      <w:r w:rsidRPr="00C87D8E">
        <w:rPr>
          <w:sz w:val="22"/>
          <w:szCs w:val="22"/>
        </w:rPr>
        <w:lastRenderedPageBreak/>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20</w:t>
      </w:r>
      <w:r w:rsidRPr="00C87D8E">
        <w:rPr>
          <w:sz w:val="22"/>
          <w:szCs w:val="22"/>
        </w:rPr>
        <w:fldChar w:fldCharType="end"/>
      </w:r>
      <w:r w:rsidRPr="00C87D8E">
        <w:rPr>
          <w:sz w:val="22"/>
          <w:szCs w:val="22"/>
        </w:rPr>
        <w:t>: Results and actions for implementing complementary target 3 under objective 5</w:t>
      </w:r>
      <w:bookmarkEnd w:id="168"/>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1800"/>
        <w:gridCol w:w="1269"/>
        <w:gridCol w:w="1233"/>
        <w:gridCol w:w="2340"/>
        <w:gridCol w:w="2565"/>
      </w:tblGrid>
      <w:tr w:rsidR="00342BAF" w:rsidRPr="00C87D8E" w:rsidTr="00394639">
        <w:trPr>
          <w:cantSplit/>
          <w:tblHeader/>
        </w:trPr>
        <w:tc>
          <w:tcPr>
            <w:tcW w:w="15075" w:type="dxa"/>
            <w:gridSpan w:val="7"/>
            <w:shd w:val="clear" w:color="auto" w:fill="D9D9D9"/>
          </w:tcPr>
          <w:p w:rsidR="00342BAF" w:rsidRPr="00C87D8E" w:rsidRDefault="00342BAF" w:rsidP="004316DA">
            <w:pPr>
              <w:pStyle w:val="Heading3"/>
              <w:rPr>
                <w:rFonts w:ascii="Times New Roman" w:hAnsi="Times New Roman"/>
                <w:b w:val="0"/>
                <w:sz w:val="22"/>
                <w:szCs w:val="22"/>
                <w:lang w:val="en-GB"/>
              </w:rPr>
            </w:pPr>
            <w:bookmarkStart w:id="169" w:name="_Toc298263650"/>
            <w:bookmarkStart w:id="170" w:name="_Toc298444307"/>
            <w:bookmarkStart w:id="171" w:name="_Toc302550674"/>
            <w:bookmarkStart w:id="172" w:name="_Toc302563851"/>
            <w:bookmarkStart w:id="173" w:name="_Toc302568255"/>
            <w:bookmarkStart w:id="174" w:name="_Toc305067101"/>
            <w:r w:rsidRPr="00C87D8E">
              <w:rPr>
                <w:rFonts w:ascii="Times New Roman" w:hAnsi="Times New Roman"/>
                <w:sz w:val="22"/>
                <w:szCs w:val="22"/>
                <w:lang w:val="en-GB"/>
              </w:rPr>
              <w:t>Complementary target 5: Involvement of African CPs in AEWA processes is strengthened</w:t>
            </w:r>
            <w:bookmarkEnd w:id="169"/>
            <w:bookmarkEnd w:id="170"/>
            <w:bookmarkEnd w:id="171"/>
            <w:bookmarkEnd w:id="172"/>
            <w:bookmarkEnd w:id="173"/>
            <w:bookmarkEnd w:id="174"/>
          </w:p>
        </w:tc>
      </w:tr>
      <w:tr w:rsidR="00342BAF" w:rsidRPr="00C87D8E" w:rsidTr="00394639">
        <w:trPr>
          <w:cantSplit/>
          <w:tblHeader/>
        </w:trPr>
        <w:tc>
          <w:tcPr>
            <w:tcW w:w="2178" w:type="dxa"/>
            <w:shd w:val="clear" w:color="auto" w:fill="D9D9D9"/>
          </w:tcPr>
          <w:p w:rsidR="00342BAF" w:rsidRPr="00C87D8E" w:rsidRDefault="00342BAF" w:rsidP="00497AB6">
            <w:pPr>
              <w:rPr>
                <w:lang w:val="en-GB"/>
              </w:rPr>
            </w:pPr>
            <w:r w:rsidRPr="00C87D8E">
              <w:rPr>
                <w:sz w:val="22"/>
                <w:szCs w:val="22"/>
                <w:lang w:val="en-GB"/>
              </w:rPr>
              <w:t>Result</w:t>
            </w:r>
          </w:p>
        </w:tc>
        <w:tc>
          <w:tcPr>
            <w:tcW w:w="3690" w:type="dxa"/>
            <w:shd w:val="clear" w:color="auto" w:fill="D9D9D9"/>
          </w:tcPr>
          <w:p w:rsidR="00342BAF" w:rsidRPr="00C87D8E" w:rsidRDefault="00342BAF" w:rsidP="00497AB6">
            <w:pPr>
              <w:rPr>
                <w:lang w:val="en-GB"/>
              </w:rPr>
            </w:pPr>
            <w:r w:rsidRPr="00C87D8E">
              <w:rPr>
                <w:sz w:val="22"/>
                <w:szCs w:val="22"/>
                <w:lang w:val="en-GB"/>
              </w:rPr>
              <w:t>Action</w:t>
            </w:r>
          </w:p>
        </w:tc>
        <w:tc>
          <w:tcPr>
            <w:tcW w:w="1800" w:type="dxa"/>
            <w:shd w:val="clear" w:color="auto" w:fill="D9D9D9"/>
          </w:tcPr>
          <w:p w:rsidR="00342BAF" w:rsidRPr="00C87D8E" w:rsidRDefault="00342BAF" w:rsidP="00497AB6">
            <w:pPr>
              <w:rPr>
                <w:lang w:val="en-GB"/>
              </w:rPr>
            </w:pPr>
            <w:r w:rsidRPr="00C87D8E">
              <w:rPr>
                <w:sz w:val="22"/>
                <w:szCs w:val="22"/>
                <w:lang w:val="en-GB"/>
              </w:rPr>
              <w:t>Geographic scope</w:t>
            </w:r>
          </w:p>
        </w:tc>
        <w:tc>
          <w:tcPr>
            <w:tcW w:w="1269" w:type="dxa"/>
            <w:shd w:val="clear" w:color="auto" w:fill="D9D9D9"/>
          </w:tcPr>
          <w:p w:rsidR="00342BAF" w:rsidRPr="00C87D8E" w:rsidRDefault="00342BAF" w:rsidP="00497AB6">
            <w:pPr>
              <w:rPr>
                <w:lang w:val="en-GB"/>
              </w:rPr>
            </w:pPr>
            <w:r w:rsidRPr="00C87D8E">
              <w:rPr>
                <w:sz w:val="22"/>
                <w:szCs w:val="22"/>
                <w:lang w:val="en-GB"/>
              </w:rPr>
              <w:t>Time frame</w:t>
            </w:r>
          </w:p>
        </w:tc>
        <w:tc>
          <w:tcPr>
            <w:tcW w:w="1233" w:type="dxa"/>
            <w:shd w:val="clear" w:color="auto" w:fill="D9D9D9"/>
          </w:tcPr>
          <w:p w:rsidR="00342BAF" w:rsidRPr="00C87D8E" w:rsidRDefault="00342BAF" w:rsidP="00497AB6">
            <w:pPr>
              <w:rPr>
                <w:lang w:val="en-GB"/>
              </w:rPr>
            </w:pPr>
            <w:r w:rsidRPr="00C87D8E">
              <w:rPr>
                <w:sz w:val="22"/>
                <w:szCs w:val="22"/>
                <w:lang w:val="en-GB"/>
              </w:rPr>
              <w:t>Budget (€)</w:t>
            </w:r>
          </w:p>
        </w:tc>
        <w:tc>
          <w:tcPr>
            <w:tcW w:w="2340" w:type="dxa"/>
            <w:shd w:val="clear" w:color="auto" w:fill="D9D9D9"/>
          </w:tcPr>
          <w:p w:rsidR="00342BAF" w:rsidRPr="00C87D8E" w:rsidRDefault="00342BAF" w:rsidP="00497AB6">
            <w:pPr>
              <w:rPr>
                <w:lang w:val="en-GB"/>
              </w:rPr>
            </w:pPr>
            <w:r w:rsidRPr="00C87D8E">
              <w:rPr>
                <w:sz w:val="22"/>
                <w:szCs w:val="22"/>
                <w:lang w:val="en-GB"/>
              </w:rPr>
              <w:t>Lead</w:t>
            </w:r>
          </w:p>
        </w:tc>
        <w:tc>
          <w:tcPr>
            <w:tcW w:w="2565" w:type="dxa"/>
            <w:shd w:val="clear" w:color="auto" w:fill="D9D9D9"/>
          </w:tcPr>
          <w:p w:rsidR="00342BAF" w:rsidRPr="00C87D8E" w:rsidRDefault="00342BAF" w:rsidP="00497AB6">
            <w:pPr>
              <w:rPr>
                <w:lang w:val="en-GB"/>
              </w:rPr>
            </w:pPr>
            <w:r w:rsidRPr="00C87D8E">
              <w:rPr>
                <w:sz w:val="22"/>
                <w:szCs w:val="22"/>
                <w:lang w:val="en-GB"/>
              </w:rPr>
              <w:t>Comments</w:t>
            </w:r>
          </w:p>
        </w:tc>
      </w:tr>
      <w:tr w:rsidR="00342BAF" w:rsidRPr="00C87D8E" w:rsidTr="00394639">
        <w:trPr>
          <w:cantSplit/>
        </w:trPr>
        <w:tc>
          <w:tcPr>
            <w:tcW w:w="2178" w:type="dxa"/>
          </w:tcPr>
          <w:p w:rsidR="00342BAF" w:rsidRPr="00C87D8E" w:rsidRDefault="00342BAF" w:rsidP="004316DA">
            <w:pPr>
              <w:rPr>
                <w:lang w:val="en-GB"/>
              </w:rPr>
            </w:pPr>
            <w:r w:rsidRPr="00C87D8E">
              <w:rPr>
                <w:sz w:val="22"/>
                <w:szCs w:val="22"/>
                <w:lang w:val="en-GB"/>
              </w:rPr>
              <w:t xml:space="preserve">CT/5.1: An African </w:t>
            </w:r>
            <w:r w:rsidR="00497E88" w:rsidRPr="00C87D8E">
              <w:rPr>
                <w:sz w:val="22"/>
                <w:szCs w:val="22"/>
                <w:lang w:val="en-GB"/>
              </w:rPr>
              <w:t xml:space="preserve">preparatory meeting for the AEWA MOP </w:t>
            </w:r>
            <w:r w:rsidRPr="00C87D8E">
              <w:rPr>
                <w:sz w:val="22"/>
                <w:szCs w:val="22"/>
                <w:lang w:val="en-GB"/>
              </w:rPr>
              <w:t>has taken place each triennium</w:t>
            </w:r>
          </w:p>
        </w:tc>
        <w:tc>
          <w:tcPr>
            <w:tcW w:w="3690" w:type="dxa"/>
          </w:tcPr>
          <w:p w:rsidR="00342BAF" w:rsidRPr="00C87D8E" w:rsidRDefault="00342BAF" w:rsidP="00497AB6">
            <w:pPr>
              <w:rPr>
                <w:lang w:val="en-GB"/>
              </w:rPr>
            </w:pPr>
            <w:r w:rsidRPr="00C87D8E">
              <w:rPr>
                <w:sz w:val="22"/>
                <w:szCs w:val="22"/>
                <w:lang w:val="en-GB"/>
              </w:rPr>
              <w:t xml:space="preserve">Organise two African pre-MOP meetings </w:t>
            </w:r>
          </w:p>
        </w:tc>
        <w:tc>
          <w:tcPr>
            <w:tcW w:w="1800" w:type="dxa"/>
          </w:tcPr>
          <w:p w:rsidR="00342BAF" w:rsidRPr="00C87D8E" w:rsidRDefault="00342BAF" w:rsidP="00497AB6">
            <w:pPr>
              <w:rPr>
                <w:lang w:val="en-GB"/>
              </w:rPr>
            </w:pPr>
            <w:r w:rsidRPr="00C87D8E">
              <w:rPr>
                <w:sz w:val="22"/>
                <w:szCs w:val="22"/>
                <w:lang w:val="en-GB"/>
              </w:rPr>
              <w:t>All</w:t>
            </w:r>
          </w:p>
        </w:tc>
        <w:tc>
          <w:tcPr>
            <w:tcW w:w="1269" w:type="dxa"/>
          </w:tcPr>
          <w:p w:rsidR="00342BAF" w:rsidRPr="00C87D8E" w:rsidRDefault="00342BAF" w:rsidP="00497AB6">
            <w:pPr>
              <w:rPr>
                <w:lang w:val="en-GB"/>
              </w:rPr>
            </w:pPr>
            <w:r w:rsidRPr="00C87D8E">
              <w:rPr>
                <w:sz w:val="22"/>
                <w:szCs w:val="22"/>
                <w:lang w:val="en-GB"/>
              </w:rPr>
              <w:t>201</w:t>
            </w:r>
            <w:r w:rsidR="00E61772">
              <w:rPr>
                <w:sz w:val="22"/>
                <w:szCs w:val="22"/>
                <w:lang w:val="en-GB"/>
              </w:rPr>
              <w:t>3</w:t>
            </w:r>
            <w:r w:rsidRPr="00C87D8E">
              <w:rPr>
                <w:sz w:val="22"/>
                <w:szCs w:val="22"/>
                <w:lang w:val="en-GB"/>
              </w:rPr>
              <w:t>-2015 and 2016-2017</w:t>
            </w:r>
            <w:r w:rsidR="00E61772">
              <w:rPr>
                <w:sz w:val="22"/>
                <w:szCs w:val="22"/>
                <w:lang w:val="en-GB"/>
              </w:rPr>
              <w:t>/</w:t>
            </w:r>
            <w:r w:rsidRPr="00C87D8E">
              <w:rPr>
                <w:sz w:val="22"/>
                <w:szCs w:val="22"/>
                <w:lang w:val="en-GB"/>
              </w:rPr>
              <w:t>18)</w:t>
            </w:r>
          </w:p>
        </w:tc>
        <w:tc>
          <w:tcPr>
            <w:tcW w:w="1233" w:type="dxa"/>
          </w:tcPr>
          <w:p w:rsidR="00342BAF" w:rsidRPr="00C87D8E" w:rsidRDefault="00342BAF" w:rsidP="00497AB6">
            <w:pPr>
              <w:rPr>
                <w:lang w:val="en-GB"/>
              </w:rPr>
            </w:pPr>
            <w:r w:rsidRPr="00C87D8E">
              <w:rPr>
                <w:sz w:val="22"/>
                <w:szCs w:val="22"/>
                <w:lang w:val="en-GB"/>
              </w:rPr>
              <w:t>60,000 per meeting</w:t>
            </w:r>
          </w:p>
        </w:tc>
        <w:tc>
          <w:tcPr>
            <w:tcW w:w="2340" w:type="dxa"/>
          </w:tcPr>
          <w:p w:rsidR="00342BAF" w:rsidRPr="00C87D8E" w:rsidRDefault="00342BAF" w:rsidP="00497AB6">
            <w:pPr>
              <w:rPr>
                <w:lang w:val="en-GB"/>
              </w:rPr>
            </w:pPr>
            <w:r w:rsidRPr="00C87D8E">
              <w:rPr>
                <w:sz w:val="22"/>
                <w:szCs w:val="22"/>
                <w:lang w:val="en-GB"/>
              </w:rPr>
              <w:t>Secretariat</w:t>
            </w:r>
          </w:p>
        </w:tc>
        <w:tc>
          <w:tcPr>
            <w:tcW w:w="2565" w:type="dxa"/>
          </w:tcPr>
          <w:p w:rsidR="00342BAF" w:rsidRPr="00C87D8E" w:rsidRDefault="00342BAF" w:rsidP="00497AB6">
            <w:pPr>
              <w:rPr>
                <w:lang w:val="en-GB"/>
              </w:rPr>
            </w:pPr>
            <w:r w:rsidRPr="00C87D8E">
              <w:rPr>
                <w:sz w:val="22"/>
                <w:szCs w:val="22"/>
                <w:lang w:val="en-GB"/>
              </w:rPr>
              <w:t>Potentially linked to the CMS/Ramsar pre-COP meetings</w:t>
            </w:r>
          </w:p>
        </w:tc>
      </w:tr>
      <w:tr w:rsidR="00342BAF" w:rsidRPr="00C87D8E" w:rsidTr="00394639">
        <w:trPr>
          <w:cantSplit/>
        </w:trPr>
        <w:tc>
          <w:tcPr>
            <w:tcW w:w="2178" w:type="dxa"/>
          </w:tcPr>
          <w:p w:rsidR="00342BAF" w:rsidRPr="00C87D8E" w:rsidRDefault="00342BAF" w:rsidP="004316DA">
            <w:pPr>
              <w:rPr>
                <w:lang w:val="en-GB"/>
              </w:rPr>
            </w:pPr>
            <w:r w:rsidRPr="00C87D8E">
              <w:rPr>
                <w:sz w:val="22"/>
                <w:szCs w:val="22"/>
                <w:lang w:val="en-GB"/>
              </w:rPr>
              <w:t xml:space="preserve">CT/5.2: National Focal Points in each CP have received training on </w:t>
            </w:r>
            <w:r w:rsidR="00497E88" w:rsidRPr="00C87D8E">
              <w:rPr>
                <w:sz w:val="22"/>
                <w:szCs w:val="22"/>
                <w:lang w:val="en-GB"/>
              </w:rPr>
              <w:t>negotiation</w:t>
            </w:r>
            <w:r w:rsidR="00497E88">
              <w:rPr>
                <w:sz w:val="22"/>
                <w:szCs w:val="22"/>
                <w:lang w:val="en-GB"/>
              </w:rPr>
              <w:t>s</w:t>
            </w:r>
            <w:r w:rsidR="00497E88" w:rsidRPr="00C87D8E">
              <w:rPr>
                <w:sz w:val="22"/>
                <w:szCs w:val="22"/>
                <w:lang w:val="en-GB"/>
              </w:rPr>
              <w:t xml:space="preserve"> </w:t>
            </w:r>
            <w:r w:rsidR="00497E88">
              <w:rPr>
                <w:sz w:val="22"/>
                <w:szCs w:val="22"/>
                <w:lang w:val="en-GB"/>
              </w:rPr>
              <w:t xml:space="preserve">for </w:t>
            </w:r>
            <w:r w:rsidRPr="00C87D8E">
              <w:rPr>
                <w:sz w:val="22"/>
                <w:szCs w:val="22"/>
                <w:lang w:val="en-GB"/>
              </w:rPr>
              <w:t>MEA</w:t>
            </w:r>
            <w:r w:rsidR="00497E88">
              <w:rPr>
                <w:sz w:val="22"/>
                <w:szCs w:val="22"/>
                <w:lang w:val="en-GB"/>
              </w:rPr>
              <w:t>s</w:t>
            </w:r>
            <w:r w:rsidRPr="00C87D8E">
              <w:rPr>
                <w:sz w:val="22"/>
                <w:szCs w:val="22"/>
                <w:lang w:val="en-GB"/>
              </w:rPr>
              <w:t xml:space="preserve"> </w:t>
            </w:r>
          </w:p>
        </w:tc>
        <w:tc>
          <w:tcPr>
            <w:tcW w:w="3690" w:type="dxa"/>
          </w:tcPr>
          <w:p w:rsidR="00342BAF" w:rsidRPr="00C87D8E" w:rsidRDefault="00342BAF" w:rsidP="00497AB6">
            <w:pPr>
              <w:rPr>
                <w:lang w:val="en-GB"/>
              </w:rPr>
            </w:pPr>
            <w:r w:rsidRPr="00C87D8E">
              <w:rPr>
                <w:sz w:val="22"/>
                <w:szCs w:val="22"/>
                <w:lang w:val="en-GB"/>
              </w:rPr>
              <w:t>Organise one training workshop per triennium</w:t>
            </w:r>
          </w:p>
        </w:tc>
        <w:tc>
          <w:tcPr>
            <w:tcW w:w="1800" w:type="dxa"/>
          </w:tcPr>
          <w:p w:rsidR="00342BAF" w:rsidRPr="00C87D8E" w:rsidRDefault="00342BAF" w:rsidP="00497AB6">
            <w:pPr>
              <w:rPr>
                <w:lang w:val="en-GB"/>
              </w:rPr>
            </w:pPr>
            <w:r w:rsidRPr="00C87D8E">
              <w:rPr>
                <w:sz w:val="22"/>
                <w:szCs w:val="22"/>
                <w:lang w:val="en-GB"/>
              </w:rPr>
              <w:t>All</w:t>
            </w:r>
          </w:p>
        </w:tc>
        <w:tc>
          <w:tcPr>
            <w:tcW w:w="1269" w:type="dxa"/>
          </w:tcPr>
          <w:p w:rsidR="00342BAF" w:rsidRPr="00C87D8E" w:rsidRDefault="00342BAF" w:rsidP="00497AB6">
            <w:pPr>
              <w:rPr>
                <w:lang w:val="en-GB"/>
              </w:rPr>
            </w:pPr>
            <w:r w:rsidRPr="00C87D8E">
              <w:rPr>
                <w:sz w:val="22"/>
                <w:szCs w:val="22"/>
                <w:lang w:val="en-GB"/>
              </w:rPr>
              <w:t>201</w:t>
            </w:r>
            <w:r w:rsidR="00E61772">
              <w:rPr>
                <w:sz w:val="22"/>
                <w:szCs w:val="22"/>
                <w:lang w:val="en-GB"/>
              </w:rPr>
              <w:t>3</w:t>
            </w:r>
            <w:r w:rsidRPr="00C87D8E">
              <w:rPr>
                <w:sz w:val="22"/>
                <w:szCs w:val="22"/>
                <w:lang w:val="en-GB"/>
              </w:rPr>
              <w:t>-2017</w:t>
            </w:r>
          </w:p>
        </w:tc>
        <w:tc>
          <w:tcPr>
            <w:tcW w:w="1233" w:type="dxa"/>
          </w:tcPr>
          <w:p w:rsidR="00342BAF" w:rsidRPr="00C87D8E" w:rsidRDefault="00342BAF" w:rsidP="00497AB6">
            <w:pPr>
              <w:rPr>
                <w:lang w:val="en-GB"/>
              </w:rPr>
            </w:pPr>
            <w:r w:rsidRPr="00C87D8E">
              <w:rPr>
                <w:sz w:val="22"/>
                <w:szCs w:val="22"/>
                <w:lang w:val="en-GB"/>
              </w:rPr>
              <w:t>30,000 per workshop</w:t>
            </w:r>
          </w:p>
        </w:tc>
        <w:tc>
          <w:tcPr>
            <w:tcW w:w="2340" w:type="dxa"/>
          </w:tcPr>
          <w:p w:rsidR="00342BAF" w:rsidRPr="00C87D8E" w:rsidRDefault="00342BAF" w:rsidP="00497AB6">
            <w:pPr>
              <w:rPr>
                <w:lang w:val="en-GB"/>
              </w:rPr>
            </w:pPr>
            <w:r w:rsidRPr="00C87D8E">
              <w:rPr>
                <w:sz w:val="22"/>
                <w:szCs w:val="22"/>
                <w:lang w:val="en-GB"/>
              </w:rPr>
              <w:t>Secretariat</w:t>
            </w:r>
          </w:p>
        </w:tc>
        <w:tc>
          <w:tcPr>
            <w:tcW w:w="2565" w:type="dxa"/>
          </w:tcPr>
          <w:p w:rsidR="00342BAF" w:rsidRPr="00C87D8E" w:rsidRDefault="00342BAF" w:rsidP="00497AB6">
            <w:pPr>
              <w:rPr>
                <w:lang w:val="en-GB"/>
              </w:rPr>
            </w:pPr>
            <w:r w:rsidRPr="00C87D8E">
              <w:rPr>
                <w:sz w:val="22"/>
                <w:szCs w:val="22"/>
                <w:lang w:val="en-GB"/>
              </w:rPr>
              <w:t>Linked to the African pre-MOP/MOP meetings</w:t>
            </w:r>
          </w:p>
        </w:tc>
      </w:tr>
    </w:tbl>
    <w:p w:rsidR="00342BAF" w:rsidRPr="00C87D8E" w:rsidRDefault="00342BAF" w:rsidP="009C39C2">
      <w:pPr>
        <w:rPr>
          <w:sz w:val="22"/>
          <w:szCs w:val="22"/>
          <w:lang w:val="en-GB"/>
        </w:rPr>
      </w:pPr>
    </w:p>
    <w:p w:rsidR="00342BAF" w:rsidRPr="00C87D8E" w:rsidRDefault="00342BAF" w:rsidP="009C39C2">
      <w:pPr>
        <w:rPr>
          <w:sz w:val="22"/>
          <w:szCs w:val="22"/>
          <w:lang w:val="en-GB"/>
        </w:rPr>
      </w:pPr>
    </w:p>
    <w:p w:rsidR="00342BAF" w:rsidRPr="00C87D8E" w:rsidRDefault="00342BAF" w:rsidP="00FA4347">
      <w:pPr>
        <w:tabs>
          <w:tab w:val="left" w:pos="8597"/>
        </w:tabs>
        <w:rPr>
          <w:sz w:val="22"/>
          <w:szCs w:val="22"/>
          <w:lang w:val="en-GB"/>
        </w:rPr>
      </w:pPr>
      <w:r w:rsidRPr="00C87D8E">
        <w:rPr>
          <w:sz w:val="22"/>
          <w:szCs w:val="22"/>
          <w:lang w:val="en-GB"/>
        </w:rPr>
        <w:tab/>
      </w:r>
    </w:p>
    <w:p w:rsidR="00342BAF" w:rsidRPr="00C87D8E" w:rsidRDefault="00342BAF" w:rsidP="009C39C2">
      <w:pPr>
        <w:rPr>
          <w:sz w:val="22"/>
          <w:szCs w:val="22"/>
          <w:lang w:val="en-GB"/>
        </w:rPr>
      </w:pPr>
    </w:p>
    <w:p w:rsidR="00342BAF" w:rsidRPr="00E8688B" w:rsidRDefault="00342BAF" w:rsidP="005C0641">
      <w:pPr>
        <w:pStyle w:val="Heading1"/>
        <w:jc w:val="center"/>
        <w:rPr>
          <w:sz w:val="28"/>
          <w:szCs w:val="28"/>
          <w:lang w:val="en-GB"/>
        </w:rPr>
      </w:pPr>
      <w:r w:rsidRPr="00E8688B">
        <w:rPr>
          <w:sz w:val="28"/>
          <w:szCs w:val="28"/>
          <w:lang w:val="en-GB"/>
        </w:rPr>
        <w:br w:type="page"/>
      </w:r>
      <w:bookmarkStart w:id="175" w:name="_Toc305067102"/>
      <w:r w:rsidRPr="00E8688B">
        <w:rPr>
          <w:rFonts w:ascii="Times New Roman" w:hAnsi="Times New Roman"/>
          <w:sz w:val="28"/>
          <w:szCs w:val="28"/>
          <w:lang w:val="en-GB"/>
        </w:rPr>
        <w:lastRenderedPageBreak/>
        <w:t>Annexe 1</w:t>
      </w:r>
      <w:bookmarkEnd w:id="175"/>
    </w:p>
    <w:p w:rsidR="00342BAF" w:rsidRPr="00C87D8E" w:rsidRDefault="00342BAF" w:rsidP="0074311A">
      <w:pPr>
        <w:rPr>
          <w:lang w:val="en-GB"/>
        </w:rPr>
      </w:pPr>
    </w:p>
    <w:p w:rsidR="00342BAF" w:rsidRPr="00C87D8E" w:rsidRDefault="00342BAF" w:rsidP="00C06D34">
      <w:pPr>
        <w:pStyle w:val="Caption"/>
      </w:pPr>
      <w:bookmarkStart w:id="176" w:name="_Toc305067391"/>
      <w:r w:rsidRPr="00C87D8E">
        <w:rPr>
          <w:sz w:val="22"/>
          <w:szCs w:val="22"/>
        </w:rPr>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21</w:t>
      </w:r>
      <w:r w:rsidRPr="00C87D8E">
        <w:rPr>
          <w:sz w:val="22"/>
          <w:szCs w:val="22"/>
        </w:rPr>
        <w:fldChar w:fldCharType="end"/>
      </w:r>
      <w:r w:rsidRPr="00C87D8E">
        <w:rPr>
          <w:sz w:val="22"/>
          <w:szCs w:val="22"/>
        </w:rPr>
        <w:t>: Budget Overview (in Euros) for implementation and coordination of the Plan of Action, based on the priorities of the Strategic Plan 2009-2017</w:t>
      </w:r>
      <w:bookmarkEnd w:id="176"/>
      <w:r w:rsidRPr="00C87D8E">
        <w:rPr>
          <w:rStyle w:val="FootnoteReference"/>
          <w:sz w:val="22"/>
          <w:szCs w:val="22"/>
        </w:rPr>
        <w:footnoteReference w:id="17"/>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06"/>
        <w:gridCol w:w="1340"/>
        <w:gridCol w:w="1183"/>
        <w:gridCol w:w="1639"/>
        <w:gridCol w:w="1116"/>
      </w:tblGrid>
      <w:tr w:rsidR="00342BAF" w:rsidRPr="00C87D8E" w:rsidTr="00BE21CB">
        <w:trPr>
          <w:cantSplit/>
          <w:tblHeader/>
        </w:trPr>
        <w:tc>
          <w:tcPr>
            <w:tcW w:w="9406" w:type="dxa"/>
            <w:shd w:val="clear" w:color="000000" w:fill="808080"/>
            <w:vAlign w:val="bottom"/>
          </w:tcPr>
          <w:p w:rsidR="00342BAF" w:rsidRPr="00C87D8E" w:rsidRDefault="00342BAF" w:rsidP="0034344E">
            <w:pPr>
              <w:spacing w:before="60" w:after="60"/>
              <w:rPr>
                <w:b/>
                <w:bCs/>
                <w:color w:val="FFFFFF"/>
                <w:sz w:val="20"/>
                <w:szCs w:val="20"/>
                <w:lang w:val="en-GB"/>
              </w:rPr>
            </w:pPr>
            <w:r w:rsidRPr="00C87D8E">
              <w:rPr>
                <w:b/>
                <w:bCs/>
                <w:color w:val="FFFFFF"/>
                <w:sz w:val="20"/>
                <w:szCs w:val="20"/>
                <w:lang w:val="en-GB"/>
              </w:rPr>
              <w:t>Objective/Target/Result</w:t>
            </w:r>
          </w:p>
        </w:tc>
        <w:tc>
          <w:tcPr>
            <w:tcW w:w="1340" w:type="dxa"/>
            <w:shd w:val="clear" w:color="000000" w:fill="808080"/>
            <w:vAlign w:val="bottom"/>
          </w:tcPr>
          <w:p w:rsidR="00342BAF" w:rsidRPr="00C87D8E" w:rsidRDefault="00342BAF" w:rsidP="0034344E">
            <w:pPr>
              <w:spacing w:before="60" w:after="60"/>
              <w:rPr>
                <w:b/>
                <w:bCs/>
                <w:color w:val="FFFFFF"/>
                <w:sz w:val="20"/>
                <w:szCs w:val="20"/>
                <w:lang w:val="en-GB"/>
              </w:rPr>
            </w:pPr>
            <w:r w:rsidRPr="00C87D8E">
              <w:rPr>
                <w:b/>
                <w:bCs/>
                <w:color w:val="FFFFFF"/>
                <w:sz w:val="20"/>
                <w:szCs w:val="20"/>
                <w:lang w:val="en-GB"/>
              </w:rPr>
              <w:t>2013 - 2015</w:t>
            </w:r>
          </w:p>
        </w:tc>
        <w:tc>
          <w:tcPr>
            <w:tcW w:w="0" w:type="auto"/>
            <w:shd w:val="clear" w:color="000000" w:fill="808080"/>
            <w:vAlign w:val="bottom"/>
          </w:tcPr>
          <w:p w:rsidR="00342BAF" w:rsidRPr="00C87D8E" w:rsidRDefault="00342BAF" w:rsidP="0034344E">
            <w:pPr>
              <w:spacing w:before="60" w:after="60"/>
              <w:rPr>
                <w:b/>
                <w:bCs/>
                <w:color w:val="FFFFFF"/>
                <w:sz w:val="20"/>
                <w:szCs w:val="20"/>
                <w:lang w:val="en-GB"/>
              </w:rPr>
            </w:pPr>
            <w:r w:rsidRPr="00C87D8E">
              <w:rPr>
                <w:b/>
                <w:bCs/>
                <w:color w:val="FFFFFF"/>
                <w:sz w:val="20"/>
                <w:szCs w:val="20"/>
                <w:lang w:val="en-GB"/>
              </w:rPr>
              <w:t>2016 - 2017</w:t>
            </w:r>
          </w:p>
        </w:tc>
        <w:tc>
          <w:tcPr>
            <w:tcW w:w="1639" w:type="dxa"/>
            <w:shd w:val="clear" w:color="000000" w:fill="808080"/>
            <w:vAlign w:val="bottom"/>
          </w:tcPr>
          <w:p w:rsidR="00342BAF" w:rsidRPr="00C87D8E" w:rsidRDefault="00342BAF" w:rsidP="0034344E">
            <w:pPr>
              <w:spacing w:before="60" w:after="60"/>
              <w:rPr>
                <w:b/>
                <w:bCs/>
                <w:color w:val="FFFFFF"/>
                <w:sz w:val="20"/>
                <w:szCs w:val="20"/>
                <w:lang w:val="en-GB"/>
              </w:rPr>
            </w:pPr>
            <w:r w:rsidRPr="00C87D8E">
              <w:rPr>
                <w:b/>
                <w:bCs/>
                <w:color w:val="FFFFFF"/>
                <w:sz w:val="20"/>
                <w:szCs w:val="20"/>
                <w:lang w:val="en-GB"/>
              </w:rPr>
              <w:t>2013-2017</w:t>
            </w:r>
          </w:p>
        </w:tc>
        <w:tc>
          <w:tcPr>
            <w:tcW w:w="1116" w:type="dxa"/>
            <w:shd w:val="clear" w:color="000000" w:fill="808080"/>
            <w:vAlign w:val="bottom"/>
          </w:tcPr>
          <w:p w:rsidR="00342BAF" w:rsidRPr="00C87D8E" w:rsidRDefault="00342BAF" w:rsidP="0034344E">
            <w:pPr>
              <w:spacing w:before="60" w:after="60"/>
              <w:rPr>
                <w:b/>
                <w:bCs/>
                <w:color w:val="FFFFFF"/>
                <w:sz w:val="20"/>
                <w:szCs w:val="20"/>
                <w:lang w:val="en-GB"/>
              </w:rPr>
            </w:pPr>
            <w:r w:rsidRPr="00C87D8E">
              <w:rPr>
                <w:b/>
                <w:bCs/>
                <w:color w:val="FFFFFF"/>
                <w:sz w:val="20"/>
                <w:szCs w:val="20"/>
                <w:lang w:val="en-GB"/>
              </w:rPr>
              <w:t>priority</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c>
          <w:tcPr>
            <w:tcW w:w="1340" w:type="dxa"/>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c>
          <w:tcPr>
            <w:tcW w:w="0" w:type="auto"/>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c>
          <w:tcPr>
            <w:tcW w:w="1639" w:type="dxa"/>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c>
          <w:tcPr>
            <w:tcW w:w="1116" w:type="dxa"/>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14684" w:type="dxa"/>
            <w:gridSpan w:val="5"/>
            <w:shd w:val="clear" w:color="000000" w:fill="BFBFBF"/>
            <w:vAlign w:val="bottom"/>
          </w:tcPr>
          <w:p w:rsidR="00342BAF" w:rsidRPr="00C87D8E" w:rsidRDefault="00342BAF" w:rsidP="00EB4765">
            <w:pPr>
              <w:spacing w:before="60" w:after="60"/>
              <w:rPr>
                <w:b/>
                <w:bCs/>
                <w:sz w:val="20"/>
                <w:szCs w:val="20"/>
                <w:lang w:val="en-GB"/>
              </w:rPr>
            </w:pPr>
            <w:r w:rsidRPr="00C87D8E">
              <w:rPr>
                <w:b/>
                <w:bCs/>
                <w:sz w:val="20"/>
                <w:szCs w:val="20"/>
                <w:lang w:val="en-GB"/>
              </w:rPr>
              <w:t xml:space="preserve">Objective 1: To undertake conservation measures so as to improve or maintain the conservation status of waterbird species and their populations </w:t>
            </w:r>
          </w:p>
        </w:tc>
      </w:tr>
      <w:tr w:rsidR="00342BAF" w:rsidRPr="00C87D8E" w:rsidTr="00BE21CB">
        <w:trPr>
          <w:cantSplit/>
        </w:trPr>
        <w:tc>
          <w:tcPr>
            <w:tcW w:w="9406"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xml:space="preserve">1.1.1 </w:t>
            </w:r>
            <w:r w:rsidR="00527105" w:rsidRPr="00527105">
              <w:rPr>
                <w:b/>
                <w:bCs/>
                <w:color w:val="000000"/>
                <w:sz w:val="20"/>
                <w:szCs w:val="20"/>
                <w:lang w:val="en-GB"/>
              </w:rPr>
              <w:t>All CPs have launched a process to adopt appropriate national legislation protecting all Column A species, whilst 50% of CPs have adopted this legislation</w:t>
            </w:r>
          </w:p>
        </w:tc>
        <w:tc>
          <w:tcPr>
            <w:tcW w:w="1340"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0" w:type="auto"/>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639"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116" w:type="dxa"/>
            <w:shd w:val="clear" w:color="000000" w:fill="FF0000"/>
            <w:vAlign w:val="bottom"/>
          </w:tcPr>
          <w:p w:rsidR="00342BAF" w:rsidRPr="00C87D8E" w:rsidRDefault="00E31E2E" w:rsidP="00D959B3">
            <w:pPr>
              <w:rPr>
                <w:b/>
                <w:bCs/>
                <w:color w:val="000000"/>
                <w:sz w:val="20"/>
                <w:szCs w:val="20"/>
                <w:lang w:val="en-GB"/>
              </w:rPr>
            </w:pPr>
            <w:r>
              <w:rPr>
                <w:b/>
                <w:bCs/>
                <w:color w:val="000000"/>
                <w:sz w:val="20"/>
                <w:szCs w:val="20"/>
                <w:lang w:val="en-GB"/>
              </w:rPr>
              <w:t>H</w:t>
            </w:r>
            <w:r w:rsidR="00342BAF" w:rsidRPr="00C87D8E">
              <w:rPr>
                <w:b/>
                <w:bCs/>
                <w:color w:val="000000"/>
                <w:sz w:val="20"/>
                <w:szCs w:val="20"/>
                <w:lang w:val="en-GB"/>
              </w:rPr>
              <w:t>ighest</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a - </w:t>
            </w:r>
            <w:r w:rsidR="00527105" w:rsidRPr="00527105">
              <w:rPr>
                <w:color w:val="000000"/>
                <w:sz w:val="20"/>
                <w:szCs w:val="20"/>
                <w:lang w:val="en-GB"/>
              </w:rPr>
              <w:t>Produce Column A species lists per country</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00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b - </w:t>
            </w:r>
            <w:r w:rsidR="00527105" w:rsidRPr="00527105">
              <w:rPr>
                <w:color w:val="000000"/>
                <w:sz w:val="20"/>
                <w:szCs w:val="20"/>
                <w:lang w:val="en-GB"/>
              </w:rPr>
              <w:t>Analyse country lists against national legislation to identify gaps; CPs decide on appropriate action</w:t>
            </w:r>
            <w:r w:rsidR="00527105">
              <w:rPr>
                <w:color w:val="000000"/>
                <w:sz w:val="20"/>
                <w:szCs w:val="20"/>
                <w:lang w:val="en-GB"/>
              </w:rPr>
              <w:t>/measures</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00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c - Develop and adopt/amend relevant legislation</w:t>
            </w:r>
          </w:p>
        </w:tc>
        <w:tc>
          <w:tcPr>
            <w:tcW w:w="1340" w:type="dxa"/>
            <w:vAlign w:val="bottom"/>
          </w:tcPr>
          <w:p w:rsidR="00342BAF" w:rsidRPr="00C87D8E" w:rsidRDefault="00342BAF" w:rsidP="00D959B3">
            <w:pPr>
              <w:rPr>
                <w:color w:val="9C6500"/>
                <w:sz w:val="20"/>
                <w:szCs w:val="20"/>
                <w:lang w:val="en-GB"/>
              </w:rPr>
            </w:pPr>
            <w:r w:rsidRPr="00C87D8E">
              <w:rPr>
                <w:color w:val="9C6500"/>
                <w:sz w:val="20"/>
                <w:szCs w:val="20"/>
                <w:lang w:val="en-GB"/>
              </w:rPr>
              <w:t> </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00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Sub-total 1.1.1:</w:t>
            </w:r>
          </w:p>
        </w:tc>
        <w:tc>
          <w:tcPr>
            <w:tcW w:w="1340" w:type="dxa"/>
            <w:noWrap/>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0" w:type="auto"/>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1639"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1116" w:type="dxa"/>
            <w:shd w:val="clear" w:color="000000" w:fill="FF00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xml:space="preserve">1.2.1 </w:t>
            </w:r>
            <w:r w:rsidR="00527105" w:rsidRPr="00527105">
              <w:rPr>
                <w:b/>
                <w:bCs/>
                <w:color w:val="000000"/>
                <w:sz w:val="20"/>
                <w:szCs w:val="20"/>
                <w:lang w:val="en-GB"/>
              </w:rPr>
              <w:t>All CPs have identified and recognised key sites that contribute to a comprehensive network of sites for migratory waterbirds</w:t>
            </w:r>
          </w:p>
        </w:tc>
        <w:tc>
          <w:tcPr>
            <w:tcW w:w="1340"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0" w:type="auto"/>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639"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116" w:type="dxa"/>
            <w:shd w:val="clear" w:color="000000" w:fill="FF0000"/>
            <w:vAlign w:val="bottom"/>
          </w:tcPr>
          <w:p w:rsidR="00342BAF" w:rsidRPr="00C87D8E" w:rsidRDefault="00E31E2E" w:rsidP="00D959B3">
            <w:pPr>
              <w:rPr>
                <w:b/>
                <w:bCs/>
                <w:color w:val="000000"/>
                <w:sz w:val="20"/>
                <w:szCs w:val="20"/>
                <w:lang w:val="en-GB"/>
              </w:rPr>
            </w:pPr>
            <w:r>
              <w:rPr>
                <w:b/>
                <w:bCs/>
                <w:color w:val="000000"/>
                <w:sz w:val="20"/>
                <w:szCs w:val="20"/>
                <w:lang w:val="en-GB"/>
              </w:rPr>
              <w:t>H</w:t>
            </w:r>
            <w:r w:rsidR="00342BAF" w:rsidRPr="00C87D8E">
              <w:rPr>
                <w:b/>
                <w:bCs/>
                <w:color w:val="000000"/>
                <w:sz w:val="20"/>
                <w:szCs w:val="20"/>
                <w:lang w:val="en-GB"/>
              </w:rPr>
              <w:t>ighest</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a - </w:t>
            </w:r>
            <w:r w:rsidR="00527105" w:rsidRPr="00527105">
              <w:rPr>
                <w:color w:val="000000"/>
                <w:sz w:val="20"/>
                <w:szCs w:val="20"/>
                <w:lang w:val="en-GB"/>
              </w:rPr>
              <w:t>Identify the key network sites in each CP and their current protection designation status</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50,000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50,000</w:t>
            </w:r>
          </w:p>
        </w:tc>
        <w:tc>
          <w:tcPr>
            <w:tcW w:w="1116" w:type="dxa"/>
            <w:shd w:val="clear" w:color="000000" w:fill="FF00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b - Sub-regional workshops for training on the CSN Tool and planning gap-filling work @ 35,000€/workshop</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175,000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175,000</w:t>
            </w:r>
          </w:p>
        </w:tc>
        <w:tc>
          <w:tcPr>
            <w:tcW w:w="1116" w:type="dxa"/>
            <w:shd w:val="clear" w:color="000000" w:fill="FF00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c - Survey and monitoring work to fill gaps in national inventories of the site network @ min 50,000€/year</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100,000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100,000</w:t>
            </w:r>
          </w:p>
        </w:tc>
        <w:tc>
          <w:tcPr>
            <w:tcW w:w="1116" w:type="dxa"/>
            <w:shd w:val="clear" w:color="000000" w:fill="FF00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Sub-total 1.2.1:</w:t>
            </w:r>
          </w:p>
        </w:tc>
        <w:tc>
          <w:tcPr>
            <w:tcW w:w="1340" w:type="dxa"/>
            <w:noWrap/>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50,000</w:t>
            </w:r>
          </w:p>
        </w:tc>
        <w:tc>
          <w:tcPr>
            <w:tcW w:w="0" w:type="auto"/>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275,000</w:t>
            </w:r>
          </w:p>
        </w:tc>
        <w:tc>
          <w:tcPr>
            <w:tcW w:w="1639"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325,000</w:t>
            </w:r>
          </w:p>
        </w:tc>
        <w:tc>
          <w:tcPr>
            <w:tcW w:w="1116" w:type="dxa"/>
            <w:shd w:val="clear" w:color="000000" w:fill="FF0000"/>
            <w:vAlign w:val="bottom"/>
          </w:tcPr>
          <w:p w:rsidR="00342BAF" w:rsidRPr="00C87D8E" w:rsidRDefault="00342BAF" w:rsidP="00D959B3">
            <w:pPr>
              <w:rPr>
                <w:b/>
                <w:bCs/>
                <w:i/>
                <w:iCs/>
                <w:color w:val="000000"/>
                <w:sz w:val="20"/>
                <w:szCs w:val="20"/>
                <w:lang w:val="en-GB"/>
              </w:rPr>
            </w:pPr>
            <w:r w:rsidRPr="00C87D8E">
              <w:rPr>
                <w:b/>
                <w:bCs/>
                <w:i/>
                <w:iCs/>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xml:space="preserve">1.2.2 All CPs have provided </w:t>
            </w:r>
            <w:r w:rsidR="00527105">
              <w:rPr>
                <w:b/>
                <w:bCs/>
                <w:color w:val="000000"/>
                <w:sz w:val="20"/>
                <w:szCs w:val="20"/>
                <w:lang w:val="en-GB"/>
              </w:rPr>
              <w:t>protection status</w:t>
            </w:r>
            <w:r w:rsidR="00527105" w:rsidRPr="00C87D8E">
              <w:rPr>
                <w:b/>
                <w:bCs/>
                <w:color w:val="000000"/>
                <w:sz w:val="20"/>
                <w:szCs w:val="20"/>
                <w:lang w:val="en-GB"/>
              </w:rPr>
              <w:t xml:space="preserve"> </w:t>
            </w:r>
            <w:r w:rsidRPr="00C87D8E">
              <w:rPr>
                <w:b/>
                <w:bCs/>
                <w:color w:val="000000"/>
                <w:sz w:val="20"/>
                <w:szCs w:val="20"/>
                <w:lang w:val="en-GB"/>
              </w:rPr>
              <w:t>or other designation to the sites within the network</w:t>
            </w:r>
          </w:p>
        </w:tc>
        <w:tc>
          <w:tcPr>
            <w:tcW w:w="1340"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0" w:type="auto"/>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639"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116" w:type="dxa"/>
            <w:shd w:val="clear" w:color="000000" w:fill="FF0000"/>
            <w:vAlign w:val="bottom"/>
          </w:tcPr>
          <w:p w:rsidR="00342BAF" w:rsidRPr="00C87D8E" w:rsidRDefault="00E31E2E" w:rsidP="00D959B3">
            <w:pPr>
              <w:rPr>
                <w:b/>
                <w:bCs/>
                <w:color w:val="000000"/>
                <w:sz w:val="20"/>
                <w:szCs w:val="20"/>
                <w:lang w:val="en-GB"/>
              </w:rPr>
            </w:pPr>
            <w:r>
              <w:rPr>
                <w:b/>
                <w:bCs/>
                <w:color w:val="000000"/>
                <w:sz w:val="20"/>
                <w:szCs w:val="20"/>
                <w:lang w:val="en-GB"/>
              </w:rPr>
              <w:t>H</w:t>
            </w:r>
            <w:r w:rsidR="00342BAF" w:rsidRPr="00C87D8E">
              <w:rPr>
                <w:b/>
                <w:bCs/>
                <w:color w:val="000000"/>
                <w:sz w:val="20"/>
                <w:szCs w:val="20"/>
                <w:lang w:val="en-GB"/>
              </w:rPr>
              <w:t>ighest</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a - Identify the current state of protection of the sites network in each CP </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00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b - Fill gaps in the protection status of the sites in the network</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00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527105" w:rsidRPr="00C87D8E" w:rsidTr="00BE21CB">
        <w:trPr>
          <w:cantSplit/>
        </w:trPr>
        <w:tc>
          <w:tcPr>
            <w:tcW w:w="9406" w:type="dxa"/>
            <w:vAlign w:val="bottom"/>
          </w:tcPr>
          <w:p w:rsidR="00527105" w:rsidRPr="00C87D8E" w:rsidRDefault="00527105" w:rsidP="00D959B3">
            <w:pPr>
              <w:rPr>
                <w:color w:val="000000"/>
                <w:sz w:val="20"/>
                <w:szCs w:val="20"/>
                <w:lang w:val="en-GB"/>
              </w:rPr>
            </w:pPr>
            <w:r>
              <w:rPr>
                <w:color w:val="000000"/>
                <w:sz w:val="20"/>
                <w:szCs w:val="20"/>
                <w:lang w:val="en-GB"/>
              </w:rPr>
              <w:t xml:space="preserve">c - </w:t>
            </w:r>
            <w:r w:rsidRPr="00527105">
              <w:rPr>
                <w:color w:val="000000"/>
                <w:sz w:val="20"/>
                <w:szCs w:val="20"/>
                <w:lang w:val="en-GB"/>
              </w:rPr>
              <w:t>Provide protection status to at least 20% of additional sites within the network in each CP from 2012</w:t>
            </w:r>
          </w:p>
        </w:tc>
        <w:tc>
          <w:tcPr>
            <w:tcW w:w="1340" w:type="dxa"/>
            <w:vAlign w:val="bottom"/>
          </w:tcPr>
          <w:p w:rsidR="00527105" w:rsidRPr="00C87D8E" w:rsidRDefault="00527105" w:rsidP="00D959B3">
            <w:pPr>
              <w:jc w:val="right"/>
              <w:rPr>
                <w:color w:val="000000"/>
                <w:sz w:val="20"/>
                <w:szCs w:val="20"/>
                <w:lang w:val="en-GB"/>
              </w:rPr>
            </w:pPr>
            <w:r>
              <w:rPr>
                <w:color w:val="000000"/>
                <w:sz w:val="20"/>
                <w:szCs w:val="20"/>
                <w:lang w:val="en-GB"/>
              </w:rPr>
              <w:t>0</w:t>
            </w:r>
          </w:p>
        </w:tc>
        <w:tc>
          <w:tcPr>
            <w:tcW w:w="0" w:type="auto"/>
            <w:vAlign w:val="bottom"/>
          </w:tcPr>
          <w:p w:rsidR="00527105" w:rsidRPr="00C87D8E" w:rsidRDefault="00527105" w:rsidP="00D959B3">
            <w:pPr>
              <w:jc w:val="right"/>
              <w:rPr>
                <w:color w:val="000000"/>
                <w:sz w:val="20"/>
                <w:szCs w:val="20"/>
                <w:lang w:val="en-GB"/>
              </w:rPr>
            </w:pPr>
            <w:r>
              <w:rPr>
                <w:color w:val="000000"/>
                <w:sz w:val="20"/>
                <w:szCs w:val="20"/>
                <w:lang w:val="en-GB"/>
              </w:rPr>
              <w:t>0</w:t>
            </w:r>
          </w:p>
        </w:tc>
        <w:tc>
          <w:tcPr>
            <w:tcW w:w="1639" w:type="dxa"/>
            <w:vAlign w:val="bottom"/>
          </w:tcPr>
          <w:p w:rsidR="00527105" w:rsidRPr="00C87D8E" w:rsidRDefault="00527105" w:rsidP="00D959B3">
            <w:pPr>
              <w:jc w:val="right"/>
              <w:rPr>
                <w:color w:val="000000"/>
                <w:sz w:val="20"/>
                <w:szCs w:val="20"/>
                <w:lang w:val="en-GB"/>
              </w:rPr>
            </w:pPr>
            <w:r>
              <w:rPr>
                <w:color w:val="000000"/>
                <w:sz w:val="20"/>
                <w:szCs w:val="20"/>
                <w:lang w:val="en-GB"/>
              </w:rPr>
              <w:t>0</w:t>
            </w:r>
          </w:p>
        </w:tc>
        <w:tc>
          <w:tcPr>
            <w:tcW w:w="1116" w:type="dxa"/>
            <w:shd w:val="clear" w:color="000000" w:fill="FF0000"/>
            <w:vAlign w:val="bottom"/>
          </w:tcPr>
          <w:p w:rsidR="00527105" w:rsidRPr="00C87D8E" w:rsidRDefault="00527105" w:rsidP="00D959B3">
            <w:pPr>
              <w:rPr>
                <w:color w:val="000000"/>
                <w:sz w:val="20"/>
                <w:szCs w:val="20"/>
                <w:lang w:val="en-GB"/>
              </w:rPr>
            </w:pPr>
          </w:p>
        </w:tc>
      </w:tr>
      <w:tr w:rsidR="00342BAF" w:rsidRPr="00C87D8E" w:rsidTr="00BE21CB">
        <w:trPr>
          <w:cantSplit/>
        </w:trPr>
        <w:tc>
          <w:tcPr>
            <w:tcW w:w="9406"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Sub-total 1.2.2:</w:t>
            </w:r>
          </w:p>
        </w:tc>
        <w:tc>
          <w:tcPr>
            <w:tcW w:w="1340"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0" w:type="auto"/>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1639"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1116" w:type="dxa"/>
            <w:shd w:val="clear" w:color="000000" w:fill="FF0000"/>
            <w:vAlign w:val="bottom"/>
          </w:tcPr>
          <w:p w:rsidR="00342BAF" w:rsidRPr="00C87D8E" w:rsidRDefault="00342BAF" w:rsidP="00D959B3">
            <w:pPr>
              <w:rPr>
                <w:b/>
                <w:bCs/>
                <w:i/>
                <w:iCs/>
                <w:color w:val="000000"/>
                <w:sz w:val="20"/>
                <w:szCs w:val="20"/>
                <w:lang w:val="en-GB"/>
              </w:rPr>
            </w:pPr>
            <w:r w:rsidRPr="00C87D8E">
              <w:rPr>
                <w:b/>
                <w:bCs/>
                <w:i/>
                <w:iCs/>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xml:space="preserve">1.2.3 All CPs have put in place </w:t>
            </w:r>
            <w:r w:rsidR="00527105">
              <w:rPr>
                <w:b/>
                <w:bCs/>
                <w:color w:val="000000"/>
                <w:sz w:val="20"/>
                <w:szCs w:val="20"/>
                <w:lang w:val="en-GB"/>
              </w:rPr>
              <w:t xml:space="preserve">site </w:t>
            </w:r>
            <w:r w:rsidRPr="00C87D8E">
              <w:rPr>
                <w:b/>
                <w:bCs/>
                <w:color w:val="000000"/>
                <w:sz w:val="20"/>
                <w:szCs w:val="20"/>
                <w:lang w:val="en-GB"/>
              </w:rPr>
              <w:t xml:space="preserve">management plans </w:t>
            </w:r>
            <w:r w:rsidR="00527105">
              <w:rPr>
                <w:b/>
                <w:bCs/>
                <w:color w:val="000000"/>
                <w:sz w:val="20"/>
                <w:szCs w:val="20"/>
                <w:lang w:val="en-GB"/>
              </w:rPr>
              <w:t xml:space="preserve">that cater </w:t>
            </w:r>
            <w:r w:rsidRPr="00C87D8E">
              <w:rPr>
                <w:b/>
                <w:bCs/>
                <w:color w:val="000000"/>
                <w:sz w:val="20"/>
                <w:szCs w:val="20"/>
                <w:lang w:val="en-GB"/>
              </w:rPr>
              <w:t xml:space="preserve">for the </w:t>
            </w:r>
            <w:r w:rsidR="00527105">
              <w:rPr>
                <w:b/>
                <w:bCs/>
                <w:color w:val="000000"/>
                <w:sz w:val="20"/>
                <w:szCs w:val="20"/>
                <w:lang w:val="en-GB"/>
              </w:rPr>
              <w:t xml:space="preserve">needs </w:t>
            </w:r>
            <w:r w:rsidRPr="00C87D8E">
              <w:rPr>
                <w:b/>
                <w:bCs/>
                <w:color w:val="000000"/>
                <w:sz w:val="20"/>
                <w:szCs w:val="20"/>
                <w:lang w:val="en-GB"/>
              </w:rPr>
              <w:t>of waterbird conservation</w:t>
            </w:r>
            <w:r w:rsidR="00527105">
              <w:rPr>
                <w:b/>
                <w:bCs/>
                <w:color w:val="000000"/>
                <w:sz w:val="20"/>
                <w:szCs w:val="20"/>
                <w:lang w:val="en-GB"/>
              </w:rPr>
              <w:t>,</w:t>
            </w:r>
            <w:r w:rsidRPr="00C87D8E">
              <w:rPr>
                <w:b/>
                <w:bCs/>
                <w:color w:val="000000"/>
                <w:sz w:val="20"/>
                <w:szCs w:val="20"/>
                <w:lang w:val="en-GB"/>
              </w:rPr>
              <w:t xml:space="preserve"> and implement them for the </w:t>
            </w:r>
            <w:r w:rsidR="00527105">
              <w:rPr>
                <w:b/>
                <w:bCs/>
                <w:color w:val="000000"/>
                <w:sz w:val="20"/>
                <w:szCs w:val="20"/>
                <w:lang w:val="en-GB"/>
              </w:rPr>
              <w:t xml:space="preserve">key network </w:t>
            </w:r>
            <w:r w:rsidRPr="00C87D8E">
              <w:rPr>
                <w:b/>
                <w:bCs/>
                <w:color w:val="000000"/>
                <w:sz w:val="20"/>
                <w:szCs w:val="20"/>
                <w:lang w:val="en-GB"/>
              </w:rPr>
              <w:t>sites</w:t>
            </w:r>
          </w:p>
        </w:tc>
        <w:tc>
          <w:tcPr>
            <w:tcW w:w="1340"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0" w:type="auto"/>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639"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116" w:type="dxa"/>
            <w:shd w:val="clear" w:color="000000" w:fill="FF0000"/>
            <w:vAlign w:val="bottom"/>
          </w:tcPr>
          <w:p w:rsidR="00342BAF" w:rsidRPr="00C87D8E" w:rsidRDefault="00E31E2E" w:rsidP="00D959B3">
            <w:pPr>
              <w:rPr>
                <w:b/>
                <w:bCs/>
                <w:color w:val="000000"/>
                <w:sz w:val="20"/>
                <w:szCs w:val="20"/>
                <w:lang w:val="en-GB"/>
              </w:rPr>
            </w:pPr>
            <w:r>
              <w:rPr>
                <w:b/>
                <w:bCs/>
                <w:color w:val="000000"/>
                <w:sz w:val="20"/>
                <w:szCs w:val="20"/>
                <w:lang w:val="en-GB"/>
              </w:rPr>
              <w:t>H</w:t>
            </w:r>
            <w:r w:rsidR="00342BAF" w:rsidRPr="00C87D8E">
              <w:rPr>
                <w:b/>
                <w:bCs/>
                <w:color w:val="000000"/>
                <w:sz w:val="20"/>
                <w:szCs w:val="20"/>
                <w:lang w:val="en-GB"/>
              </w:rPr>
              <w:t>ighest</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a - Identify the current state, needs and effectiveness of management coverage of the network of sites in each CP</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00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b - Establish and implement at least five north-south site twinning along flyways</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00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c - </w:t>
            </w:r>
            <w:r w:rsidR="00527105">
              <w:rPr>
                <w:color w:val="000000"/>
                <w:sz w:val="20"/>
                <w:szCs w:val="20"/>
                <w:lang w:val="en-GB"/>
              </w:rPr>
              <w:t>F</w:t>
            </w:r>
            <w:r w:rsidRPr="00C87D8E">
              <w:rPr>
                <w:color w:val="000000"/>
                <w:sz w:val="20"/>
                <w:szCs w:val="20"/>
                <w:lang w:val="en-GB"/>
              </w:rPr>
              <w:t>ill the gaps in management coverage of the network of sites</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00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527105" w:rsidRPr="00C87D8E" w:rsidTr="00BE21CB">
        <w:trPr>
          <w:cantSplit/>
        </w:trPr>
        <w:tc>
          <w:tcPr>
            <w:tcW w:w="9406" w:type="dxa"/>
            <w:vAlign w:val="bottom"/>
          </w:tcPr>
          <w:p w:rsidR="00527105" w:rsidRPr="00C87D8E" w:rsidRDefault="00527105" w:rsidP="00D959B3">
            <w:pPr>
              <w:rPr>
                <w:color w:val="000000"/>
                <w:sz w:val="20"/>
                <w:szCs w:val="20"/>
                <w:lang w:val="en-GB"/>
              </w:rPr>
            </w:pPr>
            <w:r>
              <w:rPr>
                <w:color w:val="000000"/>
                <w:sz w:val="20"/>
                <w:szCs w:val="20"/>
                <w:lang w:val="en-GB"/>
              </w:rPr>
              <w:t xml:space="preserve">d – Develop management plans for additional network sites </w:t>
            </w:r>
          </w:p>
        </w:tc>
        <w:tc>
          <w:tcPr>
            <w:tcW w:w="1340" w:type="dxa"/>
            <w:vAlign w:val="bottom"/>
          </w:tcPr>
          <w:p w:rsidR="00527105" w:rsidRPr="00C87D8E" w:rsidRDefault="00527105" w:rsidP="00D959B3">
            <w:pPr>
              <w:jc w:val="right"/>
              <w:rPr>
                <w:color w:val="000000"/>
                <w:sz w:val="20"/>
                <w:szCs w:val="20"/>
                <w:lang w:val="en-GB"/>
              </w:rPr>
            </w:pPr>
            <w:r>
              <w:rPr>
                <w:color w:val="000000"/>
                <w:sz w:val="20"/>
                <w:szCs w:val="20"/>
                <w:lang w:val="en-GB"/>
              </w:rPr>
              <w:t>0</w:t>
            </w:r>
          </w:p>
        </w:tc>
        <w:tc>
          <w:tcPr>
            <w:tcW w:w="0" w:type="auto"/>
            <w:vAlign w:val="bottom"/>
          </w:tcPr>
          <w:p w:rsidR="00527105" w:rsidRPr="00C87D8E" w:rsidRDefault="00527105" w:rsidP="00D959B3">
            <w:pPr>
              <w:jc w:val="right"/>
              <w:rPr>
                <w:color w:val="000000"/>
                <w:sz w:val="20"/>
                <w:szCs w:val="20"/>
                <w:lang w:val="en-GB"/>
              </w:rPr>
            </w:pPr>
            <w:r>
              <w:rPr>
                <w:color w:val="000000"/>
                <w:sz w:val="20"/>
                <w:szCs w:val="20"/>
                <w:lang w:val="en-GB"/>
              </w:rPr>
              <w:t>0</w:t>
            </w:r>
          </w:p>
        </w:tc>
        <w:tc>
          <w:tcPr>
            <w:tcW w:w="1639" w:type="dxa"/>
            <w:vAlign w:val="bottom"/>
          </w:tcPr>
          <w:p w:rsidR="00527105" w:rsidRPr="00C87D8E" w:rsidRDefault="00527105" w:rsidP="00D959B3">
            <w:pPr>
              <w:jc w:val="right"/>
              <w:rPr>
                <w:color w:val="000000"/>
                <w:sz w:val="20"/>
                <w:szCs w:val="20"/>
                <w:lang w:val="en-GB"/>
              </w:rPr>
            </w:pPr>
            <w:r>
              <w:rPr>
                <w:color w:val="000000"/>
                <w:sz w:val="20"/>
                <w:szCs w:val="20"/>
                <w:lang w:val="en-GB"/>
              </w:rPr>
              <w:t>0</w:t>
            </w:r>
          </w:p>
        </w:tc>
        <w:tc>
          <w:tcPr>
            <w:tcW w:w="1116" w:type="dxa"/>
            <w:shd w:val="clear" w:color="000000" w:fill="FF0000"/>
            <w:vAlign w:val="bottom"/>
          </w:tcPr>
          <w:p w:rsidR="00527105" w:rsidRPr="00C87D8E" w:rsidRDefault="00527105" w:rsidP="00D959B3">
            <w:pPr>
              <w:rPr>
                <w:color w:val="000000"/>
                <w:sz w:val="20"/>
                <w:szCs w:val="20"/>
                <w:lang w:val="en-GB"/>
              </w:rPr>
            </w:pPr>
          </w:p>
        </w:tc>
      </w:tr>
      <w:tr w:rsidR="00342BAF" w:rsidRPr="00C87D8E" w:rsidTr="00BE21CB">
        <w:trPr>
          <w:cantSplit/>
        </w:trPr>
        <w:tc>
          <w:tcPr>
            <w:tcW w:w="9406"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Sub-total 1.2.3:</w:t>
            </w:r>
          </w:p>
        </w:tc>
        <w:tc>
          <w:tcPr>
            <w:tcW w:w="1340"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0" w:type="auto"/>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1639"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1116" w:type="dxa"/>
            <w:shd w:val="clear" w:color="000000" w:fill="FF0000"/>
            <w:vAlign w:val="bottom"/>
          </w:tcPr>
          <w:p w:rsidR="00342BAF" w:rsidRPr="00C87D8E" w:rsidRDefault="00342BAF" w:rsidP="00D959B3">
            <w:pPr>
              <w:rPr>
                <w:b/>
                <w:bCs/>
                <w:i/>
                <w:iCs/>
                <w:color w:val="000000"/>
                <w:sz w:val="20"/>
                <w:szCs w:val="20"/>
                <w:lang w:val="en-GB"/>
              </w:rPr>
            </w:pPr>
            <w:r w:rsidRPr="00C87D8E">
              <w:rPr>
                <w:b/>
                <w:bCs/>
                <w:i/>
                <w:iCs/>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xml:space="preserve">1.3.1: </w:t>
            </w:r>
            <w:r w:rsidR="00527105" w:rsidRPr="00527105">
              <w:rPr>
                <w:b/>
                <w:bCs/>
                <w:color w:val="000000"/>
                <w:sz w:val="20"/>
                <w:szCs w:val="20"/>
                <w:lang w:val="en-GB"/>
              </w:rPr>
              <w:t>All CPs have regulations in place which ensure that independent EIA/SEA is carried out for proposed and new developments, fully considering their environmental and socio-economic cumulative impacts, including on waterbirds</w:t>
            </w:r>
          </w:p>
        </w:tc>
        <w:tc>
          <w:tcPr>
            <w:tcW w:w="1340"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0" w:type="auto"/>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639" w:type="dxa"/>
            <w:vAlign w:val="bottom"/>
          </w:tcPr>
          <w:p w:rsidR="00342BAF" w:rsidRPr="00C87D8E" w:rsidRDefault="00342BAF" w:rsidP="00D959B3">
            <w:pPr>
              <w:jc w:val="right"/>
              <w:rPr>
                <w:b/>
                <w:bCs/>
                <w:color w:val="000000"/>
                <w:sz w:val="20"/>
                <w:szCs w:val="20"/>
                <w:lang w:val="en-GB"/>
              </w:rPr>
            </w:pPr>
          </w:p>
        </w:tc>
        <w:tc>
          <w:tcPr>
            <w:tcW w:w="1116" w:type="dxa"/>
            <w:shd w:val="clear" w:color="000000" w:fill="FFFF00"/>
            <w:vAlign w:val="bottom"/>
          </w:tcPr>
          <w:p w:rsidR="00342BAF" w:rsidRPr="00C87D8E" w:rsidRDefault="00E31E2E" w:rsidP="00D959B3">
            <w:pPr>
              <w:rPr>
                <w:b/>
                <w:bCs/>
                <w:color w:val="000000"/>
                <w:sz w:val="20"/>
                <w:szCs w:val="20"/>
                <w:lang w:val="en-GB"/>
              </w:rPr>
            </w:pPr>
            <w:r>
              <w:rPr>
                <w:b/>
                <w:bCs/>
                <w:color w:val="000000"/>
                <w:sz w:val="20"/>
                <w:szCs w:val="20"/>
                <w:lang w:val="en-GB"/>
              </w:rPr>
              <w:t>H</w:t>
            </w:r>
            <w:r w:rsidR="00342BAF" w:rsidRPr="00C87D8E">
              <w:rPr>
                <w:b/>
                <w:bCs/>
                <w:color w:val="000000"/>
                <w:sz w:val="20"/>
                <w:szCs w:val="20"/>
                <w:lang w:val="en-GB"/>
              </w:rPr>
              <w:t xml:space="preserve">igh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a - Compile relevant information on national EIA/SEA regulations and identify gaps</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lastRenderedPageBreak/>
              <w:t>b - Develop and</w:t>
            </w:r>
            <w:r w:rsidR="00527105">
              <w:rPr>
                <w:color w:val="000000"/>
                <w:sz w:val="20"/>
                <w:szCs w:val="20"/>
                <w:lang w:val="en-GB"/>
              </w:rPr>
              <w:t>/or</w:t>
            </w:r>
            <w:r w:rsidRPr="00C87D8E">
              <w:rPr>
                <w:color w:val="000000"/>
                <w:sz w:val="20"/>
                <w:szCs w:val="20"/>
                <w:lang w:val="en-GB"/>
              </w:rPr>
              <w:t xml:space="preserve"> amend EIA/SEA regulations as identified by the gap analysis</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527105" w:rsidRPr="00C87D8E" w:rsidTr="00BE21CB">
        <w:trPr>
          <w:cantSplit/>
        </w:trPr>
        <w:tc>
          <w:tcPr>
            <w:tcW w:w="9406" w:type="dxa"/>
            <w:vAlign w:val="bottom"/>
          </w:tcPr>
          <w:p w:rsidR="00527105" w:rsidRPr="00C87D8E" w:rsidRDefault="00527105" w:rsidP="00D959B3">
            <w:pPr>
              <w:rPr>
                <w:color w:val="000000"/>
                <w:sz w:val="20"/>
                <w:szCs w:val="20"/>
                <w:lang w:val="en-GB"/>
              </w:rPr>
            </w:pPr>
            <w:r>
              <w:rPr>
                <w:color w:val="000000"/>
                <w:sz w:val="20"/>
                <w:szCs w:val="20"/>
                <w:lang w:val="en-GB"/>
              </w:rPr>
              <w:t xml:space="preserve">c – All infrastructure developments subject to EIA </w:t>
            </w:r>
          </w:p>
        </w:tc>
        <w:tc>
          <w:tcPr>
            <w:tcW w:w="1340" w:type="dxa"/>
            <w:vAlign w:val="bottom"/>
          </w:tcPr>
          <w:p w:rsidR="00527105" w:rsidRPr="00C87D8E" w:rsidRDefault="00527105" w:rsidP="00D959B3">
            <w:pPr>
              <w:jc w:val="right"/>
              <w:rPr>
                <w:color w:val="000000"/>
                <w:sz w:val="20"/>
                <w:szCs w:val="20"/>
                <w:lang w:val="en-GB"/>
              </w:rPr>
            </w:pPr>
            <w:r>
              <w:rPr>
                <w:color w:val="000000"/>
                <w:sz w:val="20"/>
                <w:szCs w:val="20"/>
                <w:lang w:val="en-GB"/>
              </w:rPr>
              <w:t>0</w:t>
            </w:r>
          </w:p>
        </w:tc>
        <w:tc>
          <w:tcPr>
            <w:tcW w:w="0" w:type="auto"/>
            <w:vAlign w:val="bottom"/>
          </w:tcPr>
          <w:p w:rsidR="00527105" w:rsidRPr="00C87D8E" w:rsidRDefault="00527105" w:rsidP="00D959B3">
            <w:pPr>
              <w:jc w:val="right"/>
              <w:rPr>
                <w:color w:val="000000"/>
                <w:sz w:val="20"/>
                <w:szCs w:val="20"/>
                <w:lang w:val="en-GB"/>
              </w:rPr>
            </w:pPr>
            <w:r>
              <w:rPr>
                <w:color w:val="000000"/>
                <w:sz w:val="20"/>
                <w:szCs w:val="20"/>
                <w:lang w:val="en-GB"/>
              </w:rPr>
              <w:t>0</w:t>
            </w:r>
          </w:p>
        </w:tc>
        <w:tc>
          <w:tcPr>
            <w:tcW w:w="1639" w:type="dxa"/>
            <w:vAlign w:val="bottom"/>
          </w:tcPr>
          <w:p w:rsidR="00527105" w:rsidRPr="00C87D8E" w:rsidRDefault="00527105" w:rsidP="00D959B3">
            <w:pPr>
              <w:jc w:val="right"/>
              <w:rPr>
                <w:color w:val="000000"/>
                <w:sz w:val="20"/>
                <w:szCs w:val="20"/>
                <w:lang w:val="en-GB"/>
              </w:rPr>
            </w:pPr>
            <w:r>
              <w:rPr>
                <w:color w:val="000000"/>
                <w:sz w:val="20"/>
                <w:szCs w:val="20"/>
                <w:lang w:val="en-GB"/>
              </w:rPr>
              <w:t>0</w:t>
            </w:r>
          </w:p>
        </w:tc>
        <w:tc>
          <w:tcPr>
            <w:tcW w:w="1116" w:type="dxa"/>
            <w:shd w:val="clear" w:color="000000" w:fill="FFFF00"/>
            <w:vAlign w:val="bottom"/>
          </w:tcPr>
          <w:p w:rsidR="00527105" w:rsidRPr="00C87D8E" w:rsidRDefault="00527105" w:rsidP="00D959B3">
            <w:pPr>
              <w:rPr>
                <w:color w:val="000000"/>
                <w:sz w:val="20"/>
                <w:szCs w:val="20"/>
                <w:lang w:val="en-GB"/>
              </w:rPr>
            </w:pPr>
          </w:p>
        </w:tc>
      </w:tr>
      <w:tr w:rsidR="00342BAF" w:rsidRPr="00C87D8E" w:rsidTr="00BE21CB">
        <w:trPr>
          <w:cantSplit/>
        </w:trPr>
        <w:tc>
          <w:tcPr>
            <w:tcW w:w="9406"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Sub-total 1.3.1</w:t>
            </w:r>
          </w:p>
        </w:tc>
        <w:tc>
          <w:tcPr>
            <w:tcW w:w="1340"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0" w:type="auto"/>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1639"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1116" w:type="dxa"/>
            <w:shd w:val="clear" w:color="000000" w:fill="FFFF00"/>
            <w:vAlign w:val="bottom"/>
          </w:tcPr>
          <w:p w:rsidR="00342BAF" w:rsidRPr="00C87D8E" w:rsidRDefault="00342BAF" w:rsidP="00D959B3">
            <w:pPr>
              <w:rPr>
                <w:b/>
                <w:bCs/>
                <w:i/>
                <w:iCs/>
                <w:color w:val="000000"/>
                <w:sz w:val="20"/>
                <w:szCs w:val="20"/>
                <w:lang w:val="en-GB"/>
              </w:rPr>
            </w:pPr>
            <w:r w:rsidRPr="00C87D8E">
              <w:rPr>
                <w:b/>
                <w:bCs/>
                <w:i/>
                <w:iCs/>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xml:space="preserve">1.3.2: </w:t>
            </w:r>
            <w:r w:rsidR="00527105">
              <w:rPr>
                <w:b/>
                <w:bCs/>
                <w:color w:val="000000"/>
                <w:sz w:val="20"/>
                <w:szCs w:val="20"/>
                <w:lang w:val="en-GB"/>
              </w:rPr>
              <w:t>The c</w:t>
            </w:r>
            <w:r w:rsidRPr="00C87D8E">
              <w:rPr>
                <w:b/>
                <w:bCs/>
                <w:color w:val="000000"/>
                <w:sz w:val="20"/>
                <w:szCs w:val="20"/>
                <w:lang w:val="en-GB"/>
              </w:rPr>
              <w:t>apacity of AEWA-related governmental officers in all CPs to participate in EIA/SEA processes is i</w:t>
            </w:r>
            <w:r w:rsidR="00527105">
              <w:rPr>
                <w:b/>
                <w:bCs/>
                <w:color w:val="000000"/>
                <w:sz w:val="20"/>
                <w:szCs w:val="20"/>
                <w:lang w:val="en-GB"/>
              </w:rPr>
              <w:t>mprov</w:t>
            </w:r>
            <w:r w:rsidRPr="00C87D8E">
              <w:rPr>
                <w:b/>
                <w:bCs/>
                <w:color w:val="000000"/>
                <w:sz w:val="20"/>
                <w:szCs w:val="20"/>
                <w:lang w:val="en-GB"/>
              </w:rPr>
              <w:t xml:space="preserve">ed </w:t>
            </w:r>
          </w:p>
        </w:tc>
        <w:tc>
          <w:tcPr>
            <w:tcW w:w="1340"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0" w:type="auto"/>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639"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342BAF" w:rsidRPr="00C87D8E" w:rsidRDefault="00E31E2E" w:rsidP="00D959B3">
            <w:pPr>
              <w:rPr>
                <w:b/>
                <w:bCs/>
                <w:color w:val="000000"/>
                <w:sz w:val="20"/>
                <w:szCs w:val="20"/>
                <w:lang w:val="en-GB"/>
              </w:rPr>
            </w:pPr>
            <w:r>
              <w:rPr>
                <w:b/>
                <w:bCs/>
                <w:color w:val="000000"/>
                <w:sz w:val="20"/>
                <w:szCs w:val="20"/>
                <w:lang w:val="en-GB"/>
              </w:rPr>
              <w:t>H</w:t>
            </w:r>
            <w:r w:rsidR="00342BAF" w:rsidRPr="00C87D8E">
              <w:rPr>
                <w:b/>
                <w:bCs/>
                <w:color w:val="000000"/>
                <w:sz w:val="20"/>
                <w:szCs w:val="20"/>
                <w:lang w:val="en-GB"/>
              </w:rPr>
              <w:t>igh</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a - Organise at least four workshops to increase capacity on EIA/SEA @60,000€/workshop</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120,000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120,000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240,000</w:t>
            </w:r>
          </w:p>
        </w:tc>
        <w:tc>
          <w:tcPr>
            <w:tcW w:w="1116" w:type="dxa"/>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Sub-total 1.3.2:</w:t>
            </w:r>
          </w:p>
        </w:tc>
        <w:tc>
          <w:tcPr>
            <w:tcW w:w="1340"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120,000</w:t>
            </w:r>
          </w:p>
        </w:tc>
        <w:tc>
          <w:tcPr>
            <w:tcW w:w="0" w:type="auto"/>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120,000</w:t>
            </w:r>
          </w:p>
        </w:tc>
        <w:tc>
          <w:tcPr>
            <w:tcW w:w="1639"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240,000</w:t>
            </w:r>
          </w:p>
        </w:tc>
        <w:tc>
          <w:tcPr>
            <w:tcW w:w="1116" w:type="dxa"/>
            <w:shd w:val="clear" w:color="000000" w:fill="FFFF00"/>
            <w:vAlign w:val="bottom"/>
          </w:tcPr>
          <w:p w:rsidR="00342BAF" w:rsidRPr="00C87D8E" w:rsidRDefault="00342BAF" w:rsidP="00D959B3">
            <w:pPr>
              <w:rPr>
                <w:b/>
                <w:bCs/>
                <w:i/>
                <w:iCs/>
                <w:color w:val="000000"/>
                <w:sz w:val="20"/>
                <w:szCs w:val="20"/>
                <w:lang w:val="en-GB"/>
              </w:rPr>
            </w:pPr>
            <w:r w:rsidRPr="00C87D8E">
              <w:rPr>
                <w:b/>
                <w:bCs/>
                <w:i/>
                <w:iCs/>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xml:space="preserve">1.3.3: The AEWA Implementation Review Process is used for resolving </w:t>
            </w:r>
            <w:r w:rsidR="00527105">
              <w:rPr>
                <w:b/>
                <w:bCs/>
                <w:color w:val="000000"/>
                <w:sz w:val="20"/>
                <w:szCs w:val="20"/>
                <w:lang w:val="en-GB"/>
              </w:rPr>
              <w:t>severe/adverse</w:t>
            </w:r>
            <w:r w:rsidR="00527105" w:rsidRPr="00C87D8E">
              <w:rPr>
                <w:b/>
                <w:bCs/>
                <w:color w:val="000000"/>
                <w:sz w:val="20"/>
                <w:szCs w:val="20"/>
                <w:lang w:val="en-GB"/>
              </w:rPr>
              <w:t xml:space="preserve"> </w:t>
            </w:r>
            <w:r w:rsidRPr="00C87D8E">
              <w:rPr>
                <w:b/>
                <w:bCs/>
                <w:color w:val="000000"/>
                <w:sz w:val="20"/>
                <w:szCs w:val="20"/>
                <w:lang w:val="en-GB"/>
              </w:rPr>
              <w:t xml:space="preserve">cases of threats to AEWA populations in African </w:t>
            </w:r>
            <w:r w:rsidR="00527105">
              <w:rPr>
                <w:b/>
                <w:bCs/>
                <w:color w:val="000000"/>
                <w:sz w:val="20"/>
                <w:szCs w:val="20"/>
                <w:lang w:val="en-GB"/>
              </w:rPr>
              <w:t>CPs</w:t>
            </w:r>
          </w:p>
        </w:tc>
        <w:tc>
          <w:tcPr>
            <w:tcW w:w="1340"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0" w:type="auto"/>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639"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342BAF" w:rsidRPr="00C87D8E" w:rsidRDefault="00E31E2E" w:rsidP="00D959B3">
            <w:pPr>
              <w:rPr>
                <w:b/>
                <w:bCs/>
                <w:color w:val="000000"/>
                <w:sz w:val="20"/>
                <w:szCs w:val="20"/>
                <w:lang w:val="en-GB"/>
              </w:rPr>
            </w:pPr>
            <w:r>
              <w:rPr>
                <w:b/>
                <w:bCs/>
                <w:color w:val="000000"/>
                <w:sz w:val="20"/>
                <w:szCs w:val="20"/>
                <w:lang w:val="en-GB"/>
              </w:rPr>
              <w:t>H</w:t>
            </w:r>
            <w:r w:rsidR="00342BAF" w:rsidRPr="00C87D8E">
              <w:rPr>
                <w:b/>
                <w:bCs/>
                <w:color w:val="000000"/>
                <w:sz w:val="20"/>
                <w:szCs w:val="20"/>
                <w:lang w:val="en-GB"/>
              </w:rPr>
              <w:t>igh</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a - The Secretariat is informed of major cases affecting/likely to affect AEWA populations and/or their habitats </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b - Funds are secured to implement the AEWA IRP where relevant</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Sub-total 1.3.3:</w:t>
            </w:r>
          </w:p>
        </w:tc>
        <w:tc>
          <w:tcPr>
            <w:tcW w:w="1340"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0" w:type="auto"/>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1639"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1116" w:type="dxa"/>
            <w:shd w:val="clear" w:color="000000" w:fill="FFFF00"/>
            <w:vAlign w:val="bottom"/>
          </w:tcPr>
          <w:p w:rsidR="00342BAF" w:rsidRPr="00C87D8E" w:rsidRDefault="00342BAF" w:rsidP="00D959B3">
            <w:pPr>
              <w:rPr>
                <w:b/>
                <w:bCs/>
                <w:i/>
                <w:iCs/>
                <w:color w:val="000000"/>
                <w:sz w:val="20"/>
                <w:szCs w:val="20"/>
                <w:lang w:val="en-GB"/>
              </w:rPr>
            </w:pPr>
            <w:r w:rsidRPr="00C87D8E">
              <w:rPr>
                <w:b/>
                <w:bCs/>
                <w:i/>
                <w:iCs/>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1.4.1: All globally threatened and asterisk-marked species/populations occurring in Africa are subject of an SSAP</w:t>
            </w:r>
          </w:p>
        </w:tc>
        <w:tc>
          <w:tcPr>
            <w:tcW w:w="1340"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0" w:type="auto"/>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639"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342BAF" w:rsidRPr="00C87D8E" w:rsidRDefault="00E31E2E" w:rsidP="00D959B3">
            <w:pPr>
              <w:rPr>
                <w:b/>
                <w:bCs/>
                <w:color w:val="000000"/>
                <w:sz w:val="20"/>
                <w:szCs w:val="20"/>
                <w:lang w:val="en-GB"/>
              </w:rPr>
            </w:pPr>
            <w:r>
              <w:rPr>
                <w:b/>
                <w:bCs/>
                <w:color w:val="000000"/>
                <w:sz w:val="20"/>
                <w:szCs w:val="20"/>
                <w:lang w:val="en-GB"/>
              </w:rPr>
              <w:t>H</w:t>
            </w:r>
            <w:r w:rsidR="00342BAF" w:rsidRPr="00C87D8E">
              <w:rPr>
                <w:b/>
                <w:bCs/>
                <w:color w:val="000000"/>
                <w:sz w:val="20"/>
                <w:szCs w:val="20"/>
                <w:lang w:val="en-GB"/>
              </w:rPr>
              <w:t>igh</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a - Develop SSAPs for 8 </w:t>
            </w:r>
            <w:r w:rsidR="000A5C25">
              <w:rPr>
                <w:color w:val="000000"/>
                <w:sz w:val="20"/>
                <w:szCs w:val="20"/>
                <w:lang w:val="en-GB"/>
              </w:rPr>
              <w:t>globally threatened</w:t>
            </w:r>
            <w:r w:rsidR="000A5C25" w:rsidRPr="00C87D8E">
              <w:rPr>
                <w:color w:val="000000"/>
                <w:sz w:val="20"/>
                <w:szCs w:val="20"/>
                <w:lang w:val="en-GB"/>
              </w:rPr>
              <w:t xml:space="preserve"> </w:t>
            </w:r>
            <w:r w:rsidRPr="00C87D8E">
              <w:rPr>
                <w:color w:val="000000"/>
                <w:sz w:val="20"/>
                <w:szCs w:val="20"/>
                <w:lang w:val="en-GB"/>
              </w:rPr>
              <w:t>species/populations @ 40,000€/SSAP</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200,000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160,000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360,000</w:t>
            </w:r>
          </w:p>
        </w:tc>
        <w:tc>
          <w:tcPr>
            <w:tcW w:w="1116" w:type="dxa"/>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 xml:space="preserve">Sub-total 1.4.4: </w:t>
            </w:r>
          </w:p>
        </w:tc>
        <w:tc>
          <w:tcPr>
            <w:tcW w:w="1340"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200,000</w:t>
            </w:r>
          </w:p>
        </w:tc>
        <w:tc>
          <w:tcPr>
            <w:tcW w:w="0" w:type="auto"/>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160,000</w:t>
            </w:r>
          </w:p>
        </w:tc>
        <w:tc>
          <w:tcPr>
            <w:tcW w:w="1639"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360,000</w:t>
            </w:r>
          </w:p>
        </w:tc>
        <w:tc>
          <w:tcPr>
            <w:tcW w:w="1116" w:type="dxa"/>
            <w:shd w:val="clear" w:color="000000" w:fill="FFFF00"/>
            <w:vAlign w:val="bottom"/>
          </w:tcPr>
          <w:p w:rsidR="00342BAF" w:rsidRPr="00C87D8E" w:rsidRDefault="00342BAF" w:rsidP="00D959B3">
            <w:pPr>
              <w:rPr>
                <w:b/>
                <w:bCs/>
                <w:i/>
                <w:iCs/>
                <w:color w:val="000000"/>
                <w:sz w:val="20"/>
                <w:szCs w:val="20"/>
                <w:lang w:val="en-GB"/>
              </w:rPr>
            </w:pPr>
            <w:r w:rsidRPr="00C87D8E">
              <w:rPr>
                <w:b/>
                <w:bCs/>
                <w:i/>
                <w:iCs/>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1.4.2: All SSAPs hav</w:t>
            </w:r>
            <w:r w:rsidR="000A5C25">
              <w:rPr>
                <w:b/>
                <w:bCs/>
                <w:color w:val="000000"/>
                <w:sz w:val="20"/>
                <w:szCs w:val="20"/>
                <w:lang w:val="en-GB"/>
              </w:rPr>
              <w:t>e</w:t>
            </w:r>
            <w:r w:rsidRPr="00C87D8E">
              <w:rPr>
                <w:b/>
                <w:bCs/>
                <w:color w:val="000000"/>
                <w:sz w:val="20"/>
                <w:szCs w:val="20"/>
                <w:lang w:val="en-GB"/>
              </w:rPr>
              <w:t xml:space="preserve"> in place established and operational international coordination mechanisms </w:t>
            </w:r>
          </w:p>
        </w:tc>
        <w:tc>
          <w:tcPr>
            <w:tcW w:w="1340"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0" w:type="auto"/>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639"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342BAF" w:rsidRPr="00C87D8E" w:rsidRDefault="00E31E2E" w:rsidP="00D959B3">
            <w:pPr>
              <w:rPr>
                <w:b/>
                <w:bCs/>
                <w:color w:val="000000"/>
                <w:sz w:val="20"/>
                <w:szCs w:val="20"/>
                <w:lang w:val="en-GB"/>
              </w:rPr>
            </w:pPr>
            <w:r>
              <w:rPr>
                <w:b/>
                <w:bCs/>
                <w:color w:val="000000"/>
                <w:sz w:val="20"/>
                <w:szCs w:val="20"/>
                <w:lang w:val="en-GB"/>
              </w:rPr>
              <w:t>H</w:t>
            </w:r>
            <w:r w:rsidR="00342BAF" w:rsidRPr="00C87D8E">
              <w:rPr>
                <w:b/>
                <w:bCs/>
                <w:color w:val="000000"/>
                <w:sz w:val="20"/>
                <w:szCs w:val="20"/>
                <w:lang w:val="en-GB"/>
              </w:rPr>
              <w:t>igh</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a - Designation of national representatives and experts to each ISWG</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b - Convening and coordination of national working groups for each SSAP</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c - Range States to each SSAP provide resources </w:t>
            </w:r>
            <w:r w:rsidR="000A5C25">
              <w:rPr>
                <w:color w:val="000000"/>
                <w:sz w:val="20"/>
                <w:szCs w:val="20"/>
                <w:lang w:val="en-GB"/>
              </w:rPr>
              <w:t>for</w:t>
            </w:r>
            <w:r w:rsidRPr="00C87D8E">
              <w:rPr>
                <w:color w:val="000000"/>
                <w:sz w:val="20"/>
                <w:szCs w:val="20"/>
                <w:lang w:val="en-GB"/>
              </w:rPr>
              <w:t xml:space="preserve"> coordination mechanism @ min. 10,000€/SSAP coordination</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150,000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200,000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350,000</w:t>
            </w:r>
          </w:p>
        </w:tc>
        <w:tc>
          <w:tcPr>
            <w:tcW w:w="1116" w:type="dxa"/>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d - Fund-raising for the implementation of SSAPs</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 xml:space="preserve">Sub-total 1.4.2: </w:t>
            </w:r>
          </w:p>
        </w:tc>
        <w:tc>
          <w:tcPr>
            <w:tcW w:w="1340"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150,000</w:t>
            </w:r>
          </w:p>
        </w:tc>
        <w:tc>
          <w:tcPr>
            <w:tcW w:w="0" w:type="auto"/>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200,000</w:t>
            </w:r>
          </w:p>
        </w:tc>
        <w:tc>
          <w:tcPr>
            <w:tcW w:w="1639"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350,000</w:t>
            </w:r>
          </w:p>
        </w:tc>
        <w:tc>
          <w:tcPr>
            <w:tcW w:w="1116" w:type="dxa"/>
            <w:shd w:val="clear" w:color="000000" w:fill="FFFF00"/>
            <w:vAlign w:val="bottom"/>
          </w:tcPr>
          <w:p w:rsidR="00342BAF" w:rsidRPr="00C87D8E" w:rsidRDefault="00342BAF" w:rsidP="00D959B3">
            <w:pPr>
              <w:rPr>
                <w:b/>
                <w:bCs/>
                <w:i/>
                <w:iCs/>
                <w:color w:val="000000"/>
                <w:sz w:val="20"/>
                <w:szCs w:val="20"/>
                <w:lang w:val="en-GB"/>
              </w:rPr>
            </w:pPr>
            <w:r w:rsidRPr="00C87D8E">
              <w:rPr>
                <w:b/>
                <w:bCs/>
                <w:i/>
                <w:iCs/>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b/>
                <w:color w:val="000000"/>
                <w:sz w:val="20"/>
                <w:szCs w:val="20"/>
                <w:lang w:val="en-GB"/>
              </w:rPr>
            </w:pPr>
          </w:p>
        </w:tc>
        <w:tc>
          <w:tcPr>
            <w:tcW w:w="1340" w:type="dxa"/>
            <w:vAlign w:val="bottom"/>
          </w:tcPr>
          <w:p w:rsidR="00342BAF" w:rsidRPr="00C87D8E" w:rsidRDefault="00342BAF" w:rsidP="00D959B3">
            <w:pPr>
              <w:rPr>
                <w:color w:val="000000"/>
                <w:sz w:val="20"/>
                <w:szCs w:val="20"/>
                <w:lang w:val="en-GB"/>
              </w:rPr>
            </w:pPr>
          </w:p>
        </w:tc>
        <w:tc>
          <w:tcPr>
            <w:tcW w:w="0" w:type="auto"/>
            <w:vAlign w:val="bottom"/>
          </w:tcPr>
          <w:p w:rsidR="00342BAF" w:rsidRPr="00C87D8E" w:rsidRDefault="00342BAF" w:rsidP="00D959B3">
            <w:pPr>
              <w:rPr>
                <w:color w:val="000000"/>
                <w:sz w:val="20"/>
                <w:szCs w:val="20"/>
                <w:lang w:val="en-GB"/>
              </w:rPr>
            </w:pPr>
          </w:p>
        </w:tc>
        <w:tc>
          <w:tcPr>
            <w:tcW w:w="1639" w:type="dxa"/>
            <w:vAlign w:val="bottom"/>
          </w:tcPr>
          <w:p w:rsidR="00342BAF" w:rsidRPr="00C87D8E" w:rsidRDefault="00342BAF" w:rsidP="00D959B3">
            <w:pPr>
              <w:rPr>
                <w:color w:val="000000"/>
                <w:sz w:val="20"/>
                <w:szCs w:val="20"/>
                <w:lang w:val="en-GB"/>
              </w:rPr>
            </w:pPr>
          </w:p>
        </w:tc>
        <w:tc>
          <w:tcPr>
            <w:tcW w:w="1116" w:type="dxa"/>
            <w:vAlign w:val="bottom"/>
          </w:tcPr>
          <w:p w:rsidR="00342BAF" w:rsidRPr="00C87D8E" w:rsidRDefault="00342BAF" w:rsidP="00D959B3">
            <w:pPr>
              <w:rPr>
                <w:color w:val="000000"/>
                <w:sz w:val="20"/>
                <w:szCs w:val="20"/>
                <w:lang w:val="en-GB"/>
              </w:rPr>
            </w:pPr>
          </w:p>
        </w:tc>
      </w:tr>
      <w:tr w:rsidR="00342BAF" w:rsidRPr="00C87D8E" w:rsidTr="00BE21CB">
        <w:trPr>
          <w:cantSplit/>
        </w:trPr>
        <w:tc>
          <w:tcPr>
            <w:tcW w:w="9406" w:type="dxa"/>
            <w:shd w:val="clear" w:color="000000" w:fill="auto"/>
            <w:vAlign w:val="bottom"/>
          </w:tcPr>
          <w:p w:rsidR="00342BAF" w:rsidRPr="00C87D8E" w:rsidRDefault="00342BAF" w:rsidP="00D959B3">
            <w:pPr>
              <w:jc w:val="right"/>
              <w:rPr>
                <w:b/>
                <w:bCs/>
                <w:color w:val="000000"/>
                <w:sz w:val="20"/>
                <w:szCs w:val="20"/>
                <w:lang w:val="en-GB"/>
              </w:rPr>
            </w:pPr>
            <w:r w:rsidRPr="00C87D8E">
              <w:rPr>
                <w:b/>
                <w:bCs/>
                <w:color w:val="000000"/>
                <w:sz w:val="20"/>
                <w:szCs w:val="20"/>
                <w:lang w:val="en-GB"/>
              </w:rPr>
              <w:t>Sub-total - Objective 1:</w:t>
            </w:r>
          </w:p>
        </w:tc>
        <w:tc>
          <w:tcPr>
            <w:tcW w:w="1340" w:type="dxa"/>
            <w:shd w:val="clear" w:color="000000" w:fill="auto"/>
            <w:vAlign w:val="bottom"/>
          </w:tcPr>
          <w:p w:rsidR="00342BAF" w:rsidRPr="00C87D8E" w:rsidRDefault="00342BAF" w:rsidP="00D959B3">
            <w:pPr>
              <w:jc w:val="right"/>
              <w:rPr>
                <w:b/>
                <w:bCs/>
                <w:color w:val="000000"/>
                <w:sz w:val="20"/>
                <w:szCs w:val="20"/>
                <w:lang w:val="en-GB"/>
              </w:rPr>
            </w:pPr>
            <w:r w:rsidRPr="00C87D8E">
              <w:rPr>
                <w:b/>
                <w:bCs/>
                <w:color w:val="000000"/>
                <w:sz w:val="20"/>
                <w:szCs w:val="20"/>
                <w:lang w:val="en-GB"/>
              </w:rPr>
              <w:t>520,000</w:t>
            </w:r>
          </w:p>
        </w:tc>
        <w:tc>
          <w:tcPr>
            <w:tcW w:w="0" w:type="auto"/>
            <w:shd w:val="clear" w:color="000000" w:fill="auto"/>
            <w:vAlign w:val="bottom"/>
          </w:tcPr>
          <w:p w:rsidR="00342BAF" w:rsidRPr="00C87D8E" w:rsidRDefault="00342BAF" w:rsidP="00D959B3">
            <w:pPr>
              <w:jc w:val="right"/>
              <w:rPr>
                <w:b/>
                <w:bCs/>
                <w:color w:val="000000"/>
                <w:sz w:val="20"/>
                <w:szCs w:val="20"/>
                <w:lang w:val="en-GB"/>
              </w:rPr>
            </w:pPr>
            <w:r w:rsidRPr="00C87D8E">
              <w:rPr>
                <w:b/>
                <w:bCs/>
                <w:color w:val="000000"/>
                <w:sz w:val="20"/>
                <w:szCs w:val="20"/>
                <w:lang w:val="en-GB"/>
              </w:rPr>
              <w:t>755,000</w:t>
            </w:r>
          </w:p>
        </w:tc>
        <w:tc>
          <w:tcPr>
            <w:tcW w:w="1639" w:type="dxa"/>
            <w:shd w:val="clear" w:color="000000" w:fill="auto"/>
            <w:vAlign w:val="bottom"/>
          </w:tcPr>
          <w:p w:rsidR="00342BAF" w:rsidRPr="00C87D8E" w:rsidRDefault="00342BAF" w:rsidP="00D959B3">
            <w:pPr>
              <w:jc w:val="right"/>
              <w:rPr>
                <w:b/>
                <w:bCs/>
                <w:color w:val="000000"/>
                <w:sz w:val="20"/>
                <w:szCs w:val="20"/>
                <w:lang w:val="en-GB"/>
              </w:rPr>
            </w:pPr>
            <w:r w:rsidRPr="00C87D8E">
              <w:rPr>
                <w:b/>
                <w:bCs/>
                <w:color w:val="000000"/>
                <w:sz w:val="20"/>
                <w:szCs w:val="20"/>
                <w:lang w:val="en-GB"/>
              </w:rPr>
              <w:t>1,275,000</w:t>
            </w:r>
          </w:p>
        </w:tc>
        <w:tc>
          <w:tcPr>
            <w:tcW w:w="1116" w:type="dxa"/>
            <w:shd w:val="clear" w:color="000000" w:fill="auto"/>
            <w:vAlign w:val="bottom"/>
          </w:tcPr>
          <w:p w:rsidR="00342BAF" w:rsidRPr="00C87D8E" w:rsidRDefault="00342BAF" w:rsidP="00D959B3">
            <w:pPr>
              <w:jc w:val="right"/>
              <w:rPr>
                <w:b/>
                <w:bCs/>
                <w:color w:val="000000"/>
                <w:sz w:val="20"/>
                <w:szCs w:val="20"/>
                <w:lang w:val="en-GB"/>
              </w:rPr>
            </w:pPr>
            <w:r w:rsidRPr="00C87D8E">
              <w:rPr>
                <w:b/>
                <w:bCs/>
                <w:color w:val="000000"/>
                <w:sz w:val="20"/>
                <w:szCs w:val="20"/>
                <w:lang w:val="en-GB"/>
              </w:rPr>
              <w:t>1,275,000</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c>
          <w:tcPr>
            <w:tcW w:w="1340" w:type="dxa"/>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c>
          <w:tcPr>
            <w:tcW w:w="0" w:type="auto"/>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c>
          <w:tcPr>
            <w:tcW w:w="1639" w:type="dxa"/>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c>
          <w:tcPr>
            <w:tcW w:w="1116" w:type="dxa"/>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14684" w:type="dxa"/>
            <w:gridSpan w:val="5"/>
            <w:shd w:val="clear" w:color="000000" w:fill="BFBFBF"/>
            <w:vAlign w:val="bottom"/>
          </w:tcPr>
          <w:p w:rsidR="00342BAF" w:rsidRPr="00C87D8E" w:rsidRDefault="00342BAF" w:rsidP="0034344E">
            <w:pPr>
              <w:spacing w:before="60" w:after="60"/>
              <w:rPr>
                <w:b/>
                <w:bCs/>
                <w:sz w:val="20"/>
                <w:szCs w:val="20"/>
                <w:lang w:val="en-GB"/>
              </w:rPr>
            </w:pPr>
            <w:r w:rsidRPr="00C87D8E">
              <w:rPr>
                <w:b/>
                <w:bCs/>
                <w:sz w:val="20"/>
                <w:szCs w:val="20"/>
                <w:lang w:val="en-GB"/>
              </w:rPr>
              <w:t>Objective 2: To ensure that any use of waterbirds in the Agreement area is sustainable</w:t>
            </w:r>
          </w:p>
        </w:tc>
      </w:tr>
      <w:tr w:rsidR="00342BAF" w:rsidRPr="00C87D8E" w:rsidTr="00BE21CB">
        <w:trPr>
          <w:cantSplit/>
        </w:trPr>
        <w:tc>
          <w:tcPr>
            <w:tcW w:w="9406"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xml:space="preserve">2.1.1: </w:t>
            </w:r>
            <w:r w:rsidR="000A5C25" w:rsidRPr="000A5C25">
              <w:rPr>
                <w:b/>
                <w:bCs/>
                <w:color w:val="000000"/>
                <w:sz w:val="20"/>
                <w:szCs w:val="20"/>
                <w:lang w:val="en-GB"/>
              </w:rPr>
              <w:t>All African CPs have developed a timeframe for implementing legislation banning the use of lead shot in wetlands</w:t>
            </w:r>
          </w:p>
        </w:tc>
        <w:tc>
          <w:tcPr>
            <w:tcW w:w="1340"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0" w:type="auto"/>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639"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116" w:type="dxa"/>
            <w:shd w:val="clear" w:color="000000" w:fill="00B050"/>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Medium</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a - African CPs </w:t>
            </w:r>
            <w:r w:rsidR="000A5C25" w:rsidRPr="000A5C25">
              <w:rPr>
                <w:sz w:val="20"/>
                <w:szCs w:val="20"/>
                <w:lang w:val="en-GB"/>
              </w:rPr>
              <w:t xml:space="preserve">develop a timeframe for </w:t>
            </w:r>
            <w:proofErr w:type="spellStart"/>
            <w:r w:rsidR="000A5C25">
              <w:rPr>
                <w:sz w:val="20"/>
                <w:szCs w:val="20"/>
                <w:lang w:val="en-GB"/>
              </w:rPr>
              <w:t>for</w:t>
            </w:r>
            <w:proofErr w:type="spellEnd"/>
            <w:r w:rsidR="000A5C25">
              <w:rPr>
                <w:sz w:val="20"/>
                <w:szCs w:val="20"/>
                <w:lang w:val="en-GB"/>
              </w:rPr>
              <w:t xml:space="preserve"> </w:t>
            </w:r>
            <w:r w:rsidR="000A5C25" w:rsidRPr="000A5C25">
              <w:rPr>
                <w:sz w:val="20"/>
                <w:szCs w:val="20"/>
                <w:lang w:val="en-GB"/>
              </w:rPr>
              <w:t>legislation / regulations banning</w:t>
            </w:r>
            <w:r w:rsidR="000A5C25" w:rsidRPr="000A5C25" w:rsidDel="000A5C25">
              <w:rPr>
                <w:color w:val="000000"/>
                <w:sz w:val="20"/>
                <w:szCs w:val="20"/>
                <w:lang w:val="en-GB"/>
              </w:rPr>
              <w:t xml:space="preserve"> </w:t>
            </w:r>
            <w:r w:rsidR="000A5C25" w:rsidRPr="000A5C25">
              <w:rPr>
                <w:color w:val="000000"/>
                <w:sz w:val="20"/>
                <w:szCs w:val="20"/>
                <w:lang w:val="en-GB"/>
              </w:rPr>
              <w:t xml:space="preserve"> </w:t>
            </w:r>
            <w:r w:rsidRPr="000A5C25">
              <w:rPr>
                <w:color w:val="000000"/>
                <w:sz w:val="20"/>
                <w:szCs w:val="20"/>
                <w:lang w:val="en-GB"/>
              </w:rPr>
              <w:t>the use of lead shot in wetlands</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00B05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0A5C25" w:rsidRDefault="00342BAF" w:rsidP="00D959B3">
            <w:pPr>
              <w:rPr>
                <w:color w:val="000000"/>
                <w:sz w:val="20"/>
                <w:szCs w:val="20"/>
                <w:lang w:val="en-GB"/>
              </w:rPr>
            </w:pPr>
            <w:r w:rsidRPr="000A5C25">
              <w:rPr>
                <w:color w:val="000000"/>
                <w:sz w:val="20"/>
                <w:szCs w:val="20"/>
                <w:lang w:val="en-GB"/>
              </w:rPr>
              <w:t xml:space="preserve">b - </w:t>
            </w:r>
            <w:r w:rsidR="000A5C25" w:rsidRPr="000A5C25">
              <w:rPr>
                <w:sz w:val="20"/>
                <w:szCs w:val="20"/>
                <w:lang w:val="en-GB"/>
              </w:rPr>
              <w:t>Raise awareness about the negative impacts of lead shot on wetlands and waterbirds</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00B05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 xml:space="preserve">Sub-total 2.1.1: </w:t>
            </w:r>
          </w:p>
        </w:tc>
        <w:tc>
          <w:tcPr>
            <w:tcW w:w="1340"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0" w:type="auto"/>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1639"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0</w:t>
            </w:r>
          </w:p>
        </w:tc>
        <w:tc>
          <w:tcPr>
            <w:tcW w:w="1116" w:type="dxa"/>
            <w:tcBorders>
              <w:bottom w:val="single" w:sz="4" w:space="0" w:color="auto"/>
            </w:tcBorders>
            <w:shd w:val="clear" w:color="000000" w:fill="00B050"/>
            <w:vAlign w:val="bottom"/>
          </w:tcPr>
          <w:p w:rsidR="00342BAF" w:rsidRPr="00C87D8E" w:rsidRDefault="00342BAF" w:rsidP="00D959B3">
            <w:pPr>
              <w:rPr>
                <w:b/>
                <w:bCs/>
                <w:i/>
                <w:iCs/>
                <w:color w:val="000000"/>
                <w:sz w:val="20"/>
                <w:szCs w:val="20"/>
                <w:lang w:val="en-GB"/>
              </w:rPr>
            </w:pPr>
            <w:r w:rsidRPr="00C87D8E">
              <w:rPr>
                <w:b/>
                <w:bCs/>
                <w:i/>
                <w:iCs/>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xml:space="preserve">2.2.1: </w:t>
            </w:r>
            <w:r w:rsidR="00642B10" w:rsidRPr="00642B10">
              <w:rPr>
                <w:b/>
                <w:bCs/>
                <w:color w:val="000000"/>
                <w:sz w:val="20"/>
                <w:szCs w:val="20"/>
                <w:lang w:val="en-GB"/>
              </w:rPr>
              <w:t>Report on Harvest Regimes in Africa (including proposals for management and monitoring options) which informs the revision and update of the AEWA Conservation Guidelines on sustainable harvest of migratory waterbirds</w:t>
            </w:r>
          </w:p>
        </w:tc>
        <w:tc>
          <w:tcPr>
            <w:tcW w:w="1340"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0" w:type="auto"/>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639"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116" w:type="dxa"/>
            <w:shd w:val="clear" w:color="000000" w:fill="FF0000"/>
            <w:vAlign w:val="bottom"/>
          </w:tcPr>
          <w:p w:rsidR="00342BAF" w:rsidRPr="00C87D8E" w:rsidRDefault="00ED6914" w:rsidP="00D959B3">
            <w:pPr>
              <w:rPr>
                <w:b/>
                <w:bCs/>
                <w:color w:val="000000"/>
                <w:sz w:val="20"/>
                <w:szCs w:val="20"/>
                <w:lang w:val="en-GB"/>
              </w:rPr>
            </w:pPr>
            <w:r>
              <w:rPr>
                <w:b/>
                <w:bCs/>
                <w:color w:val="000000"/>
                <w:sz w:val="20"/>
                <w:szCs w:val="20"/>
                <w:lang w:val="en-GB"/>
              </w:rPr>
              <w:t>Highest</w:t>
            </w:r>
          </w:p>
        </w:tc>
      </w:tr>
      <w:tr w:rsidR="00642B10" w:rsidRPr="00C87D8E" w:rsidTr="00BE21CB">
        <w:trPr>
          <w:cantSplit/>
        </w:trPr>
        <w:tc>
          <w:tcPr>
            <w:tcW w:w="9406" w:type="dxa"/>
          </w:tcPr>
          <w:p w:rsidR="00642B10" w:rsidRPr="00642B10" w:rsidRDefault="00642B10" w:rsidP="00D959B3">
            <w:pPr>
              <w:rPr>
                <w:color w:val="000000"/>
                <w:sz w:val="20"/>
                <w:szCs w:val="20"/>
                <w:lang w:val="en-GB"/>
              </w:rPr>
            </w:pPr>
            <w:r>
              <w:rPr>
                <w:sz w:val="20"/>
                <w:szCs w:val="20"/>
                <w:lang w:val="en-GB"/>
              </w:rPr>
              <w:t>a -</w:t>
            </w:r>
            <w:r w:rsidRPr="00642B10">
              <w:rPr>
                <w:sz w:val="20"/>
                <w:szCs w:val="20"/>
                <w:lang w:val="en-GB"/>
              </w:rPr>
              <w:t xml:space="preserve"> Develop a common framework for analysing harvest regimes</w:t>
            </w:r>
          </w:p>
        </w:tc>
        <w:tc>
          <w:tcPr>
            <w:tcW w:w="1340" w:type="dxa"/>
            <w:vAlign w:val="bottom"/>
          </w:tcPr>
          <w:p w:rsidR="00642B10" w:rsidRPr="00C87D8E" w:rsidRDefault="00642B10" w:rsidP="00D959B3">
            <w:pPr>
              <w:jc w:val="right"/>
              <w:rPr>
                <w:color w:val="000000"/>
                <w:sz w:val="20"/>
                <w:szCs w:val="20"/>
                <w:lang w:val="en-GB"/>
              </w:rPr>
            </w:pPr>
            <w:r>
              <w:rPr>
                <w:color w:val="000000"/>
                <w:sz w:val="20"/>
                <w:szCs w:val="20"/>
                <w:lang w:val="en-GB"/>
              </w:rPr>
              <w:t>5</w:t>
            </w:r>
            <w:r w:rsidRPr="00C87D8E">
              <w:rPr>
                <w:color w:val="000000"/>
                <w:sz w:val="20"/>
                <w:szCs w:val="20"/>
                <w:lang w:val="en-GB"/>
              </w:rPr>
              <w:t>0,000</w:t>
            </w:r>
          </w:p>
        </w:tc>
        <w:tc>
          <w:tcPr>
            <w:tcW w:w="0" w:type="auto"/>
            <w:vAlign w:val="bottom"/>
          </w:tcPr>
          <w:p w:rsidR="00642B10" w:rsidRPr="00C87D8E" w:rsidRDefault="00642B10" w:rsidP="00D959B3">
            <w:pPr>
              <w:jc w:val="right"/>
              <w:rPr>
                <w:color w:val="000000"/>
                <w:sz w:val="20"/>
                <w:szCs w:val="20"/>
                <w:lang w:val="en-GB"/>
              </w:rPr>
            </w:pPr>
            <w:r w:rsidRPr="00C87D8E">
              <w:rPr>
                <w:color w:val="000000"/>
                <w:sz w:val="20"/>
                <w:szCs w:val="20"/>
                <w:lang w:val="en-GB"/>
              </w:rPr>
              <w:t>0</w:t>
            </w:r>
          </w:p>
        </w:tc>
        <w:tc>
          <w:tcPr>
            <w:tcW w:w="1639" w:type="dxa"/>
            <w:vAlign w:val="bottom"/>
          </w:tcPr>
          <w:p w:rsidR="00642B10" w:rsidRPr="00C87D8E" w:rsidRDefault="00642B10" w:rsidP="00D959B3">
            <w:pPr>
              <w:jc w:val="right"/>
              <w:rPr>
                <w:color w:val="000000"/>
                <w:sz w:val="20"/>
                <w:szCs w:val="20"/>
                <w:lang w:val="en-GB"/>
              </w:rPr>
            </w:pPr>
            <w:r>
              <w:rPr>
                <w:color w:val="000000"/>
                <w:sz w:val="20"/>
                <w:szCs w:val="20"/>
                <w:lang w:val="en-GB"/>
              </w:rPr>
              <w:t>5</w:t>
            </w:r>
            <w:r w:rsidRPr="00C87D8E">
              <w:rPr>
                <w:color w:val="000000"/>
                <w:sz w:val="20"/>
                <w:szCs w:val="20"/>
                <w:lang w:val="en-GB"/>
              </w:rPr>
              <w:t>0,000</w:t>
            </w:r>
          </w:p>
        </w:tc>
        <w:tc>
          <w:tcPr>
            <w:tcW w:w="1116" w:type="dxa"/>
            <w:shd w:val="clear" w:color="000000" w:fill="FF0000"/>
            <w:vAlign w:val="bottom"/>
          </w:tcPr>
          <w:p w:rsidR="00642B10" w:rsidRPr="00C87D8E" w:rsidRDefault="00642B10" w:rsidP="00D959B3">
            <w:pPr>
              <w:rPr>
                <w:color w:val="000000"/>
                <w:sz w:val="20"/>
                <w:szCs w:val="20"/>
                <w:lang w:val="en-GB"/>
              </w:rPr>
            </w:pPr>
            <w:r w:rsidRPr="00C87D8E">
              <w:rPr>
                <w:color w:val="000000"/>
                <w:sz w:val="20"/>
                <w:szCs w:val="20"/>
                <w:lang w:val="en-GB"/>
              </w:rPr>
              <w:t> </w:t>
            </w:r>
          </w:p>
        </w:tc>
      </w:tr>
      <w:tr w:rsidR="00642B10" w:rsidRPr="00C87D8E" w:rsidTr="00BE21CB">
        <w:trPr>
          <w:cantSplit/>
        </w:trPr>
        <w:tc>
          <w:tcPr>
            <w:tcW w:w="9406" w:type="dxa"/>
          </w:tcPr>
          <w:p w:rsidR="00642B10" w:rsidRPr="00642B10" w:rsidRDefault="00642B10" w:rsidP="00D959B3">
            <w:pPr>
              <w:rPr>
                <w:color w:val="000000"/>
                <w:sz w:val="20"/>
                <w:szCs w:val="20"/>
                <w:lang w:val="en-GB"/>
              </w:rPr>
            </w:pPr>
            <w:r>
              <w:rPr>
                <w:sz w:val="20"/>
                <w:szCs w:val="20"/>
              </w:rPr>
              <w:t>b -</w:t>
            </w:r>
            <w:r w:rsidRPr="00642B10">
              <w:rPr>
                <w:sz w:val="20"/>
                <w:szCs w:val="20"/>
              </w:rPr>
              <w:t xml:space="preserve"> Carry out at least 3 in-depth site/country studies on harvest regimes in each of the three main sub-regions </w:t>
            </w:r>
          </w:p>
        </w:tc>
        <w:tc>
          <w:tcPr>
            <w:tcW w:w="1340" w:type="dxa"/>
            <w:noWrap/>
            <w:vAlign w:val="bottom"/>
          </w:tcPr>
          <w:p w:rsidR="00642B10" w:rsidRPr="00E8688B" w:rsidRDefault="00642B10" w:rsidP="00240CDE">
            <w:pPr>
              <w:jc w:val="right"/>
              <w:rPr>
                <w:sz w:val="20"/>
                <w:szCs w:val="20"/>
                <w:lang w:val="en-GB"/>
              </w:rPr>
            </w:pPr>
            <w:r w:rsidRPr="00E8688B">
              <w:rPr>
                <w:sz w:val="20"/>
                <w:szCs w:val="20"/>
                <w:lang w:val="en-GB"/>
              </w:rPr>
              <w:t> </w:t>
            </w:r>
            <w:r w:rsidR="00240CDE" w:rsidRPr="00E8688B">
              <w:rPr>
                <w:sz w:val="20"/>
                <w:szCs w:val="20"/>
                <w:lang w:val="en-GB"/>
              </w:rPr>
              <w:t>150,000</w:t>
            </w:r>
          </w:p>
        </w:tc>
        <w:tc>
          <w:tcPr>
            <w:tcW w:w="0" w:type="auto"/>
            <w:vAlign w:val="bottom"/>
          </w:tcPr>
          <w:p w:rsidR="00642B10" w:rsidRPr="00C87D8E" w:rsidRDefault="00240CDE" w:rsidP="00D959B3">
            <w:pPr>
              <w:jc w:val="right"/>
              <w:rPr>
                <w:color w:val="000000"/>
                <w:sz w:val="20"/>
                <w:szCs w:val="20"/>
                <w:lang w:val="en-GB"/>
              </w:rPr>
            </w:pPr>
            <w:r>
              <w:rPr>
                <w:color w:val="000000"/>
                <w:sz w:val="20"/>
                <w:szCs w:val="20"/>
                <w:lang w:val="en-GB"/>
              </w:rPr>
              <w:t>75,00</w:t>
            </w:r>
            <w:r w:rsidR="00642B10" w:rsidRPr="00C87D8E">
              <w:rPr>
                <w:color w:val="000000"/>
                <w:sz w:val="20"/>
                <w:szCs w:val="20"/>
                <w:lang w:val="en-GB"/>
              </w:rPr>
              <w:t>0</w:t>
            </w:r>
          </w:p>
        </w:tc>
        <w:tc>
          <w:tcPr>
            <w:tcW w:w="1639" w:type="dxa"/>
            <w:vAlign w:val="bottom"/>
          </w:tcPr>
          <w:p w:rsidR="00642B10" w:rsidRPr="00C87D8E" w:rsidRDefault="00240CDE" w:rsidP="00D959B3">
            <w:pPr>
              <w:jc w:val="right"/>
              <w:rPr>
                <w:color w:val="000000"/>
                <w:sz w:val="20"/>
                <w:szCs w:val="20"/>
                <w:lang w:val="en-GB"/>
              </w:rPr>
            </w:pPr>
            <w:r>
              <w:rPr>
                <w:color w:val="000000"/>
                <w:sz w:val="20"/>
                <w:szCs w:val="20"/>
                <w:lang w:val="en-GB"/>
              </w:rPr>
              <w:t>225,00</w:t>
            </w:r>
            <w:r w:rsidR="00642B10" w:rsidRPr="00C87D8E">
              <w:rPr>
                <w:color w:val="000000"/>
                <w:sz w:val="20"/>
                <w:szCs w:val="20"/>
                <w:lang w:val="en-GB"/>
              </w:rPr>
              <w:t>0</w:t>
            </w:r>
          </w:p>
        </w:tc>
        <w:tc>
          <w:tcPr>
            <w:tcW w:w="1116" w:type="dxa"/>
            <w:shd w:val="clear" w:color="000000" w:fill="FF0000"/>
            <w:vAlign w:val="bottom"/>
          </w:tcPr>
          <w:p w:rsidR="00642B10" w:rsidRPr="00C87D8E" w:rsidRDefault="00642B10" w:rsidP="00D959B3">
            <w:pPr>
              <w:rPr>
                <w:color w:val="000000"/>
                <w:sz w:val="20"/>
                <w:szCs w:val="20"/>
                <w:lang w:val="en-GB"/>
              </w:rPr>
            </w:pPr>
            <w:r w:rsidRPr="00C87D8E">
              <w:rPr>
                <w:color w:val="000000"/>
                <w:sz w:val="20"/>
                <w:szCs w:val="20"/>
                <w:lang w:val="en-GB"/>
              </w:rPr>
              <w:t> </w:t>
            </w:r>
          </w:p>
        </w:tc>
      </w:tr>
      <w:tr w:rsidR="00642B10" w:rsidRPr="00C87D8E" w:rsidTr="00BE21CB">
        <w:trPr>
          <w:cantSplit/>
        </w:trPr>
        <w:tc>
          <w:tcPr>
            <w:tcW w:w="9406" w:type="dxa"/>
          </w:tcPr>
          <w:p w:rsidR="00642B10" w:rsidRPr="00642B10" w:rsidRDefault="00642B10" w:rsidP="00D959B3">
            <w:pPr>
              <w:rPr>
                <w:color w:val="000000"/>
                <w:sz w:val="20"/>
                <w:szCs w:val="20"/>
                <w:lang w:val="en-GB"/>
              </w:rPr>
            </w:pPr>
            <w:r>
              <w:rPr>
                <w:sz w:val="20"/>
                <w:szCs w:val="20"/>
              </w:rPr>
              <w:t>c</w:t>
            </w:r>
            <w:r w:rsidRPr="00642B10">
              <w:rPr>
                <w:sz w:val="20"/>
                <w:szCs w:val="20"/>
              </w:rPr>
              <w:t xml:space="preserve"> </w:t>
            </w:r>
            <w:r>
              <w:rPr>
                <w:sz w:val="20"/>
                <w:szCs w:val="20"/>
              </w:rPr>
              <w:t xml:space="preserve">- </w:t>
            </w:r>
            <w:r w:rsidRPr="00642B10">
              <w:rPr>
                <w:sz w:val="20"/>
                <w:szCs w:val="20"/>
              </w:rPr>
              <w:t>Estimate the socio-economic values of the various harvest regimes of waterbirds in the case studies</w:t>
            </w:r>
          </w:p>
        </w:tc>
        <w:tc>
          <w:tcPr>
            <w:tcW w:w="1340" w:type="dxa"/>
            <w:noWrap/>
            <w:vAlign w:val="bottom"/>
          </w:tcPr>
          <w:p w:rsidR="00642B10" w:rsidRPr="00E8688B" w:rsidRDefault="00DA1563" w:rsidP="00DA1563">
            <w:pPr>
              <w:jc w:val="right"/>
              <w:rPr>
                <w:sz w:val="20"/>
                <w:szCs w:val="20"/>
                <w:lang w:val="en-GB"/>
              </w:rPr>
            </w:pPr>
            <w:r w:rsidRPr="00E8688B">
              <w:rPr>
                <w:sz w:val="20"/>
                <w:szCs w:val="20"/>
                <w:lang w:val="en-GB"/>
              </w:rPr>
              <w:t>30,000</w:t>
            </w:r>
          </w:p>
        </w:tc>
        <w:tc>
          <w:tcPr>
            <w:tcW w:w="0" w:type="auto"/>
            <w:vAlign w:val="bottom"/>
          </w:tcPr>
          <w:p w:rsidR="00642B10" w:rsidRPr="00C87D8E" w:rsidRDefault="00DA1563" w:rsidP="00D959B3">
            <w:pPr>
              <w:jc w:val="right"/>
              <w:rPr>
                <w:color w:val="000000"/>
                <w:sz w:val="20"/>
                <w:szCs w:val="20"/>
                <w:lang w:val="en-GB"/>
              </w:rPr>
            </w:pPr>
            <w:r>
              <w:rPr>
                <w:color w:val="000000"/>
                <w:sz w:val="20"/>
                <w:szCs w:val="20"/>
                <w:lang w:val="en-GB"/>
              </w:rPr>
              <w:t>15,000</w:t>
            </w:r>
          </w:p>
        </w:tc>
        <w:tc>
          <w:tcPr>
            <w:tcW w:w="1639" w:type="dxa"/>
            <w:vAlign w:val="bottom"/>
          </w:tcPr>
          <w:p w:rsidR="00642B10" w:rsidRPr="00C87D8E" w:rsidRDefault="00DA1563" w:rsidP="00D959B3">
            <w:pPr>
              <w:jc w:val="right"/>
              <w:rPr>
                <w:color w:val="000000"/>
                <w:sz w:val="20"/>
                <w:szCs w:val="20"/>
                <w:lang w:val="en-GB"/>
              </w:rPr>
            </w:pPr>
            <w:r>
              <w:rPr>
                <w:color w:val="000000"/>
                <w:sz w:val="20"/>
                <w:szCs w:val="20"/>
                <w:lang w:val="en-GB"/>
              </w:rPr>
              <w:t>45,000</w:t>
            </w:r>
          </w:p>
        </w:tc>
        <w:tc>
          <w:tcPr>
            <w:tcW w:w="1116" w:type="dxa"/>
            <w:shd w:val="clear" w:color="000000" w:fill="FF0000"/>
            <w:vAlign w:val="bottom"/>
          </w:tcPr>
          <w:p w:rsidR="00642B10" w:rsidRPr="00C87D8E" w:rsidRDefault="00642B10" w:rsidP="00D959B3">
            <w:pPr>
              <w:rPr>
                <w:color w:val="000000"/>
                <w:sz w:val="20"/>
                <w:szCs w:val="20"/>
                <w:lang w:val="en-GB"/>
              </w:rPr>
            </w:pPr>
          </w:p>
        </w:tc>
      </w:tr>
      <w:tr w:rsidR="00642B10" w:rsidRPr="00C87D8E" w:rsidTr="00BE21CB">
        <w:trPr>
          <w:cantSplit/>
        </w:trPr>
        <w:tc>
          <w:tcPr>
            <w:tcW w:w="9406" w:type="dxa"/>
          </w:tcPr>
          <w:p w:rsidR="00642B10" w:rsidRPr="00642B10" w:rsidRDefault="00642B10" w:rsidP="00D959B3">
            <w:pPr>
              <w:rPr>
                <w:color w:val="000000"/>
                <w:sz w:val="20"/>
                <w:szCs w:val="20"/>
                <w:lang w:val="en-GB"/>
              </w:rPr>
            </w:pPr>
            <w:r>
              <w:rPr>
                <w:sz w:val="20"/>
                <w:szCs w:val="20"/>
              </w:rPr>
              <w:lastRenderedPageBreak/>
              <w:t>d</w:t>
            </w:r>
            <w:r w:rsidRPr="00642B10">
              <w:rPr>
                <w:sz w:val="20"/>
                <w:szCs w:val="20"/>
              </w:rPr>
              <w:t xml:space="preserve"> </w:t>
            </w:r>
            <w:r>
              <w:rPr>
                <w:sz w:val="20"/>
                <w:szCs w:val="20"/>
              </w:rPr>
              <w:t xml:space="preserve">- </w:t>
            </w:r>
            <w:r w:rsidRPr="00642B10">
              <w:rPr>
                <w:sz w:val="20"/>
                <w:szCs w:val="20"/>
              </w:rPr>
              <w:t>Compile final Report on Harvest Regimes in Africa</w:t>
            </w:r>
          </w:p>
        </w:tc>
        <w:tc>
          <w:tcPr>
            <w:tcW w:w="1340" w:type="dxa"/>
            <w:noWrap/>
            <w:vAlign w:val="bottom"/>
          </w:tcPr>
          <w:p w:rsidR="00642B10" w:rsidRPr="00E8688B" w:rsidRDefault="00DA1563" w:rsidP="00DA1563">
            <w:pPr>
              <w:jc w:val="right"/>
              <w:rPr>
                <w:sz w:val="20"/>
                <w:szCs w:val="20"/>
                <w:lang w:val="en-GB"/>
              </w:rPr>
            </w:pPr>
            <w:r w:rsidRPr="00E8688B">
              <w:rPr>
                <w:sz w:val="20"/>
                <w:szCs w:val="20"/>
                <w:lang w:val="en-GB"/>
              </w:rPr>
              <w:t>0</w:t>
            </w:r>
          </w:p>
        </w:tc>
        <w:tc>
          <w:tcPr>
            <w:tcW w:w="0" w:type="auto"/>
            <w:vAlign w:val="bottom"/>
          </w:tcPr>
          <w:p w:rsidR="00642B10" w:rsidRPr="00C87D8E" w:rsidRDefault="00DA1563" w:rsidP="00D959B3">
            <w:pPr>
              <w:jc w:val="right"/>
              <w:rPr>
                <w:color w:val="000000"/>
                <w:sz w:val="20"/>
                <w:szCs w:val="20"/>
                <w:lang w:val="en-GB"/>
              </w:rPr>
            </w:pPr>
            <w:r>
              <w:rPr>
                <w:color w:val="000000"/>
                <w:sz w:val="20"/>
                <w:szCs w:val="20"/>
                <w:lang w:val="en-GB"/>
              </w:rPr>
              <w:t>75,000</w:t>
            </w:r>
          </w:p>
        </w:tc>
        <w:tc>
          <w:tcPr>
            <w:tcW w:w="1639" w:type="dxa"/>
            <w:vAlign w:val="bottom"/>
          </w:tcPr>
          <w:p w:rsidR="00642B10" w:rsidRPr="00C87D8E" w:rsidRDefault="00DA1563" w:rsidP="00D959B3">
            <w:pPr>
              <w:jc w:val="right"/>
              <w:rPr>
                <w:color w:val="000000"/>
                <w:sz w:val="20"/>
                <w:szCs w:val="20"/>
                <w:lang w:val="en-GB"/>
              </w:rPr>
            </w:pPr>
            <w:r>
              <w:rPr>
                <w:color w:val="000000"/>
                <w:sz w:val="20"/>
                <w:szCs w:val="20"/>
                <w:lang w:val="en-GB"/>
              </w:rPr>
              <w:t>75,000</w:t>
            </w:r>
          </w:p>
        </w:tc>
        <w:tc>
          <w:tcPr>
            <w:tcW w:w="1116" w:type="dxa"/>
            <w:shd w:val="clear" w:color="000000" w:fill="FF0000"/>
            <w:vAlign w:val="bottom"/>
          </w:tcPr>
          <w:p w:rsidR="00642B10" w:rsidRPr="00C87D8E" w:rsidRDefault="00642B10" w:rsidP="00D959B3">
            <w:pPr>
              <w:rPr>
                <w:color w:val="000000"/>
                <w:sz w:val="20"/>
                <w:szCs w:val="20"/>
                <w:lang w:val="en-GB"/>
              </w:rPr>
            </w:pPr>
          </w:p>
        </w:tc>
      </w:tr>
      <w:tr w:rsidR="00642B10" w:rsidRPr="00C87D8E" w:rsidTr="00BE21CB">
        <w:trPr>
          <w:cantSplit/>
        </w:trPr>
        <w:tc>
          <w:tcPr>
            <w:tcW w:w="9406" w:type="dxa"/>
          </w:tcPr>
          <w:p w:rsidR="00642B10" w:rsidRPr="00642B10" w:rsidRDefault="00642B10" w:rsidP="00D959B3">
            <w:pPr>
              <w:rPr>
                <w:color w:val="000000"/>
                <w:sz w:val="20"/>
                <w:szCs w:val="20"/>
                <w:lang w:val="en-GB"/>
              </w:rPr>
            </w:pPr>
            <w:r>
              <w:rPr>
                <w:sz w:val="20"/>
                <w:szCs w:val="20"/>
              </w:rPr>
              <w:t>e</w:t>
            </w:r>
            <w:r w:rsidRPr="00642B10">
              <w:rPr>
                <w:sz w:val="20"/>
                <w:szCs w:val="20"/>
              </w:rPr>
              <w:t xml:space="preserve"> </w:t>
            </w:r>
            <w:r>
              <w:rPr>
                <w:sz w:val="20"/>
                <w:szCs w:val="20"/>
              </w:rPr>
              <w:t xml:space="preserve">- </w:t>
            </w:r>
            <w:r w:rsidRPr="00642B10">
              <w:rPr>
                <w:sz w:val="20"/>
                <w:szCs w:val="20"/>
              </w:rPr>
              <w:t>Develop a strategy and tool kit for monitoring waterbird harvest</w:t>
            </w:r>
          </w:p>
        </w:tc>
        <w:tc>
          <w:tcPr>
            <w:tcW w:w="1340" w:type="dxa"/>
            <w:noWrap/>
            <w:vAlign w:val="bottom"/>
          </w:tcPr>
          <w:p w:rsidR="00642B10" w:rsidRPr="00E8688B" w:rsidRDefault="00DA1563" w:rsidP="00DA1563">
            <w:pPr>
              <w:jc w:val="right"/>
              <w:rPr>
                <w:sz w:val="20"/>
                <w:szCs w:val="20"/>
                <w:lang w:val="en-GB"/>
              </w:rPr>
            </w:pPr>
            <w:r w:rsidRPr="00E8688B">
              <w:rPr>
                <w:sz w:val="20"/>
                <w:szCs w:val="20"/>
                <w:lang w:val="en-GB"/>
              </w:rPr>
              <w:t>0</w:t>
            </w:r>
          </w:p>
        </w:tc>
        <w:tc>
          <w:tcPr>
            <w:tcW w:w="0" w:type="auto"/>
            <w:vAlign w:val="bottom"/>
          </w:tcPr>
          <w:p w:rsidR="00642B10" w:rsidRPr="00C87D8E" w:rsidRDefault="00DA1563" w:rsidP="00D959B3">
            <w:pPr>
              <w:jc w:val="right"/>
              <w:rPr>
                <w:color w:val="000000"/>
                <w:sz w:val="20"/>
                <w:szCs w:val="20"/>
                <w:lang w:val="en-GB"/>
              </w:rPr>
            </w:pPr>
            <w:r>
              <w:rPr>
                <w:color w:val="000000"/>
                <w:sz w:val="20"/>
                <w:szCs w:val="20"/>
                <w:lang w:val="en-GB"/>
              </w:rPr>
              <w:t>65,000</w:t>
            </w:r>
          </w:p>
        </w:tc>
        <w:tc>
          <w:tcPr>
            <w:tcW w:w="1639" w:type="dxa"/>
            <w:vAlign w:val="bottom"/>
          </w:tcPr>
          <w:p w:rsidR="00642B10" w:rsidRPr="00C87D8E" w:rsidRDefault="00DA1563" w:rsidP="00D959B3">
            <w:pPr>
              <w:jc w:val="right"/>
              <w:rPr>
                <w:color w:val="000000"/>
                <w:sz w:val="20"/>
                <w:szCs w:val="20"/>
                <w:lang w:val="en-GB"/>
              </w:rPr>
            </w:pPr>
            <w:r>
              <w:rPr>
                <w:color w:val="000000"/>
                <w:sz w:val="20"/>
                <w:szCs w:val="20"/>
                <w:lang w:val="en-GB"/>
              </w:rPr>
              <w:t>65,000</w:t>
            </w:r>
          </w:p>
        </w:tc>
        <w:tc>
          <w:tcPr>
            <w:tcW w:w="1116" w:type="dxa"/>
            <w:shd w:val="clear" w:color="000000" w:fill="FF0000"/>
            <w:vAlign w:val="bottom"/>
          </w:tcPr>
          <w:p w:rsidR="00642B10" w:rsidRPr="00C87D8E" w:rsidRDefault="00642B10" w:rsidP="00D959B3">
            <w:pPr>
              <w:rPr>
                <w:color w:val="000000"/>
                <w:sz w:val="20"/>
                <w:szCs w:val="20"/>
                <w:lang w:val="en-GB"/>
              </w:rPr>
            </w:pPr>
          </w:p>
        </w:tc>
      </w:tr>
      <w:tr w:rsidR="00342BAF" w:rsidRPr="00C87D8E" w:rsidTr="00BE21CB">
        <w:trPr>
          <w:cantSplit/>
        </w:trPr>
        <w:tc>
          <w:tcPr>
            <w:tcW w:w="9406"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 xml:space="preserve">Sub-total 2.2.1: </w:t>
            </w:r>
          </w:p>
        </w:tc>
        <w:tc>
          <w:tcPr>
            <w:tcW w:w="1340"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2</w:t>
            </w:r>
            <w:r w:rsidR="00DA1563">
              <w:rPr>
                <w:b/>
                <w:bCs/>
                <w:i/>
                <w:iCs/>
                <w:color w:val="000000"/>
                <w:sz w:val="20"/>
                <w:szCs w:val="20"/>
                <w:lang w:val="en-GB"/>
              </w:rPr>
              <w:t>3</w:t>
            </w:r>
            <w:r w:rsidRPr="00C87D8E">
              <w:rPr>
                <w:b/>
                <w:bCs/>
                <w:i/>
                <w:iCs/>
                <w:color w:val="000000"/>
                <w:sz w:val="20"/>
                <w:szCs w:val="20"/>
                <w:lang w:val="en-GB"/>
              </w:rPr>
              <w:t>0,000</w:t>
            </w:r>
          </w:p>
        </w:tc>
        <w:tc>
          <w:tcPr>
            <w:tcW w:w="0" w:type="auto"/>
            <w:vAlign w:val="bottom"/>
          </w:tcPr>
          <w:p w:rsidR="00342BAF" w:rsidRPr="00C87D8E" w:rsidRDefault="00DA1563" w:rsidP="00D959B3">
            <w:pPr>
              <w:jc w:val="right"/>
              <w:rPr>
                <w:b/>
                <w:bCs/>
                <w:i/>
                <w:iCs/>
                <w:color w:val="000000"/>
                <w:sz w:val="20"/>
                <w:szCs w:val="20"/>
                <w:lang w:val="en-GB"/>
              </w:rPr>
            </w:pPr>
            <w:r>
              <w:rPr>
                <w:b/>
                <w:bCs/>
                <w:i/>
                <w:iCs/>
                <w:color w:val="000000"/>
                <w:sz w:val="20"/>
                <w:szCs w:val="20"/>
                <w:lang w:val="en-GB"/>
              </w:rPr>
              <w:t>230,00</w:t>
            </w:r>
            <w:r w:rsidR="00342BAF" w:rsidRPr="00C87D8E">
              <w:rPr>
                <w:b/>
                <w:bCs/>
                <w:i/>
                <w:iCs/>
                <w:color w:val="000000"/>
                <w:sz w:val="20"/>
                <w:szCs w:val="20"/>
                <w:lang w:val="en-GB"/>
              </w:rPr>
              <w:t>0</w:t>
            </w:r>
          </w:p>
        </w:tc>
        <w:tc>
          <w:tcPr>
            <w:tcW w:w="1639" w:type="dxa"/>
            <w:vAlign w:val="bottom"/>
          </w:tcPr>
          <w:p w:rsidR="00342BAF" w:rsidRPr="00C87D8E" w:rsidRDefault="00DA1563" w:rsidP="00D959B3">
            <w:pPr>
              <w:jc w:val="right"/>
              <w:rPr>
                <w:b/>
                <w:bCs/>
                <w:i/>
                <w:iCs/>
                <w:color w:val="000000"/>
                <w:sz w:val="20"/>
                <w:szCs w:val="20"/>
                <w:lang w:val="en-GB"/>
              </w:rPr>
            </w:pPr>
            <w:r w:rsidRPr="00DA1563">
              <w:rPr>
                <w:b/>
                <w:bCs/>
                <w:i/>
                <w:iCs/>
                <w:color w:val="000000"/>
                <w:sz w:val="20"/>
                <w:szCs w:val="20"/>
                <w:lang w:val="en-GB"/>
              </w:rPr>
              <w:t>46</w:t>
            </w:r>
            <w:r w:rsidR="00342BAF" w:rsidRPr="00C87D8E">
              <w:rPr>
                <w:b/>
                <w:bCs/>
                <w:i/>
                <w:iCs/>
                <w:color w:val="000000"/>
                <w:sz w:val="20"/>
                <w:szCs w:val="20"/>
                <w:lang w:val="en-GB"/>
              </w:rPr>
              <w:t>0,000</w:t>
            </w:r>
          </w:p>
        </w:tc>
        <w:tc>
          <w:tcPr>
            <w:tcW w:w="1116" w:type="dxa"/>
            <w:shd w:val="clear" w:color="000000" w:fill="FF0000"/>
            <w:vAlign w:val="bottom"/>
          </w:tcPr>
          <w:p w:rsidR="00342BAF" w:rsidRPr="00C87D8E" w:rsidRDefault="00342BAF" w:rsidP="00D959B3">
            <w:pPr>
              <w:rPr>
                <w:b/>
                <w:bCs/>
                <w:i/>
                <w:iCs/>
                <w:color w:val="000000"/>
                <w:sz w:val="20"/>
                <w:szCs w:val="20"/>
                <w:lang w:val="en-GB"/>
              </w:rPr>
            </w:pPr>
            <w:r w:rsidRPr="00C87D8E">
              <w:rPr>
                <w:b/>
                <w:bCs/>
                <w:i/>
                <w:iCs/>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xml:space="preserve">2.3.1: </w:t>
            </w:r>
            <w:r w:rsidR="00755AA1" w:rsidRPr="00755AA1">
              <w:rPr>
                <w:b/>
                <w:bCs/>
                <w:color w:val="000000"/>
                <w:sz w:val="20"/>
                <w:szCs w:val="20"/>
                <w:lang w:val="en-GB"/>
              </w:rPr>
              <w:t>All CPs have pertinent legislation in place to reduce, and as far as possible,  eliminate illegal taking of waterbirds, the use of poisoned baits and other non-selective methods of taking, and illegal trade, which is being fully enforced</w:t>
            </w:r>
          </w:p>
        </w:tc>
        <w:tc>
          <w:tcPr>
            <w:tcW w:w="1340"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0" w:type="auto"/>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639" w:type="dxa"/>
            <w:vAlign w:val="bottom"/>
          </w:tcPr>
          <w:p w:rsidR="00342BAF" w:rsidRPr="00C87D8E" w:rsidRDefault="00342BAF"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342BAF" w:rsidRPr="00C87D8E" w:rsidRDefault="00E31E2E" w:rsidP="00D959B3">
            <w:pPr>
              <w:rPr>
                <w:b/>
                <w:bCs/>
                <w:color w:val="000000"/>
                <w:sz w:val="20"/>
                <w:szCs w:val="20"/>
                <w:lang w:val="en-GB"/>
              </w:rPr>
            </w:pPr>
            <w:r>
              <w:rPr>
                <w:b/>
                <w:bCs/>
                <w:color w:val="000000"/>
                <w:sz w:val="20"/>
                <w:szCs w:val="20"/>
                <w:lang w:val="en-GB"/>
              </w:rPr>
              <w:t>H</w:t>
            </w:r>
            <w:r w:rsidR="00342BAF" w:rsidRPr="00C87D8E">
              <w:rPr>
                <w:b/>
                <w:bCs/>
                <w:color w:val="000000"/>
                <w:sz w:val="20"/>
                <w:szCs w:val="20"/>
                <w:lang w:val="en-GB"/>
              </w:rPr>
              <w:t>igh</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a - Identify gaps in pertinent national legislation </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rPr>
                <w:color w:val="000000"/>
                <w:sz w:val="20"/>
                <w:szCs w:val="20"/>
                <w:lang w:val="en-GB"/>
              </w:rPr>
            </w:pPr>
            <w:r w:rsidRPr="00C87D8E">
              <w:rPr>
                <w:color w:val="000000"/>
                <w:sz w:val="20"/>
                <w:szCs w:val="20"/>
                <w:lang w:val="en-GB"/>
              </w:rPr>
              <w:t>b - Each identified CP develops and adopts legislation</w:t>
            </w:r>
          </w:p>
        </w:tc>
        <w:tc>
          <w:tcPr>
            <w:tcW w:w="1340"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639"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tcBorders>
              <w:bottom w:val="single" w:sz="4" w:space="0" w:color="auto"/>
            </w:tcBorders>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c - Develop and implement </w:t>
            </w:r>
            <w:r w:rsidR="00755AA1" w:rsidRPr="00C87D8E">
              <w:rPr>
                <w:color w:val="000000"/>
                <w:sz w:val="20"/>
                <w:szCs w:val="20"/>
                <w:lang w:val="en-GB"/>
              </w:rPr>
              <w:t xml:space="preserve">alternative livelihood </w:t>
            </w:r>
            <w:r w:rsidRPr="00C87D8E">
              <w:rPr>
                <w:color w:val="000000"/>
                <w:sz w:val="20"/>
                <w:szCs w:val="20"/>
                <w:lang w:val="en-GB"/>
              </w:rPr>
              <w:t>pilot projects @</w:t>
            </w:r>
            <w:r w:rsidR="00755AA1">
              <w:rPr>
                <w:color w:val="000000"/>
                <w:sz w:val="20"/>
                <w:szCs w:val="20"/>
                <w:lang w:val="en-GB"/>
              </w:rPr>
              <w:t xml:space="preserve"> </w:t>
            </w:r>
            <w:r w:rsidRPr="00C87D8E">
              <w:rPr>
                <w:color w:val="000000"/>
                <w:sz w:val="20"/>
                <w:szCs w:val="20"/>
                <w:lang w:val="en-GB"/>
              </w:rPr>
              <w:t>250,000€/sub-region</w:t>
            </w:r>
          </w:p>
        </w:tc>
        <w:tc>
          <w:tcPr>
            <w:tcW w:w="1340" w:type="dxa"/>
            <w:tcBorders>
              <w:bottom w:val="single" w:sz="4" w:space="0" w:color="auto"/>
            </w:tcBorders>
            <w:vAlign w:val="bottom"/>
          </w:tcPr>
          <w:p w:rsidR="00342BAF" w:rsidRPr="00C87D8E" w:rsidRDefault="00342BAF" w:rsidP="00D959B3">
            <w:pPr>
              <w:jc w:val="right"/>
              <w:rPr>
                <w:color w:val="000000"/>
                <w:sz w:val="20"/>
                <w:szCs w:val="20"/>
                <w:lang w:val="en-GB"/>
              </w:rPr>
            </w:pPr>
            <w:r w:rsidRPr="00C87D8E">
              <w:rPr>
                <w:color w:val="000000"/>
                <w:sz w:val="20"/>
                <w:szCs w:val="20"/>
                <w:lang w:val="en-GB"/>
              </w:rPr>
              <w:t>500,000</w:t>
            </w:r>
          </w:p>
        </w:tc>
        <w:tc>
          <w:tcPr>
            <w:tcW w:w="0" w:type="auto"/>
            <w:tcBorders>
              <w:bottom w:val="single" w:sz="4" w:space="0" w:color="auto"/>
            </w:tcBorders>
            <w:vAlign w:val="bottom"/>
          </w:tcPr>
          <w:p w:rsidR="00342BAF" w:rsidRPr="00C87D8E" w:rsidRDefault="00342BAF" w:rsidP="00D959B3">
            <w:pPr>
              <w:jc w:val="right"/>
              <w:rPr>
                <w:color w:val="000000"/>
                <w:sz w:val="20"/>
                <w:szCs w:val="20"/>
                <w:lang w:val="en-GB"/>
              </w:rPr>
            </w:pPr>
            <w:r w:rsidRPr="00C87D8E">
              <w:rPr>
                <w:color w:val="000000"/>
                <w:sz w:val="20"/>
                <w:szCs w:val="20"/>
                <w:lang w:val="en-GB"/>
              </w:rPr>
              <w:t>750,000</w:t>
            </w:r>
          </w:p>
        </w:tc>
        <w:tc>
          <w:tcPr>
            <w:tcW w:w="1639" w:type="dxa"/>
            <w:tcBorders>
              <w:bottom w:val="single" w:sz="4" w:space="0" w:color="auto"/>
            </w:tcBorders>
            <w:vAlign w:val="bottom"/>
          </w:tcPr>
          <w:p w:rsidR="00342BAF" w:rsidRPr="00C87D8E" w:rsidRDefault="00342BAF" w:rsidP="00D959B3">
            <w:pPr>
              <w:jc w:val="right"/>
              <w:rPr>
                <w:color w:val="000000"/>
                <w:sz w:val="20"/>
                <w:szCs w:val="20"/>
                <w:lang w:val="en-GB"/>
              </w:rPr>
            </w:pPr>
            <w:r w:rsidRPr="00C87D8E">
              <w:rPr>
                <w:color w:val="000000"/>
                <w:sz w:val="20"/>
                <w:szCs w:val="20"/>
                <w:lang w:val="en-GB"/>
              </w:rPr>
              <w:t>1,250,000</w:t>
            </w:r>
          </w:p>
        </w:tc>
        <w:tc>
          <w:tcPr>
            <w:tcW w:w="1116" w:type="dxa"/>
            <w:tcBorders>
              <w:bottom w:val="single" w:sz="4" w:space="0" w:color="auto"/>
            </w:tcBorders>
            <w:shd w:val="clear" w:color="000000" w:fill="FFFF00"/>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BE21CB">
        <w:trPr>
          <w:cantSplit/>
        </w:trPr>
        <w:tc>
          <w:tcPr>
            <w:tcW w:w="9406"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 xml:space="preserve">Sub-total 2.3.1: </w:t>
            </w:r>
          </w:p>
        </w:tc>
        <w:tc>
          <w:tcPr>
            <w:tcW w:w="1340"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500,000</w:t>
            </w:r>
          </w:p>
        </w:tc>
        <w:tc>
          <w:tcPr>
            <w:tcW w:w="0" w:type="auto"/>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750,000</w:t>
            </w:r>
          </w:p>
        </w:tc>
        <w:tc>
          <w:tcPr>
            <w:tcW w:w="1639" w:type="dxa"/>
            <w:vAlign w:val="bottom"/>
          </w:tcPr>
          <w:p w:rsidR="00342BAF" w:rsidRPr="00C87D8E" w:rsidRDefault="00342BAF" w:rsidP="00D959B3">
            <w:pPr>
              <w:jc w:val="right"/>
              <w:rPr>
                <w:b/>
                <w:bCs/>
                <w:i/>
                <w:iCs/>
                <w:color w:val="000000"/>
                <w:sz w:val="20"/>
                <w:szCs w:val="20"/>
                <w:lang w:val="en-GB"/>
              </w:rPr>
            </w:pPr>
            <w:r w:rsidRPr="00C87D8E">
              <w:rPr>
                <w:b/>
                <w:bCs/>
                <w:i/>
                <w:iCs/>
                <w:color w:val="000000"/>
                <w:sz w:val="20"/>
                <w:szCs w:val="20"/>
                <w:lang w:val="en-GB"/>
              </w:rPr>
              <w:t>1,250,000</w:t>
            </w:r>
          </w:p>
        </w:tc>
        <w:tc>
          <w:tcPr>
            <w:tcW w:w="1116" w:type="dxa"/>
            <w:shd w:val="clear" w:color="000000" w:fill="FFFF00"/>
            <w:vAlign w:val="bottom"/>
          </w:tcPr>
          <w:p w:rsidR="00342BAF" w:rsidRPr="00C87D8E" w:rsidRDefault="00342BAF" w:rsidP="00D959B3">
            <w:pPr>
              <w:rPr>
                <w:b/>
                <w:bCs/>
                <w:i/>
                <w:iCs/>
                <w:color w:val="000000"/>
                <w:sz w:val="20"/>
                <w:szCs w:val="20"/>
                <w:lang w:val="en-GB"/>
              </w:rPr>
            </w:pPr>
            <w:r w:rsidRPr="00C87D8E">
              <w:rPr>
                <w:b/>
                <w:bCs/>
                <w:i/>
                <w:iCs/>
                <w:color w:val="000000"/>
                <w:sz w:val="20"/>
                <w:szCs w:val="20"/>
                <w:lang w:val="en-GB"/>
              </w:rPr>
              <w:t> </w:t>
            </w:r>
          </w:p>
        </w:tc>
      </w:tr>
      <w:tr w:rsidR="00DD4B14" w:rsidRPr="00C87D8E" w:rsidTr="00BE2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tcPr>
          <w:p w:rsidR="00DD4B14" w:rsidRPr="00DD4B14" w:rsidRDefault="00DD4B14" w:rsidP="00D959B3">
            <w:pPr>
              <w:rPr>
                <w:b/>
                <w:sz w:val="20"/>
                <w:szCs w:val="20"/>
                <w:lang w:val="en-GB"/>
              </w:rPr>
            </w:pPr>
            <w:r w:rsidRPr="00DD4B14">
              <w:rPr>
                <w:b/>
                <w:sz w:val="20"/>
                <w:szCs w:val="20"/>
              </w:rPr>
              <w:t>CT/1.1: Case studies which evaluate the importance of tourism for waterbird conservation are published and disseminated,</w:t>
            </w:r>
          </w:p>
        </w:tc>
        <w:tc>
          <w:tcPr>
            <w:tcW w:w="1340" w:type="dxa"/>
            <w:tcBorders>
              <w:top w:val="single" w:sz="4" w:space="0" w:color="auto"/>
              <w:left w:val="single" w:sz="4" w:space="0" w:color="auto"/>
              <w:bottom w:val="single" w:sz="4" w:space="0" w:color="auto"/>
              <w:right w:val="single" w:sz="4" w:space="0" w:color="auto"/>
            </w:tcBorders>
          </w:tcPr>
          <w:p w:rsidR="00DD4B14" w:rsidRPr="00C87D8E" w:rsidRDefault="00DD4B14" w:rsidP="00D959B3">
            <w:pPr>
              <w:rPr>
                <w:color w:val="000000"/>
                <w:sz w:val="20"/>
                <w:szCs w:val="20"/>
                <w:lang w:val="en-GB"/>
              </w:rPr>
            </w:pPr>
          </w:p>
        </w:tc>
        <w:tc>
          <w:tcPr>
            <w:tcW w:w="0" w:type="auto"/>
            <w:tcBorders>
              <w:top w:val="single" w:sz="4" w:space="0" w:color="auto"/>
              <w:left w:val="single" w:sz="4" w:space="0" w:color="auto"/>
              <w:bottom w:val="single" w:sz="4" w:space="0" w:color="auto"/>
              <w:right w:val="single" w:sz="4" w:space="0" w:color="auto"/>
            </w:tcBorders>
          </w:tcPr>
          <w:p w:rsidR="00DD4B14" w:rsidRPr="00C87D8E" w:rsidRDefault="00DD4B14" w:rsidP="00D959B3">
            <w:pPr>
              <w:rPr>
                <w:color w:val="000000"/>
                <w:sz w:val="20"/>
                <w:szCs w:val="20"/>
                <w:lang w:val="en-GB"/>
              </w:rPr>
            </w:pPr>
          </w:p>
        </w:tc>
        <w:tc>
          <w:tcPr>
            <w:tcW w:w="1639" w:type="dxa"/>
            <w:tcBorders>
              <w:top w:val="single" w:sz="4" w:space="0" w:color="auto"/>
              <w:left w:val="single" w:sz="4" w:space="0" w:color="auto"/>
              <w:bottom w:val="single" w:sz="4" w:space="0" w:color="auto"/>
              <w:right w:val="single" w:sz="4" w:space="0" w:color="auto"/>
            </w:tcBorders>
          </w:tcPr>
          <w:p w:rsidR="00DD4B14" w:rsidRPr="00C87D8E" w:rsidRDefault="00DD4B14" w:rsidP="00D959B3">
            <w:pPr>
              <w:rPr>
                <w:color w:val="000000"/>
                <w:sz w:val="20"/>
                <w:szCs w:val="20"/>
                <w:lang w:val="en-GB"/>
              </w:rPr>
            </w:pP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ED6914" w:rsidRDefault="00ED6914" w:rsidP="00D959B3">
            <w:pPr>
              <w:rPr>
                <w:b/>
                <w:color w:val="000000"/>
                <w:sz w:val="20"/>
                <w:szCs w:val="20"/>
                <w:lang w:val="en-GB"/>
              </w:rPr>
            </w:pPr>
          </w:p>
          <w:p w:rsidR="00DD4B14" w:rsidRPr="00ED6914" w:rsidRDefault="00E31E2E" w:rsidP="00D959B3">
            <w:pPr>
              <w:rPr>
                <w:b/>
                <w:color w:val="000000"/>
                <w:sz w:val="20"/>
                <w:szCs w:val="20"/>
                <w:lang w:val="en-GB"/>
              </w:rPr>
            </w:pPr>
            <w:r>
              <w:rPr>
                <w:b/>
                <w:color w:val="000000"/>
                <w:sz w:val="20"/>
                <w:szCs w:val="20"/>
                <w:lang w:val="en-GB"/>
              </w:rPr>
              <w:t>H</w:t>
            </w:r>
            <w:r w:rsidR="00ED6914" w:rsidRPr="00ED6914">
              <w:rPr>
                <w:b/>
                <w:color w:val="000000"/>
                <w:sz w:val="20"/>
                <w:szCs w:val="20"/>
                <w:lang w:val="en-GB"/>
              </w:rPr>
              <w:t>igh</w:t>
            </w:r>
          </w:p>
        </w:tc>
      </w:tr>
      <w:tr w:rsidR="00DD4B14" w:rsidRPr="00C87D8E" w:rsidTr="00BE21CB">
        <w:trPr>
          <w:cantSplit/>
        </w:trPr>
        <w:tc>
          <w:tcPr>
            <w:tcW w:w="9406" w:type="dxa"/>
          </w:tcPr>
          <w:p w:rsidR="00DD4B14" w:rsidRPr="00DD4B14" w:rsidRDefault="00866F42" w:rsidP="00D959B3">
            <w:pPr>
              <w:rPr>
                <w:color w:val="000000"/>
                <w:sz w:val="20"/>
                <w:szCs w:val="20"/>
                <w:lang w:val="en-GB"/>
              </w:rPr>
            </w:pPr>
            <w:r>
              <w:rPr>
                <w:color w:val="000000"/>
                <w:sz w:val="20"/>
                <w:szCs w:val="20"/>
              </w:rPr>
              <w:t>a</w:t>
            </w:r>
            <w:r w:rsidR="00DD4B14" w:rsidRPr="00DD4B14">
              <w:rPr>
                <w:color w:val="000000"/>
                <w:sz w:val="20"/>
                <w:szCs w:val="20"/>
              </w:rPr>
              <w:t xml:space="preserve"> </w:t>
            </w:r>
            <w:r>
              <w:rPr>
                <w:color w:val="000000"/>
                <w:sz w:val="20"/>
                <w:szCs w:val="20"/>
              </w:rPr>
              <w:t xml:space="preserve">- </w:t>
            </w:r>
            <w:r w:rsidR="00DD4B14" w:rsidRPr="00DD4B14">
              <w:rPr>
                <w:color w:val="000000"/>
                <w:sz w:val="20"/>
                <w:szCs w:val="20"/>
              </w:rPr>
              <w:t xml:space="preserve">Carry out at least 3 case studies on the development of successful tourism options </w:t>
            </w:r>
          </w:p>
        </w:tc>
        <w:tc>
          <w:tcPr>
            <w:tcW w:w="1340" w:type="dxa"/>
            <w:vAlign w:val="bottom"/>
          </w:tcPr>
          <w:p w:rsidR="00DD4B14" w:rsidRPr="00C87D8E" w:rsidRDefault="00DD4B14" w:rsidP="00DD4B14">
            <w:pPr>
              <w:jc w:val="right"/>
              <w:rPr>
                <w:color w:val="000000"/>
                <w:sz w:val="20"/>
                <w:szCs w:val="20"/>
                <w:lang w:val="en-GB"/>
              </w:rPr>
            </w:pPr>
            <w:r>
              <w:rPr>
                <w:color w:val="000000"/>
                <w:sz w:val="20"/>
                <w:szCs w:val="20"/>
                <w:lang w:val="en-GB"/>
              </w:rPr>
              <w:t>180,000</w:t>
            </w:r>
          </w:p>
        </w:tc>
        <w:tc>
          <w:tcPr>
            <w:tcW w:w="0" w:type="auto"/>
            <w:vAlign w:val="bottom"/>
          </w:tcPr>
          <w:p w:rsidR="00DD4B14" w:rsidRPr="00C87D8E" w:rsidRDefault="00DD4B14" w:rsidP="00DD4B14">
            <w:pPr>
              <w:jc w:val="right"/>
              <w:rPr>
                <w:color w:val="000000"/>
                <w:sz w:val="20"/>
                <w:szCs w:val="20"/>
                <w:lang w:val="en-GB"/>
              </w:rPr>
            </w:pPr>
            <w:r>
              <w:rPr>
                <w:color w:val="000000"/>
                <w:sz w:val="20"/>
                <w:szCs w:val="20"/>
                <w:lang w:val="en-GB"/>
              </w:rPr>
              <w:t>90,000</w:t>
            </w:r>
          </w:p>
        </w:tc>
        <w:tc>
          <w:tcPr>
            <w:tcW w:w="1639" w:type="dxa"/>
            <w:vAlign w:val="bottom"/>
          </w:tcPr>
          <w:p w:rsidR="00DD4B14" w:rsidRPr="00C87D8E" w:rsidRDefault="00DD4B14" w:rsidP="00DD4B14">
            <w:pPr>
              <w:jc w:val="right"/>
              <w:rPr>
                <w:color w:val="000000"/>
                <w:sz w:val="20"/>
                <w:szCs w:val="20"/>
                <w:lang w:val="en-GB"/>
              </w:rPr>
            </w:pPr>
            <w:r>
              <w:rPr>
                <w:color w:val="000000"/>
                <w:sz w:val="20"/>
                <w:szCs w:val="20"/>
                <w:lang w:val="en-GB"/>
              </w:rPr>
              <w:t>270,000</w:t>
            </w:r>
          </w:p>
        </w:tc>
        <w:tc>
          <w:tcPr>
            <w:tcW w:w="1116" w:type="dxa"/>
            <w:shd w:val="clear" w:color="auto" w:fill="FFFF00"/>
            <w:vAlign w:val="bottom"/>
          </w:tcPr>
          <w:p w:rsidR="00DD4B14" w:rsidRPr="00C87D8E" w:rsidRDefault="00DD4B14" w:rsidP="00D959B3">
            <w:pPr>
              <w:rPr>
                <w:color w:val="000000"/>
                <w:sz w:val="20"/>
                <w:szCs w:val="20"/>
                <w:lang w:val="en-GB"/>
              </w:rPr>
            </w:pPr>
          </w:p>
        </w:tc>
      </w:tr>
      <w:tr w:rsidR="00342BAF" w:rsidRPr="00C87D8E" w:rsidTr="00BE21CB">
        <w:trPr>
          <w:cantSplit/>
        </w:trPr>
        <w:tc>
          <w:tcPr>
            <w:tcW w:w="9406" w:type="dxa"/>
          </w:tcPr>
          <w:p w:rsidR="00342BAF" w:rsidRPr="00C87D8E" w:rsidRDefault="00DD4B14" w:rsidP="00D959B3">
            <w:pPr>
              <w:rPr>
                <w:color w:val="000000"/>
                <w:sz w:val="20"/>
                <w:szCs w:val="20"/>
                <w:lang w:val="en-GB"/>
              </w:rPr>
            </w:pPr>
            <w:r w:rsidRPr="00DD4B14">
              <w:rPr>
                <w:b/>
                <w:sz w:val="20"/>
                <w:szCs w:val="20"/>
              </w:rPr>
              <w:t>CT/1.2: Revision and update of AEWA Guidelines on the development of ecotourism at wetlands, based on the case studies</w:t>
            </w:r>
          </w:p>
        </w:tc>
        <w:tc>
          <w:tcPr>
            <w:tcW w:w="1340" w:type="dxa"/>
            <w:vAlign w:val="bottom"/>
          </w:tcPr>
          <w:p w:rsidR="00342BAF" w:rsidRPr="00C87D8E" w:rsidRDefault="00342BAF" w:rsidP="00DD4B14">
            <w:pPr>
              <w:jc w:val="right"/>
              <w:rPr>
                <w:color w:val="000000"/>
                <w:sz w:val="20"/>
                <w:szCs w:val="20"/>
                <w:lang w:val="en-GB"/>
              </w:rPr>
            </w:pPr>
          </w:p>
        </w:tc>
        <w:tc>
          <w:tcPr>
            <w:tcW w:w="0" w:type="auto"/>
            <w:vAlign w:val="bottom"/>
          </w:tcPr>
          <w:p w:rsidR="00342BAF" w:rsidRPr="00C87D8E" w:rsidRDefault="00342BAF" w:rsidP="00DD4B14">
            <w:pPr>
              <w:jc w:val="right"/>
              <w:rPr>
                <w:color w:val="000000"/>
                <w:sz w:val="20"/>
                <w:szCs w:val="20"/>
                <w:lang w:val="en-GB"/>
              </w:rPr>
            </w:pPr>
          </w:p>
        </w:tc>
        <w:tc>
          <w:tcPr>
            <w:tcW w:w="1639" w:type="dxa"/>
            <w:vAlign w:val="bottom"/>
          </w:tcPr>
          <w:p w:rsidR="00342BAF" w:rsidRPr="00C87D8E" w:rsidRDefault="00342BAF" w:rsidP="00DD4B14">
            <w:pPr>
              <w:jc w:val="right"/>
              <w:rPr>
                <w:color w:val="000000"/>
                <w:sz w:val="20"/>
                <w:szCs w:val="20"/>
                <w:lang w:val="en-GB"/>
              </w:rPr>
            </w:pPr>
          </w:p>
        </w:tc>
        <w:tc>
          <w:tcPr>
            <w:tcW w:w="1116" w:type="dxa"/>
            <w:shd w:val="clear" w:color="auto" w:fill="FFFF00"/>
            <w:vAlign w:val="bottom"/>
          </w:tcPr>
          <w:p w:rsidR="00342BAF" w:rsidRPr="00C87D8E" w:rsidRDefault="00E31E2E" w:rsidP="00D959B3">
            <w:pPr>
              <w:rPr>
                <w:color w:val="000000"/>
                <w:sz w:val="20"/>
                <w:szCs w:val="20"/>
                <w:lang w:val="en-GB"/>
              </w:rPr>
            </w:pPr>
            <w:r>
              <w:rPr>
                <w:b/>
                <w:color w:val="000000"/>
                <w:sz w:val="20"/>
                <w:szCs w:val="20"/>
                <w:lang w:val="en-GB"/>
              </w:rPr>
              <w:t>H</w:t>
            </w:r>
            <w:r w:rsidR="00ED6914" w:rsidRPr="00ED6914">
              <w:rPr>
                <w:b/>
                <w:color w:val="000000"/>
                <w:sz w:val="20"/>
                <w:szCs w:val="20"/>
                <w:lang w:val="en-GB"/>
              </w:rPr>
              <w:t>igh</w:t>
            </w:r>
          </w:p>
        </w:tc>
      </w:tr>
      <w:tr w:rsidR="00342BAF" w:rsidRPr="00C87D8E" w:rsidTr="00BE21CB">
        <w:trPr>
          <w:cantSplit/>
        </w:trPr>
        <w:tc>
          <w:tcPr>
            <w:tcW w:w="9406" w:type="dxa"/>
          </w:tcPr>
          <w:p w:rsidR="00342BAF" w:rsidRPr="00DD4B14" w:rsidRDefault="00866F42" w:rsidP="00DD4B14">
            <w:pPr>
              <w:rPr>
                <w:bCs/>
                <w:sz w:val="20"/>
                <w:szCs w:val="20"/>
              </w:rPr>
            </w:pPr>
            <w:r>
              <w:rPr>
                <w:bCs/>
                <w:sz w:val="20"/>
                <w:szCs w:val="20"/>
              </w:rPr>
              <w:t>a</w:t>
            </w:r>
            <w:r w:rsidR="00DD4B14" w:rsidRPr="00DD4B14">
              <w:rPr>
                <w:bCs/>
                <w:sz w:val="20"/>
                <w:szCs w:val="20"/>
              </w:rPr>
              <w:t xml:space="preserve"> </w:t>
            </w:r>
            <w:r>
              <w:rPr>
                <w:bCs/>
                <w:sz w:val="20"/>
                <w:szCs w:val="20"/>
              </w:rPr>
              <w:t xml:space="preserve">- </w:t>
            </w:r>
            <w:r w:rsidR="00DD4B14" w:rsidRPr="00DD4B14">
              <w:rPr>
                <w:bCs/>
                <w:sz w:val="20"/>
                <w:szCs w:val="20"/>
              </w:rPr>
              <w:t>Review the options and promote suitable models to be built into national strategies and management plans</w:t>
            </w:r>
          </w:p>
        </w:tc>
        <w:tc>
          <w:tcPr>
            <w:tcW w:w="1340" w:type="dxa"/>
            <w:vAlign w:val="bottom"/>
          </w:tcPr>
          <w:p w:rsidR="00342BAF" w:rsidRPr="00C87D8E" w:rsidRDefault="00DD4B14" w:rsidP="00DD4B14">
            <w:pPr>
              <w:jc w:val="right"/>
              <w:rPr>
                <w:color w:val="000000"/>
                <w:sz w:val="20"/>
                <w:szCs w:val="20"/>
                <w:lang w:val="en-GB"/>
              </w:rPr>
            </w:pPr>
            <w:r>
              <w:rPr>
                <w:color w:val="000000"/>
                <w:sz w:val="20"/>
                <w:szCs w:val="20"/>
                <w:lang w:val="en-GB"/>
              </w:rPr>
              <w:t>0</w:t>
            </w:r>
          </w:p>
        </w:tc>
        <w:tc>
          <w:tcPr>
            <w:tcW w:w="0" w:type="auto"/>
            <w:vAlign w:val="bottom"/>
          </w:tcPr>
          <w:p w:rsidR="00342BAF" w:rsidRPr="00C87D8E" w:rsidRDefault="00DD4B14" w:rsidP="00DD4B14">
            <w:pPr>
              <w:jc w:val="right"/>
              <w:rPr>
                <w:color w:val="000000"/>
                <w:sz w:val="20"/>
                <w:szCs w:val="20"/>
                <w:lang w:val="en-GB"/>
              </w:rPr>
            </w:pPr>
            <w:r>
              <w:rPr>
                <w:color w:val="000000"/>
                <w:sz w:val="20"/>
                <w:szCs w:val="20"/>
                <w:lang w:val="en-GB"/>
              </w:rPr>
              <w:t>30,000</w:t>
            </w:r>
          </w:p>
        </w:tc>
        <w:tc>
          <w:tcPr>
            <w:tcW w:w="1639" w:type="dxa"/>
            <w:vAlign w:val="bottom"/>
          </w:tcPr>
          <w:p w:rsidR="00342BAF" w:rsidRPr="00C87D8E" w:rsidRDefault="00DD4B14" w:rsidP="00DD4B14">
            <w:pPr>
              <w:jc w:val="right"/>
              <w:rPr>
                <w:color w:val="000000"/>
                <w:sz w:val="20"/>
                <w:szCs w:val="20"/>
                <w:lang w:val="en-GB"/>
              </w:rPr>
            </w:pPr>
            <w:r>
              <w:rPr>
                <w:color w:val="000000"/>
                <w:sz w:val="20"/>
                <w:szCs w:val="20"/>
                <w:lang w:val="en-GB"/>
              </w:rPr>
              <w:t>30,000</w:t>
            </w:r>
          </w:p>
        </w:tc>
        <w:tc>
          <w:tcPr>
            <w:tcW w:w="1116" w:type="dxa"/>
            <w:shd w:val="clear" w:color="auto" w:fill="FFFF00"/>
            <w:vAlign w:val="bottom"/>
          </w:tcPr>
          <w:p w:rsidR="00342BAF" w:rsidRPr="00C87D8E" w:rsidRDefault="00342BAF" w:rsidP="00D959B3">
            <w:pPr>
              <w:rPr>
                <w:color w:val="000000"/>
                <w:sz w:val="20"/>
                <w:szCs w:val="20"/>
                <w:lang w:val="en-GB"/>
              </w:rPr>
            </w:pPr>
          </w:p>
        </w:tc>
      </w:tr>
      <w:tr w:rsidR="00DD4B14" w:rsidRPr="00C87D8E" w:rsidTr="00BE2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DD4B14" w:rsidRPr="00C87D8E" w:rsidRDefault="00DD4B14" w:rsidP="00DD4B14">
            <w:pPr>
              <w:jc w:val="right"/>
              <w:rPr>
                <w:b/>
                <w:color w:val="000000"/>
                <w:sz w:val="20"/>
                <w:szCs w:val="20"/>
                <w:lang w:val="en-GB"/>
              </w:rPr>
            </w:pPr>
            <w:r w:rsidRPr="00C87D8E">
              <w:rPr>
                <w:b/>
                <w:bCs/>
                <w:i/>
                <w:iCs/>
                <w:color w:val="000000"/>
                <w:sz w:val="20"/>
                <w:szCs w:val="20"/>
                <w:lang w:val="en-GB"/>
              </w:rPr>
              <w:t xml:space="preserve">Sub-total </w:t>
            </w:r>
            <w:r>
              <w:rPr>
                <w:b/>
                <w:bCs/>
                <w:i/>
                <w:iCs/>
                <w:color w:val="000000"/>
                <w:sz w:val="20"/>
                <w:szCs w:val="20"/>
                <w:lang w:val="en-GB"/>
              </w:rPr>
              <w:t xml:space="preserve">CT/1.1 &amp; </w:t>
            </w:r>
            <w:r w:rsidR="00866F42">
              <w:rPr>
                <w:b/>
                <w:bCs/>
                <w:i/>
                <w:iCs/>
                <w:color w:val="000000"/>
                <w:sz w:val="20"/>
                <w:szCs w:val="20"/>
                <w:lang w:val="en-GB"/>
              </w:rPr>
              <w:t>CT/1.2</w:t>
            </w:r>
            <w:r w:rsidRPr="00C87D8E">
              <w:rPr>
                <w:b/>
                <w:bCs/>
                <w:i/>
                <w:iCs/>
                <w:color w:val="000000"/>
                <w:sz w:val="20"/>
                <w:szCs w:val="20"/>
                <w:lang w:val="en-GB"/>
              </w:rPr>
              <w:t xml:space="preserve">: </w:t>
            </w:r>
          </w:p>
        </w:tc>
        <w:tc>
          <w:tcPr>
            <w:tcW w:w="1340" w:type="dxa"/>
            <w:tcBorders>
              <w:top w:val="single" w:sz="4" w:space="0" w:color="auto"/>
              <w:left w:val="single" w:sz="4" w:space="0" w:color="auto"/>
              <w:bottom w:val="single" w:sz="4" w:space="0" w:color="auto"/>
              <w:right w:val="single" w:sz="4" w:space="0" w:color="auto"/>
            </w:tcBorders>
            <w:vAlign w:val="bottom"/>
          </w:tcPr>
          <w:p w:rsidR="00DD4B14" w:rsidRPr="00C87D8E" w:rsidRDefault="00866F42" w:rsidP="00DD4B14">
            <w:pPr>
              <w:jc w:val="right"/>
              <w:rPr>
                <w:color w:val="000000"/>
                <w:sz w:val="20"/>
                <w:szCs w:val="20"/>
                <w:lang w:val="en-GB"/>
              </w:rPr>
            </w:pPr>
            <w:r>
              <w:rPr>
                <w:b/>
                <w:bCs/>
                <w:i/>
                <w:iCs/>
                <w:color w:val="000000"/>
                <w:sz w:val="20"/>
                <w:szCs w:val="20"/>
                <w:lang w:val="en-GB"/>
              </w:rPr>
              <w:t>18</w:t>
            </w:r>
            <w:r w:rsidR="00DD4B14" w:rsidRPr="00C87D8E">
              <w:rPr>
                <w:b/>
                <w:bCs/>
                <w:i/>
                <w:iCs/>
                <w:color w:val="000000"/>
                <w:sz w:val="20"/>
                <w:szCs w:val="20"/>
                <w:lang w:val="en-GB"/>
              </w:rPr>
              <w:t>0,000</w:t>
            </w:r>
          </w:p>
        </w:tc>
        <w:tc>
          <w:tcPr>
            <w:tcW w:w="0" w:type="auto"/>
            <w:tcBorders>
              <w:top w:val="single" w:sz="4" w:space="0" w:color="auto"/>
              <w:left w:val="single" w:sz="4" w:space="0" w:color="auto"/>
              <w:bottom w:val="single" w:sz="4" w:space="0" w:color="auto"/>
              <w:right w:val="single" w:sz="4" w:space="0" w:color="auto"/>
            </w:tcBorders>
            <w:vAlign w:val="bottom"/>
          </w:tcPr>
          <w:p w:rsidR="00DD4B14" w:rsidRPr="00C87D8E" w:rsidRDefault="00866F42" w:rsidP="00DD4B14">
            <w:pPr>
              <w:jc w:val="right"/>
              <w:rPr>
                <w:color w:val="000000"/>
                <w:sz w:val="20"/>
                <w:szCs w:val="20"/>
                <w:lang w:val="en-GB"/>
              </w:rPr>
            </w:pPr>
            <w:r>
              <w:rPr>
                <w:b/>
                <w:bCs/>
                <w:i/>
                <w:iCs/>
                <w:color w:val="000000"/>
                <w:sz w:val="20"/>
                <w:szCs w:val="20"/>
                <w:lang w:val="en-GB"/>
              </w:rPr>
              <w:t>12</w:t>
            </w:r>
            <w:r w:rsidR="00DD4B14" w:rsidRPr="00C87D8E">
              <w:rPr>
                <w:b/>
                <w:bCs/>
                <w:i/>
                <w:iCs/>
                <w:color w:val="000000"/>
                <w:sz w:val="20"/>
                <w:szCs w:val="20"/>
                <w:lang w:val="en-GB"/>
              </w:rPr>
              <w:t>0,000</w:t>
            </w:r>
          </w:p>
        </w:tc>
        <w:tc>
          <w:tcPr>
            <w:tcW w:w="1639" w:type="dxa"/>
            <w:tcBorders>
              <w:top w:val="single" w:sz="4" w:space="0" w:color="auto"/>
              <w:left w:val="single" w:sz="4" w:space="0" w:color="auto"/>
              <w:bottom w:val="single" w:sz="4" w:space="0" w:color="auto"/>
              <w:right w:val="single" w:sz="4" w:space="0" w:color="auto"/>
            </w:tcBorders>
            <w:vAlign w:val="bottom"/>
          </w:tcPr>
          <w:p w:rsidR="00DD4B14" w:rsidRPr="00C87D8E" w:rsidRDefault="00866F42" w:rsidP="00DD4B14">
            <w:pPr>
              <w:jc w:val="right"/>
              <w:rPr>
                <w:color w:val="000000"/>
                <w:sz w:val="20"/>
                <w:szCs w:val="20"/>
                <w:lang w:val="en-GB"/>
              </w:rPr>
            </w:pPr>
            <w:r>
              <w:rPr>
                <w:b/>
                <w:bCs/>
                <w:i/>
                <w:iCs/>
                <w:color w:val="000000"/>
                <w:sz w:val="20"/>
                <w:szCs w:val="20"/>
                <w:lang w:val="en-GB"/>
              </w:rPr>
              <w:t>30</w:t>
            </w:r>
            <w:r w:rsidR="00DD4B14" w:rsidRPr="00C87D8E">
              <w:rPr>
                <w:b/>
                <w:bCs/>
                <w:i/>
                <w:iCs/>
                <w:color w:val="000000"/>
                <w:sz w:val="20"/>
                <w:szCs w:val="20"/>
                <w:lang w:val="en-GB"/>
              </w:rPr>
              <w:t>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DD4B14" w:rsidRPr="00C87D8E" w:rsidRDefault="00DD4B14" w:rsidP="00D959B3">
            <w:pPr>
              <w:rPr>
                <w:color w:val="000000"/>
                <w:sz w:val="20"/>
                <w:szCs w:val="20"/>
                <w:lang w:val="en-GB"/>
              </w:rPr>
            </w:pPr>
          </w:p>
        </w:tc>
      </w:tr>
      <w:tr w:rsidR="00866F42" w:rsidRPr="00C87D8E" w:rsidTr="00BE2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866F42" w:rsidRPr="00866F42" w:rsidRDefault="00866F42" w:rsidP="00866F42">
            <w:pPr>
              <w:rPr>
                <w:b/>
                <w:bCs/>
                <w:i/>
                <w:iCs/>
                <w:color w:val="000000"/>
                <w:sz w:val="20"/>
                <w:szCs w:val="20"/>
                <w:lang w:val="en-GB"/>
              </w:rPr>
            </w:pPr>
            <w:r w:rsidRPr="00866F42">
              <w:rPr>
                <w:b/>
                <w:sz w:val="20"/>
                <w:szCs w:val="20"/>
              </w:rPr>
              <w:t>CT/2.1</w:t>
            </w:r>
            <w:r>
              <w:rPr>
                <w:b/>
                <w:sz w:val="20"/>
                <w:szCs w:val="20"/>
              </w:rPr>
              <w:t>:</w:t>
            </w:r>
            <w:r w:rsidRPr="00866F42">
              <w:rPr>
                <w:b/>
                <w:sz w:val="20"/>
                <w:szCs w:val="20"/>
              </w:rPr>
              <w:t xml:space="preserve"> Community based natural resource management (CBNRM) of waterbirds and wetlands promoted through 5 successful projects</w:t>
            </w:r>
          </w:p>
        </w:tc>
        <w:tc>
          <w:tcPr>
            <w:tcW w:w="1340" w:type="dxa"/>
            <w:tcBorders>
              <w:top w:val="single" w:sz="4" w:space="0" w:color="auto"/>
              <w:left w:val="single" w:sz="4" w:space="0" w:color="auto"/>
              <w:bottom w:val="single" w:sz="4" w:space="0" w:color="auto"/>
              <w:right w:val="single" w:sz="4" w:space="0" w:color="auto"/>
            </w:tcBorders>
            <w:vAlign w:val="bottom"/>
          </w:tcPr>
          <w:p w:rsidR="00866F42" w:rsidRDefault="00866F42" w:rsidP="00DD4B14">
            <w:pPr>
              <w:jc w:val="right"/>
              <w:rPr>
                <w:b/>
                <w:bCs/>
                <w:i/>
                <w:iCs/>
                <w:color w:val="000000"/>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866F42" w:rsidRDefault="00866F42" w:rsidP="00DD4B14">
            <w:pPr>
              <w:jc w:val="right"/>
              <w:rPr>
                <w:b/>
                <w:bCs/>
                <w:i/>
                <w:iCs/>
                <w:color w:val="000000"/>
                <w:sz w:val="20"/>
                <w:szCs w:val="20"/>
                <w:lang w:val="en-GB"/>
              </w:rPr>
            </w:pPr>
          </w:p>
        </w:tc>
        <w:tc>
          <w:tcPr>
            <w:tcW w:w="1639" w:type="dxa"/>
            <w:tcBorders>
              <w:top w:val="single" w:sz="4" w:space="0" w:color="auto"/>
              <w:left w:val="single" w:sz="4" w:space="0" w:color="auto"/>
              <w:bottom w:val="single" w:sz="4" w:space="0" w:color="auto"/>
              <w:right w:val="single" w:sz="4" w:space="0" w:color="auto"/>
            </w:tcBorders>
            <w:vAlign w:val="bottom"/>
          </w:tcPr>
          <w:p w:rsidR="00866F42" w:rsidRDefault="00866F42" w:rsidP="00DD4B14">
            <w:pPr>
              <w:jc w:val="right"/>
              <w:rPr>
                <w:b/>
                <w:bCs/>
                <w:i/>
                <w:iCs/>
                <w:color w:val="000000"/>
                <w:sz w:val="20"/>
                <w:szCs w:val="20"/>
                <w:lang w:val="en-GB"/>
              </w:rPr>
            </w:pP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866F42" w:rsidRDefault="00866F42" w:rsidP="00D959B3">
            <w:pPr>
              <w:rPr>
                <w:color w:val="000000"/>
                <w:sz w:val="20"/>
                <w:szCs w:val="20"/>
                <w:lang w:val="en-GB"/>
              </w:rPr>
            </w:pPr>
          </w:p>
          <w:p w:rsidR="00ED6914" w:rsidRPr="00C87D8E" w:rsidRDefault="00E31E2E" w:rsidP="00D959B3">
            <w:pPr>
              <w:rPr>
                <w:color w:val="000000"/>
                <w:sz w:val="20"/>
                <w:szCs w:val="20"/>
                <w:lang w:val="en-GB"/>
              </w:rPr>
            </w:pPr>
            <w:r>
              <w:rPr>
                <w:b/>
                <w:color w:val="000000"/>
                <w:sz w:val="20"/>
                <w:szCs w:val="20"/>
                <w:lang w:val="en-GB"/>
              </w:rPr>
              <w:t>H</w:t>
            </w:r>
            <w:r w:rsidR="00ED6914" w:rsidRPr="00ED6914">
              <w:rPr>
                <w:b/>
                <w:color w:val="000000"/>
                <w:sz w:val="20"/>
                <w:szCs w:val="20"/>
                <w:lang w:val="en-GB"/>
              </w:rPr>
              <w:t>igh</w:t>
            </w:r>
          </w:p>
        </w:tc>
      </w:tr>
      <w:tr w:rsidR="00866F42" w:rsidRPr="00C87D8E" w:rsidTr="00BE2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866F42" w:rsidRPr="00866F42" w:rsidRDefault="00866F42" w:rsidP="00866F42">
            <w:pPr>
              <w:rPr>
                <w:b/>
                <w:bCs/>
                <w:i/>
                <w:iCs/>
                <w:color w:val="000000"/>
                <w:sz w:val="20"/>
                <w:szCs w:val="20"/>
                <w:lang w:val="en-GB"/>
              </w:rPr>
            </w:pPr>
            <w:r>
              <w:rPr>
                <w:sz w:val="20"/>
                <w:szCs w:val="20"/>
              </w:rPr>
              <w:t>a</w:t>
            </w:r>
            <w:r w:rsidRPr="00866F42">
              <w:rPr>
                <w:sz w:val="20"/>
                <w:szCs w:val="20"/>
              </w:rPr>
              <w:t xml:space="preserve"> </w:t>
            </w:r>
            <w:r>
              <w:rPr>
                <w:sz w:val="20"/>
                <w:szCs w:val="20"/>
              </w:rPr>
              <w:t xml:space="preserve">- </w:t>
            </w:r>
            <w:r w:rsidRPr="00866F42">
              <w:rPr>
                <w:sz w:val="20"/>
                <w:szCs w:val="20"/>
              </w:rPr>
              <w:t xml:space="preserve">Develop and implement 5 </w:t>
            </w:r>
            <w:r w:rsidR="0001759A" w:rsidRPr="00866F42">
              <w:rPr>
                <w:sz w:val="20"/>
                <w:szCs w:val="20"/>
              </w:rPr>
              <w:t xml:space="preserve">CBNRM </w:t>
            </w:r>
            <w:r w:rsidRPr="00866F42">
              <w:rPr>
                <w:sz w:val="20"/>
                <w:szCs w:val="20"/>
              </w:rPr>
              <w:t xml:space="preserve">pilot projects </w:t>
            </w:r>
          </w:p>
        </w:tc>
        <w:tc>
          <w:tcPr>
            <w:tcW w:w="1340" w:type="dxa"/>
            <w:tcBorders>
              <w:top w:val="single" w:sz="4" w:space="0" w:color="auto"/>
              <w:left w:val="single" w:sz="4" w:space="0" w:color="auto"/>
              <w:bottom w:val="single" w:sz="4" w:space="0" w:color="auto"/>
              <w:right w:val="single" w:sz="4" w:space="0" w:color="auto"/>
            </w:tcBorders>
            <w:vAlign w:val="bottom"/>
          </w:tcPr>
          <w:p w:rsidR="00866F42" w:rsidRPr="0001759A" w:rsidRDefault="0001759A" w:rsidP="00DD4B14">
            <w:pPr>
              <w:jc w:val="right"/>
              <w:rPr>
                <w:bCs/>
                <w:iCs/>
                <w:color w:val="000000"/>
                <w:sz w:val="20"/>
                <w:szCs w:val="20"/>
                <w:lang w:val="en-GB"/>
              </w:rPr>
            </w:pPr>
            <w:r w:rsidRPr="0001759A">
              <w:rPr>
                <w:bCs/>
                <w:iCs/>
                <w:color w:val="000000"/>
                <w:sz w:val="20"/>
                <w:szCs w:val="20"/>
                <w:lang w:val="en-GB"/>
              </w:rPr>
              <w:t>800,000</w:t>
            </w:r>
          </w:p>
        </w:tc>
        <w:tc>
          <w:tcPr>
            <w:tcW w:w="0" w:type="auto"/>
            <w:tcBorders>
              <w:top w:val="single" w:sz="4" w:space="0" w:color="auto"/>
              <w:left w:val="single" w:sz="4" w:space="0" w:color="auto"/>
              <w:bottom w:val="single" w:sz="4" w:space="0" w:color="auto"/>
              <w:right w:val="single" w:sz="4" w:space="0" w:color="auto"/>
            </w:tcBorders>
            <w:vAlign w:val="bottom"/>
          </w:tcPr>
          <w:p w:rsidR="00866F42" w:rsidRPr="0001759A" w:rsidRDefault="0001759A" w:rsidP="00DD4B14">
            <w:pPr>
              <w:jc w:val="right"/>
              <w:rPr>
                <w:bCs/>
                <w:iCs/>
                <w:color w:val="000000"/>
                <w:sz w:val="20"/>
                <w:szCs w:val="20"/>
                <w:lang w:val="en-GB"/>
              </w:rPr>
            </w:pPr>
            <w:r w:rsidRPr="0001759A">
              <w:rPr>
                <w:bCs/>
                <w:iCs/>
                <w:color w:val="000000"/>
                <w:sz w:val="20"/>
                <w:szCs w:val="20"/>
                <w:lang w:val="en-GB"/>
              </w:rPr>
              <w:t>400,000</w:t>
            </w:r>
          </w:p>
        </w:tc>
        <w:tc>
          <w:tcPr>
            <w:tcW w:w="1639" w:type="dxa"/>
            <w:tcBorders>
              <w:top w:val="single" w:sz="4" w:space="0" w:color="auto"/>
              <w:left w:val="single" w:sz="4" w:space="0" w:color="auto"/>
              <w:bottom w:val="single" w:sz="4" w:space="0" w:color="auto"/>
              <w:right w:val="single" w:sz="4" w:space="0" w:color="auto"/>
            </w:tcBorders>
            <w:vAlign w:val="bottom"/>
          </w:tcPr>
          <w:p w:rsidR="00866F42" w:rsidRPr="0001759A" w:rsidRDefault="0001759A" w:rsidP="00DD4B14">
            <w:pPr>
              <w:jc w:val="right"/>
              <w:rPr>
                <w:bCs/>
                <w:iCs/>
                <w:color w:val="000000"/>
                <w:sz w:val="20"/>
                <w:szCs w:val="20"/>
                <w:lang w:val="en-GB"/>
              </w:rPr>
            </w:pPr>
            <w:r w:rsidRPr="0001759A">
              <w:rPr>
                <w:bCs/>
                <w:iCs/>
                <w:color w:val="000000"/>
                <w:sz w:val="20"/>
                <w:szCs w:val="20"/>
                <w:lang w:val="en-GB"/>
              </w:rPr>
              <w:t>1,200,000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866F42" w:rsidRPr="00C87D8E" w:rsidRDefault="00866F42" w:rsidP="00D959B3">
            <w:pPr>
              <w:rPr>
                <w:color w:val="000000"/>
                <w:sz w:val="20"/>
                <w:szCs w:val="20"/>
                <w:lang w:val="en-GB"/>
              </w:rPr>
            </w:pPr>
          </w:p>
        </w:tc>
      </w:tr>
      <w:tr w:rsidR="00866F42" w:rsidRPr="00C87D8E" w:rsidTr="00BE2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866F42" w:rsidRPr="00866F42" w:rsidRDefault="00866F42" w:rsidP="00866F42">
            <w:pPr>
              <w:rPr>
                <w:b/>
                <w:bCs/>
                <w:i/>
                <w:iCs/>
                <w:color w:val="000000"/>
                <w:sz w:val="20"/>
                <w:szCs w:val="20"/>
                <w:lang w:val="en-GB"/>
              </w:rPr>
            </w:pPr>
            <w:r w:rsidRPr="00866F42">
              <w:rPr>
                <w:b/>
                <w:sz w:val="20"/>
                <w:szCs w:val="20"/>
              </w:rPr>
              <w:t>CT/2.2</w:t>
            </w:r>
            <w:r>
              <w:rPr>
                <w:b/>
                <w:sz w:val="20"/>
                <w:szCs w:val="20"/>
              </w:rPr>
              <w:t>:</w:t>
            </w:r>
            <w:r w:rsidRPr="00866F42">
              <w:rPr>
                <w:b/>
                <w:sz w:val="20"/>
                <w:szCs w:val="20"/>
              </w:rPr>
              <w:t xml:space="preserve"> CBNRM strategy on wetlands &amp; waterbirds developed, published and disseminated</w:t>
            </w:r>
          </w:p>
        </w:tc>
        <w:tc>
          <w:tcPr>
            <w:tcW w:w="1340" w:type="dxa"/>
            <w:tcBorders>
              <w:top w:val="single" w:sz="4" w:space="0" w:color="auto"/>
              <w:left w:val="single" w:sz="4" w:space="0" w:color="auto"/>
              <w:bottom w:val="single" w:sz="4" w:space="0" w:color="auto"/>
              <w:right w:val="single" w:sz="4" w:space="0" w:color="auto"/>
            </w:tcBorders>
            <w:vAlign w:val="bottom"/>
          </w:tcPr>
          <w:p w:rsidR="00866F42" w:rsidRPr="0001759A" w:rsidRDefault="00866F42" w:rsidP="00DD4B14">
            <w:pPr>
              <w:jc w:val="right"/>
              <w:rPr>
                <w:bCs/>
                <w:iCs/>
                <w:color w:val="000000"/>
                <w:sz w:val="20"/>
                <w:szCs w:val="20"/>
                <w:lang w:val="en-GB"/>
              </w:rPr>
            </w:pPr>
          </w:p>
        </w:tc>
        <w:tc>
          <w:tcPr>
            <w:tcW w:w="0" w:type="auto"/>
            <w:tcBorders>
              <w:top w:val="single" w:sz="4" w:space="0" w:color="auto"/>
              <w:left w:val="single" w:sz="4" w:space="0" w:color="auto"/>
              <w:bottom w:val="single" w:sz="4" w:space="0" w:color="auto"/>
              <w:right w:val="single" w:sz="4" w:space="0" w:color="auto"/>
            </w:tcBorders>
            <w:vAlign w:val="bottom"/>
          </w:tcPr>
          <w:p w:rsidR="00866F42" w:rsidRPr="0001759A" w:rsidRDefault="00866F42" w:rsidP="00DD4B14">
            <w:pPr>
              <w:jc w:val="right"/>
              <w:rPr>
                <w:bCs/>
                <w:iCs/>
                <w:color w:val="000000"/>
                <w:sz w:val="20"/>
                <w:szCs w:val="20"/>
                <w:lang w:val="en-GB"/>
              </w:rPr>
            </w:pPr>
          </w:p>
        </w:tc>
        <w:tc>
          <w:tcPr>
            <w:tcW w:w="1639" w:type="dxa"/>
            <w:tcBorders>
              <w:top w:val="single" w:sz="4" w:space="0" w:color="auto"/>
              <w:left w:val="single" w:sz="4" w:space="0" w:color="auto"/>
              <w:bottom w:val="single" w:sz="4" w:space="0" w:color="auto"/>
              <w:right w:val="single" w:sz="4" w:space="0" w:color="auto"/>
            </w:tcBorders>
            <w:vAlign w:val="bottom"/>
          </w:tcPr>
          <w:p w:rsidR="00866F42" w:rsidRPr="0001759A" w:rsidRDefault="00866F42" w:rsidP="00DD4B14">
            <w:pPr>
              <w:jc w:val="right"/>
              <w:rPr>
                <w:bCs/>
                <w:iCs/>
                <w:color w:val="000000"/>
                <w:sz w:val="20"/>
                <w:szCs w:val="20"/>
                <w:lang w:val="en-GB"/>
              </w:rPr>
            </w:pP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ED6914" w:rsidRPr="00C87D8E" w:rsidRDefault="00E31E2E" w:rsidP="00D959B3">
            <w:pPr>
              <w:rPr>
                <w:color w:val="000000"/>
                <w:sz w:val="20"/>
                <w:szCs w:val="20"/>
                <w:lang w:val="en-GB"/>
              </w:rPr>
            </w:pPr>
            <w:r>
              <w:rPr>
                <w:b/>
                <w:color w:val="000000"/>
                <w:sz w:val="20"/>
                <w:szCs w:val="20"/>
                <w:lang w:val="en-GB"/>
              </w:rPr>
              <w:t>H</w:t>
            </w:r>
            <w:r w:rsidR="00ED6914" w:rsidRPr="00ED6914">
              <w:rPr>
                <w:b/>
                <w:color w:val="000000"/>
                <w:sz w:val="20"/>
                <w:szCs w:val="20"/>
                <w:lang w:val="en-GB"/>
              </w:rPr>
              <w:t>igh</w:t>
            </w:r>
          </w:p>
        </w:tc>
      </w:tr>
      <w:tr w:rsidR="00866F42" w:rsidRPr="00C87D8E" w:rsidTr="00BE2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866F42" w:rsidRPr="00866F42" w:rsidRDefault="00866F42" w:rsidP="00866F42">
            <w:pPr>
              <w:rPr>
                <w:b/>
                <w:bCs/>
                <w:i/>
                <w:iCs/>
                <w:color w:val="000000"/>
                <w:sz w:val="20"/>
                <w:szCs w:val="20"/>
                <w:lang w:val="en-GB"/>
              </w:rPr>
            </w:pPr>
            <w:r>
              <w:rPr>
                <w:sz w:val="20"/>
                <w:szCs w:val="20"/>
              </w:rPr>
              <w:t>a</w:t>
            </w:r>
            <w:r w:rsidRPr="00866F42">
              <w:rPr>
                <w:sz w:val="20"/>
                <w:szCs w:val="20"/>
              </w:rPr>
              <w:t xml:space="preserve"> </w:t>
            </w:r>
            <w:r>
              <w:rPr>
                <w:sz w:val="20"/>
                <w:szCs w:val="20"/>
              </w:rPr>
              <w:t xml:space="preserve">- </w:t>
            </w:r>
            <w:r w:rsidRPr="00866F42">
              <w:rPr>
                <w:sz w:val="20"/>
                <w:szCs w:val="20"/>
              </w:rPr>
              <w:t xml:space="preserve">Produce a strategic report on CBNRM of wetlands and waterbirds </w:t>
            </w:r>
          </w:p>
        </w:tc>
        <w:tc>
          <w:tcPr>
            <w:tcW w:w="1340" w:type="dxa"/>
            <w:tcBorders>
              <w:top w:val="single" w:sz="4" w:space="0" w:color="auto"/>
              <w:left w:val="single" w:sz="4" w:space="0" w:color="auto"/>
              <w:bottom w:val="single" w:sz="4" w:space="0" w:color="auto"/>
              <w:right w:val="single" w:sz="4" w:space="0" w:color="auto"/>
            </w:tcBorders>
            <w:vAlign w:val="bottom"/>
          </w:tcPr>
          <w:p w:rsidR="00866F42" w:rsidRPr="0001759A" w:rsidRDefault="0001759A" w:rsidP="00DD4B14">
            <w:pPr>
              <w:jc w:val="right"/>
              <w:rPr>
                <w:bCs/>
                <w:iCs/>
                <w:color w:val="000000"/>
                <w:sz w:val="20"/>
                <w:szCs w:val="20"/>
                <w:lang w:val="en-GB"/>
              </w:rPr>
            </w:pPr>
            <w:r w:rsidRPr="0001759A">
              <w:rPr>
                <w:bCs/>
                <w:iCs/>
                <w:color w:val="000000"/>
                <w:sz w:val="20"/>
                <w:szCs w:val="20"/>
                <w:lang w:val="en-GB"/>
              </w:rPr>
              <w:t>0</w:t>
            </w:r>
          </w:p>
        </w:tc>
        <w:tc>
          <w:tcPr>
            <w:tcW w:w="0" w:type="auto"/>
            <w:tcBorders>
              <w:top w:val="single" w:sz="4" w:space="0" w:color="auto"/>
              <w:left w:val="single" w:sz="4" w:space="0" w:color="auto"/>
              <w:bottom w:val="single" w:sz="4" w:space="0" w:color="auto"/>
              <w:right w:val="single" w:sz="4" w:space="0" w:color="auto"/>
            </w:tcBorders>
            <w:vAlign w:val="bottom"/>
          </w:tcPr>
          <w:p w:rsidR="00866F42" w:rsidRPr="0001759A" w:rsidRDefault="0001759A" w:rsidP="00DD4B14">
            <w:pPr>
              <w:jc w:val="right"/>
              <w:rPr>
                <w:bCs/>
                <w:iCs/>
                <w:color w:val="000000"/>
                <w:sz w:val="20"/>
                <w:szCs w:val="20"/>
                <w:lang w:val="en-GB"/>
              </w:rPr>
            </w:pPr>
            <w:r w:rsidRPr="0001759A">
              <w:rPr>
                <w:bCs/>
                <w:iCs/>
                <w:color w:val="000000"/>
                <w:sz w:val="20"/>
                <w:szCs w:val="20"/>
                <w:lang w:val="en-GB"/>
              </w:rPr>
              <w:t>50,000</w:t>
            </w:r>
          </w:p>
        </w:tc>
        <w:tc>
          <w:tcPr>
            <w:tcW w:w="1639" w:type="dxa"/>
            <w:tcBorders>
              <w:top w:val="single" w:sz="4" w:space="0" w:color="auto"/>
              <w:left w:val="single" w:sz="4" w:space="0" w:color="auto"/>
              <w:bottom w:val="single" w:sz="4" w:space="0" w:color="auto"/>
              <w:right w:val="single" w:sz="4" w:space="0" w:color="auto"/>
            </w:tcBorders>
            <w:vAlign w:val="bottom"/>
          </w:tcPr>
          <w:p w:rsidR="00866F42" w:rsidRPr="0001759A" w:rsidRDefault="0001759A" w:rsidP="00DD4B14">
            <w:pPr>
              <w:jc w:val="right"/>
              <w:rPr>
                <w:bCs/>
                <w:iCs/>
                <w:color w:val="000000"/>
                <w:sz w:val="20"/>
                <w:szCs w:val="20"/>
                <w:lang w:val="en-GB"/>
              </w:rPr>
            </w:pPr>
            <w:r w:rsidRPr="0001759A">
              <w:rPr>
                <w:bCs/>
                <w:iCs/>
                <w:color w:val="000000"/>
                <w:sz w:val="20"/>
                <w:szCs w:val="20"/>
                <w:lang w:val="en-GB"/>
              </w:rPr>
              <w:t>50,000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866F42" w:rsidRPr="00C87D8E" w:rsidRDefault="00866F42" w:rsidP="00D959B3">
            <w:pPr>
              <w:rPr>
                <w:color w:val="000000"/>
                <w:sz w:val="20"/>
                <w:szCs w:val="20"/>
                <w:lang w:val="en-GB"/>
              </w:rPr>
            </w:pPr>
          </w:p>
        </w:tc>
      </w:tr>
      <w:tr w:rsidR="0001759A" w:rsidRPr="00C87D8E" w:rsidTr="00BE2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vAlign w:val="bottom"/>
          </w:tcPr>
          <w:p w:rsidR="0001759A" w:rsidRDefault="0001759A" w:rsidP="0001759A">
            <w:pPr>
              <w:jc w:val="right"/>
              <w:rPr>
                <w:sz w:val="20"/>
                <w:szCs w:val="20"/>
              </w:rPr>
            </w:pPr>
            <w:r w:rsidRPr="00C87D8E">
              <w:rPr>
                <w:b/>
                <w:bCs/>
                <w:i/>
                <w:iCs/>
                <w:color w:val="000000"/>
                <w:sz w:val="20"/>
                <w:szCs w:val="20"/>
                <w:lang w:val="en-GB"/>
              </w:rPr>
              <w:t xml:space="preserve">Sub-total </w:t>
            </w:r>
            <w:r>
              <w:rPr>
                <w:b/>
                <w:bCs/>
                <w:i/>
                <w:iCs/>
                <w:color w:val="000000"/>
                <w:sz w:val="20"/>
                <w:szCs w:val="20"/>
                <w:lang w:val="en-GB"/>
              </w:rPr>
              <w:t>CT/2.1 &amp; CT/2.2</w:t>
            </w:r>
            <w:r w:rsidRPr="00C87D8E">
              <w:rPr>
                <w:b/>
                <w:bCs/>
                <w:i/>
                <w:iCs/>
                <w:color w:val="000000"/>
                <w:sz w:val="20"/>
                <w:szCs w:val="20"/>
                <w:lang w:val="en-GB"/>
              </w:rPr>
              <w:t>:</w:t>
            </w:r>
          </w:p>
        </w:tc>
        <w:tc>
          <w:tcPr>
            <w:tcW w:w="1340" w:type="dxa"/>
            <w:tcBorders>
              <w:top w:val="single" w:sz="4" w:space="0" w:color="auto"/>
              <w:left w:val="single" w:sz="4" w:space="0" w:color="auto"/>
              <w:bottom w:val="single" w:sz="4" w:space="0" w:color="auto"/>
              <w:right w:val="single" w:sz="4" w:space="0" w:color="auto"/>
            </w:tcBorders>
            <w:vAlign w:val="bottom"/>
          </w:tcPr>
          <w:p w:rsidR="0001759A" w:rsidRDefault="0001759A" w:rsidP="00DD4B14">
            <w:pPr>
              <w:jc w:val="right"/>
              <w:rPr>
                <w:b/>
                <w:bCs/>
                <w:i/>
                <w:iCs/>
                <w:color w:val="000000"/>
                <w:sz w:val="20"/>
                <w:szCs w:val="20"/>
                <w:lang w:val="en-GB"/>
              </w:rPr>
            </w:pPr>
            <w:r>
              <w:rPr>
                <w:b/>
                <w:bCs/>
                <w:i/>
                <w:iCs/>
                <w:color w:val="000000"/>
                <w:sz w:val="20"/>
                <w:szCs w:val="20"/>
                <w:lang w:val="en-GB"/>
              </w:rPr>
              <w:t>8</w:t>
            </w:r>
            <w:r w:rsidR="0066698B">
              <w:rPr>
                <w:b/>
                <w:bCs/>
                <w:i/>
                <w:iCs/>
                <w:color w:val="000000"/>
                <w:sz w:val="20"/>
                <w:szCs w:val="20"/>
                <w:lang w:val="en-GB"/>
              </w:rPr>
              <w:t>0</w:t>
            </w:r>
            <w:r w:rsidRPr="00C87D8E">
              <w:rPr>
                <w:b/>
                <w:bCs/>
                <w:i/>
                <w:iCs/>
                <w:color w:val="000000"/>
                <w:sz w:val="20"/>
                <w:szCs w:val="20"/>
                <w:lang w:val="en-GB"/>
              </w:rPr>
              <w:t>0,000</w:t>
            </w:r>
          </w:p>
        </w:tc>
        <w:tc>
          <w:tcPr>
            <w:tcW w:w="0" w:type="auto"/>
            <w:tcBorders>
              <w:top w:val="single" w:sz="4" w:space="0" w:color="auto"/>
              <w:left w:val="single" w:sz="4" w:space="0" w:color="auto"/>
              <w:bottom w:val="single" w:sz="4" w:space="0" w:color="auto"/>
              <w:right w:val="single" w:sz="4" w:space="0" w:color="auto"/>
            </w:tcBorders>
            <w:vAlign w:val="bottom"/>
          </w:tcPr>
          <w:p w:rsidR="0001759A" w:rsidRDefault="0066698B" w:rsidP="00DD4B14">
            <w:pPr>
              <w:jc w:val="right"/>
              <w:rPr>
                <w:b/>
                <w:bCs/>
                <w:i/>
                <w:iCs/>
                <w:color w:val="000000"/>
                <w:sz w:val="20"/>
                <w:szCs w:val="20"/>
                <w:lang w:val="en-GB"/>
              </w:rPr>
            </w:pPr>
            <w:r>
              <w:rPr>
                <w:b/>
                <w:bCs/>
                <w:i/>
                <w:iCs/>
                <w:color w:val="000000"/>
                <w:sz w:val="20"/>
                <w:szCs w:val="20"/>
                <w:lang w:val="en-GB"/>
              </w:rPr>
              <w:t>45</w:t>
            </w:r>
            <w:r w:rsidR="0001759A" w:rsidRPr="00C87D8E">
              <w:rPr>
                <w:b/>
                <w:bCs/>
                <w:i/>
                <w:iCs/>
                <w:color w:val="000000"/>
                <w:sz w:val="20"/>
                <w:szCs w:val="20"/>
                <w:lang w:val="en-GB"/>
              </w:rPr>
              <w:t>0,000</w:t>
            </w:r>
          </w:p>
        </w:tc>
        <w:tc>
          <w:tcPr>
            <w:tcW w:w="1639" w:type="dxa"/>
            <w:tcBorders>
              <w:top w:val="single" w:sz="4" w:space="0" w:color="auto"/>
              <w:left w:val="single" w:sz="4" w:space="0" w:color="auto"/>
              <w:bottom w:val="single" w:sz="4" w:space="0" w:color="auto"/>
              <w:right w:val="single" w:sz="4" w:space="0" w:color="auto"/>
            </w:tcBorders>
            <w:vAlign w:val="bottom"/>
          </w:tcPr>
          <w:p w:rsidR="0001759A" w:rsidRDefault="0066698B" w:rsidP="00DD4B14">
            <w:pPr>
              <w:jc w:val="right"/>
              <w:rPr>
                <w:b/>
                <w:bCs/>
                <w:i/>
                <w:iCs/>
                <w:color w:val="000000"/>
                <w:sz w:val="20"/>
                <w:szCs w:val="20"/>
                <w:lang w:val="en-GB"/>
              </w:rPr>
            </w:pPr>
            <w:r>
              <w:rPr>
                <w:b/>
                <w:bCs/>
                <w:i/>
                <w:iCs/>
                <w:color w:val="000000"/>
                <w:sz w:val="20"/>
                <w:szCs w:val="20"/>
                <w:lang w:val="en-GB"/>
              </w:rPr>
              <w:t>1,25</w:t>
            </w:r>
            <w:r w:rsidR="0001759A" w:rsidRPr="00C87D8E">
              <w:rPr>
                <w:b/>
                <w:bCs/>
                <w:i/>
                <w:iCs/>
                <w:color w:val="000000"/>
                <w:sz w:val="20"/>
                <w:szCs w:val="20"/>
                <w:lang w:val="en-GB"/>
              </w:rPr>
              <w:t>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01759A" w:rsidRPr="00C87D8E" w:rsidRDefault="0001759A" w:rsidP="00D959B3">
            <w:pPr>
              <w:rPr>
                <w:color w:val="000000"/>
                <w:sz w:val="20"/>
                <w:szCs w:val="20"/>
                <w:lang w:val="en-GB"/>
              </w:rPr>
            </w:pPr>
          </w:p>
        </w:tc>
      </w:tr>
      <w:tr w:rsidR="0001759A" w:rsidRPr="00C87D8E" w:rsidTr="00BE21CB">
        <w:trPr>
          <w:cantSplit/>
        </w:trPr>
        <w:tc>
          <w:tcPr>
            <w:tcW w:w="9406" w:type="dxa"/>
            <w:tcBorders>
              <w:top w:val="single" w:sz="4" w:space="0" w:color="auto"/>
            </w:tcBorders>
            <w:shd w:val="clear" w:color="000000" w:fill="auto"/>
            <w:vAlign w:val="bottom"/>
          </w:tcPr>
          <w:p w:rsidR="0001759A" w:rsidRPr="00C87D8E" w:rsidRDefault="0001759A" w:rsidP="00D959B3">
            <w:pPr>
              <w:jc w:val="right"/>
              <w:rPr>
                <w:b/>
                <w:bCs/>
                <w:color w:val="000000"/>
                <w:sz w:val="20"/>
                <w:szCs w:val="20"/>
                <w:lang w:val="en-GB"/>
              </w:rPr>
            </w:pPr>
            <w:r w:rsidRPr="00C87D8E">
              <w:rPr>
                <w:b/>
                <w:bCs/>
                <w:color w:val="000000"/>
                <w:sz w:val="20"/>
                <w:szCs w:val="20"/>
                <w:lang w:val="en-GB"/>
              </w:rPr>
              <w:t>Sub-total - Objective 2:</w:t>
            </w:r>
          </w:p>
        </w:tc>
        <w:tc>
          <w:tcPr>
            <w:tcW w:w="1340" w:type="dxa"/>
            <w:tcBorders>
              <w:top w:val="single" w:sz="4" w:space="0" w:color="auto"/>
            </w:tcBorders>
            <w:shd w:val="clear" w:color="000000" w:fill="auto"/>
            <w:vAlign w:val="bottom"/>
          </w:tcPr>
          <w:p w:rsidR="0001759A" w:rsidRPr="00C87D8E" w:rsidRDefault="00465355" w:rsidP="00D959B3">
            <w:pPr>
              <w:jc w:val="right"/>
              <w:rPr>
                <w:b/>
                <w:bCs/>
                <w:color w:val="000000"/>
                <w:sz w:val="20"/>
                <w:szCs w:val="20"/>
                <w:lang w:val="en-GB"/>
              </w:rPr>
            </w:pPr>
            <w:r>
              <w:rPr>
                <w:b/>
                <w:bCs/>
                <w:color w:val="000000"/>
                <w:sz w:val="20"/>
                <w:szCs w:val="20"/>
                <w:lang w:val="en-GB"/>
              </w:rPr>
              <w:t>1,710</w:t>
            </w:r>
            <w:r w:rsidR="0001759A" w:rsidRPr="00C87D8E">
              <w:rPr>
                <w:b/>
                <w:bCs/>
                <w:color w:val="000000"/>
                <w:sz w:val="20"/>
                <w:szCs w:val="20"/>
                <w:lang w:val="en-GB"/>
              </w:rPr>
              <w:t>,000</w:t>
            </w:r>
          </w:p>
        </w:tc>
        <w:tc>
          <w:tcPr>
            <w:tcW w:w="0" w:type="auto"/>
            <w:tcBorders>
              <w:top w:val="single" w:sz="4" w:space="0" w:color="auto"/>
            </w:tcBorders>
            <w:shd w:val="clear" w:color="000000" w:fill="auto"/>
            <w:vAlign w:val="bottom"/>
          </w:tcPr>
          <w:p w:rsidR="0001759A" w:rsidRPr="00C87D8E" w:rsidRDefault="00465355" w:rsidP="00D959B3">
            <w:pPr>
              <w:jc w:val="right"/>
              <w:rPr>
                <w:b/>
                <w:bCs/>
                <w:color w:val="000000"/>
                <w:sz w:val="20"/>
                <w:szCs w:val="20"/>
                <w:lang w:val="en-GB"/>
              </w:rPr>
            </w:pPr>
            <w:r>
              <w:rPr>
                <w:b/>
                <w:bCs/>
                <w:color w:val="000000"/>
                <w:sz w:val="20"/>
                <w:szCs w:val="20"/>
                <w:lang w:val="en-GB"/>
              </w:rPr>
              <w:t>1,5</w:t>
            </w:r>
            <w:r w:rsidR="0001759A" w:rsidRPr="00C87D8E">
              <w:rPr>
                <w:b/>
                <w:bCs/>
                <w:color w:val="000000"/>
                <w:sz w:val="20"/>
                <w:szCs w:val="20"/>
                <w:lang w:val="en-GB"/>
              </w:rPr>
              <w:t>50,000</w:t>
            </w:r>
          </w:p>
        </w:tc>
        <w:tc>
          <w:tcPr>
            <w:tcW w:w="1639" w:type="dxa"/>
            <w:tcBorders>
              <w:top w:val="single" w:sz="4" w:space="0" w:color="auto"/>
            </w:tcBorders>
            <w:shd w:val="clear" w:color="000000" w:fill="auto"/>
            <w:vAlign w:val="bottom"/>
          </w:tcPr>
          <w:p w:rsidR="0001759A" w:rsidRPr="00C87D8E" w:rsidRDefault="00465355" w:rsidP="00D959B3">
            <w:pPr>
              <w:jc w:val="right"/>
              <w:rPr>
                <w:b/>
                <w:bCs/>
                <w:color w:val="000000"/>
                <w:sz w:val="20"/>
                <w:szCs w:val="20"/>
                <w:lang w:val="en-GB"/>
              </w:rPr>
            </w:pPr>
            <w:r>
              <w:rPr>
                <w:b/>
                <w:bCs/>
                <w:color w:val="000000"/>
                <w:sz w:val="20"/>
                <w:szCs w:val="20"/>
                <w:lang w:val="en-GB"/>
              </w:rPr>
              <w:t>3</w:t>
            </w:r>
            <w:r w:rsidR="0001759A" w:rsidRPr="00C87D8E">
              <w:rPr>
                <w:b/>
                <w:bCs/>
                <w:color w:val="000000"/>
                <w:sz w:val="20"/>
                <w:szCs w:val="20"/>
                <w:lang w:val="en-GB"/>
              </w:rPr>
              <w:t>,</w:t>
            </w:r>
            <w:r>
              <w:rPr>
                <w:b/>
                <w:bCs/>
                <w:color w:val="000000"/>
                <w:sz w:val="20"/>
                <w:szCs w:val="20"/>
                <w:lang w:val="en-GB"/>
              </w:rPr>
              <w:t>260</w:t>
            </w:r>
            <w:r w:rsidR="0001759A" w:rsidRPr="00C87D8E">
              <w:rPr>
                <w:b/>
                <w:bCs/>
                <w:color w:val="000000"/>
                <w:sz w:val="20"/>
                <w:szCs w:val="20"/>
                <w:lang w:val="en-GB"/>
              </w:rPr>
              <w:t>,000</w:t>
            </w:r>
          </w:p>
        </w:tc>
        <w:tc>
          <w:tcPr>
            <w:tcW w:w="1116" w:type="dxa"/>
            <w:tcBorders>
              <w:top w:val="single" w:sz="4" w:space="0" w:color="auto"/>
            </w:tcBorders>
            <w:shd w:val="clear" w:color="000000" w:fill="auto"/>
            <w:vAlign w:val="bottom"/>
          </w:tcPr>
          <w:p w:rsidR="0001759A" w:rsidRPr="00C87D8E" w:rsidRDefault="00465355" w:rsidP="00D959B3">
            <w:pPr>
              <w:jc w:val="right"/>
              <w:rPr>
                <w:b/>
                <w:bCs/>
                <w:color w:val="000000"/>
                <w:sz w:val="20"/>
                <w:szCs w:val="20"/>
                <w:lang w:val="en-GB"/>
              </w:rPr>
            </w:pPr>
            <w:r>
              <w:rPr>
                <w:b/>
                <w:bCs/>
                <w:color w:val="000000"/>
                <w:sz w:val="20"/>
                <w:szCs w:val="20"/>
                <w:lang w:val="en-GB"/>
              </w:rPr>
              <w:t>3</w:t>
            </w:r>
            <w:r w:rsidR="0001759A" w:rsidRPr="00C87D8E">
              <w:rPr>
                <w:b/>
                <w:bCs/>
                <w:color w:val="000000"/>
                <w:sz w:val="20"/>
                <w:szCs w:val="20"/>
                <w:lang w:val="en-GB"/>
              </w:rPr>
              <w:t>,</w:t>
            </w:r>
            <w:r>
              <w:rPr>
                <w:b/>
                <w:bCs/>
                <w:color w:val="000000"/>
                <w:sz w:val="20"/>
                <w:szCs w:val="20"/>
                <w:lang w:val="en-GB"/>
              </w:rPr>
              <w:t>26</w:t>
            </w:r>
            <w:r w:rsidR="0001759A" w:rsidRPr="00C87D8E">
              <w:rPr>
                <w:b/>
                <w:bCs/>
                <w:color w:val="000000"/>
                <w:sz w:val="20"/>
                <w:szCs w:val="20"/>
                <w:lang w:val="en-GB"/>
              </w:rPr>
              <w:t>0,000</w:t>
            </w:r>
          </w:p>
        </w:tc>
      </w:tr>
      <w:tr w:rsidR="0001759A" w:rsidRPr="00C87D8E" w:rsidTr="00BE21CB">
        <w:trPr>
          <w:cantSplit/>
        </w:trPr>
        <w:tc>
          <w:tcPr>
            <w:tcW w:w="9406" w:type="dxa"/>
            <w:vAlign w:val="bottom"/>
          </w:tcPr>
          <w:p w:rsidR="0001759A" w:rsidRPr="00C87D8E" w:rsidRDefault="0001759A" w:rsidP="00D959B3">
            <w:pPr>
              <w:rPr>
                <w:color w:val="000000"/>
                <w:sz w:val="20"/>
                <w:szCs w:val="20"/>
                <w:lang w:val="en-GB"/>
              </w:rPr>
            </w:pPr>
            <w:r w:rsidRPr="00C87D8E">
              <w:rPr>
                <w:color w:val="000000"/>
                <w:sz w:val="20"/>
                <w:szCs w:val="20"/>
                <w:lang w:val="en-GB"/>
              </w:rPr>
              <w:t> </w:t>
            </w:r>
          </w:p>
        </w:tc>
        <w:tc>
          <w:tcPr>
            <w:tcW w:w="1340" w:type="dxa"/>
            <w:vAlign w:val="bottom"/>
          </w:tcPr>
          <w:p w:rsidR="0001759A" w:rsidRPr="00C87D8E" w:rsidRDefault="0001759A" w:rsidP="00D959B3">
            <w:pPr>
              <w:rPr>
                <w:color w:val="000000"/>
                <w:sz w:val="20"/>
                <w:szCs w:val="20"/>
                <w:lang w:val="en-GB"/>
              </w:rPr>
            </w:pPr>
            <w:r w:rsidRPr="00C87D8E">
              <w:rPr>
                <w:color w:val="000000"/>
                <w:sz w:val="20"/>
                <w:szCs w:val="20"/>
                <w:lang w:val="en-GB"/>
              </w:rPr>
              <w:t> </w:t>
            </w:r>
          </w:p>
        </w:tc>
        <w:tc>
          <w:tcPr>
            <w:tcW w:w="0" w:type="auto"/>
            <w:vAlign w:val="bottom"/>
          </w:tcPr>
          <w:p w:rsidR="0001759A" w:rsidRPr="00C87D8E" w:rsidRDefault="0001759A" w:rsidP="00D959B3">
            <w:pPr>
              <w:rPr>
                <w:color w:val="000000"/>
                <w:sz w:val="20"/>
                <w:szCs w:val="20"/>
                <w:lang w:val="en-GB"/>
              </w:rPr>
            </w:pPr>
            <w:r w:rsidRPr="00C87D8E">
              <w:rPr>
                <w:color w:val="000000"/>
                <w:sz w:val="20"/>
                <w:szCs w:val="20"/>
                <w:lang w:val="en-GB"/>
              </w:rPr>
              <w:t> </w:t>
            </w:r>
          </w:p>
        </w:tc>
        <w:tc>
          <w:tcPr>
            <w:tcW w:w="1639" w:type="dxa"/>
            <w:vAlign w:val="bottom"/>
          </w:tcPr>
          <w:p w:rsidR="0001759A" w:rsidRPr="00C87D8E" w:rsidRDefault="0001759A" w:rsidP="00D959B3">
            <w:pPr>
              <w:rPr>
                <w:color w:val="000000"/>
                <w:sz w:val="20"/>
                <w:szCs w:val="20"/>
                <w:lang w:val="en-GB"/>
              </w:rPr>
            </w:pPr>
            <w:r w:rsidRPr="00C87D8E">
              <w:rPr>
                <w:color w:val="000000"/>
                <w:sz w:val="20"/>
                <w:szCs w:val="20"/>
                <w:lang w:val="en-GB"/>
              </w:rPr>
              <w:t> </w:t>
            </w:r>
          </w:p>
        </w:tc>
        <w:tc>
          <w:tcPr>
            <w:tcW w:w="1116" w:type="dxa"/>
            <w:vAlign w:val="bottom"/>
          </w:tcPr>
          <w:p w:rsidR="0001759A" w:rsidRPr="00C87D8E" w:rsidRDefault="0001759A" w:rsidP="00D959B3">
            <w:pPr>
              <w:rPr>
                <w:color w:val="000000"/>
                <w:sz w:val="20"/>
                <w:szCs w:val="20"/>
                <w:lang w:val="en-GB"/>
              </w:rPr>
            </w:pPr>
            <w:r w:rsidRPr="00C87D8E">
              <w:rPr>
                <w:color w:val="000000"/>
                <w:sz w:val="20"/>
                <w:szCs w:val="20"/>
                <w:lang w:val="en-GB"/>
              </w:rPr>
              <w:t> </w:t>
            </w:r>
          </w:p>
        </w:tc>
      </w:tr>
      <w:tr w:rsidR="0001759A" w:rsidRPr="00C87D8E" w:rsidTr="00BE21CB">
        <w:trPr>
          <w:cantSplit/>
        </w:trPr>
        <w:tc>
          <w:tcPr>
            <w:tcW w:w="14684" w:type="dxa"/>
            <w:gridSpan w:val="5"/>
            <w:shd w:val="clear" w:color="000000" w:fill="BFBFBF"/>
            <w:vAlign w:val="bottom"/>
          </w:tcPr>
          <w:p w:rsidR="0001759A" w:rsidRPr="00C87D8E" w:rsidRDefault="0001759A" w:rsidP="0034344E">
            <w:pPr>
              <w:spacing w:before="60" w:after="60"/>
              <w:rPr>
                <w:b/>
                <w:bCs/>
                <w:sz w:val="20"/>
                <w:szCs w:val="20"/>
                <w:lang w:val="en-GB"/>
              </w:rPr>
            </w:pPr>
            <w:r w:rsidRPr="00C87D8E">
              <w:rPr>
                <w:b/>
                <w:bCs/>
                <w:sz w:val="20"/>
                <w:szCs w:val="20"/>
                <w:lang w:val="en-GB"/>
              </w:rPr>
              <w:t>Objective 3: To increase knowledge about species and their populations, flyways and threats to them as a basis for conservation action </w:t>
            </w:r>
          </w:p>
        </w:tc>
      </w:tr>
      <w:tr w:rsidR="0001759A" w:rsidRPr="00C87D8E" w:rsidTr="00BE21CB">
        <w:trPr>
          <w:cantSplit/>
        </w:trPr>
        <w:tc>
          <w:tcPr>
            <w:tcW w:w="9406" w:type="dxa"/>
            <w:vAlign w:val="bottom"/>
          </w:tcPr>
          <w:p w:rsidR="0001759A" w:rsidRPr="00C87D8E" w:rsidRDefault="0001759A" w:rsidP="00D959B3">
            <w:pPr>
              <w:rPr>
                <w:b/>
                <w:bCs/>
                <w:color w:val="000000"/>
                <w:sz w:val="20"/>
                <w:szCs w:val="20"/>
                <w:lang w:val="en-GB"/>
              </w:rPr>
            </w:pPr>
            <w:r w:rsidRPr="00C87D8E">
              <w:rPr>
                <w:b/>
                <w:bCs/>
                <w:color w:val="000000"/>
                <w:sz w:val="20"/>
                <w:szCs w:val="20"/>
                <w:lang w:val="en-GB"/>
              </w:rPr>
              <w:t>3.1.1: Increased quantity and quality of waterbird population data from Africa is available</w:t>
            </w:r>
          </w:p>
        </w:tc>
        <w:tc>
          <w:tcPr>
            <w:tcW w:w="1340" w:type="dxa"/>
            <w:vAlign w:val="bottom"/>
          </w:tcPr>
          <w:p w:rsidR="0001759A" w:rsidRPr="00C87D8E" w:rsidRDefault="0001759A" w:rsidP="00D959B3">
            <w:pPr>
              <w:rPr>
                <w:b/>
                <w:bCs/>
                <w:color w:val="000000"/>
                <w:sz w:val="20"/>
                <w:szCs w:val="20"/>
                <w:lang w:val="en-GB"/>
              </w:rPr>
            </w:pPr>
            <w:r w:rsidRPr="00C87D8E">
              <w:rPr>
                <w:b/>
                <w:bCs/>
                <w:color w:val="000000"/>
                <w:sz w:val="20"/>
                <w:szCs w:val="20"/>
                <w:lang w:val="en-GB"/>
              </w:rPr>
              <w:t> </w:t>
            </w:r>
          </w:p>
        </w:tc>
        <w:tc>
          <w:tcPr>
            <w:tcW w:w="0" w:type="auto"/>
            <w:vAlign w:val="bottom"/>
          </w:tcPr>
          <w:p w:rsidR="0001759A" w:rsidRPr="00C87D8E" w:rsidRDefault="0001759A" w:rsidP="00D959B3">
            <w:pPr>
              <w:rPr>
                <w:b/>
                <w:bCs/>
                <w:color w:val="000000"/>
                <w:sz w:val="20"/>
                <w:szCs w:val="20"/>
                <w:lang w:val="en-GB"/>
              </w:rPr>
            </w:pPr>
            <w:r w:rsidRPr="00C87D8E">
              <w:rPr>
                <w:b/>
                <w:bCs/>
                <w:color w:val="000000"/>
                <w:sz w:val="20"/>
                <w:szCs w:val="20"/>
                <w:lang w:val="en-GB"/>
              </w:rPr>
              <w:t> </w:t>
            </w:r>
          </w:p>
        </w:tc>
        <w:tc>
          <w:tcPr>
            <w:tcW w:w="1639" w:type="dxa"/>
            <w:vAlign w:val="bottom"/>
          </w:tcPr>
          <w:p w:rsidR="0001759A" w:rsidRPr="00C87D8E" w:rsidRDefault="0001759A" w:rsidP="00D959B3">
            <w:pPr>
              <w:rPr>
                <w:b/>
                <w:bCs/>
                <w:color w:val="000000"/>
                <w:sz w:val="20"/>
                <w:szCs w:val="20"/>
                <w:lang w:val="en-GB"/>
              </w:rPr>
            </w:pPr>
            <w:r w:rsidRPr="00C87D8E">
              <w:rPr>
                <w:b/>
                <w:bCs/>
                <w:color w:val="000000"/>
                <w:sz w:val="20"/>
                <w:szCs w:val="20"/>
                <w:lang w:val="en-GB"/>
              </w:rPr>
              <w:t> </w:t>
            </w:r>
          </w:p>
        </w:tc>
        <w:tc>
          <w:tcPr>
            <w:tcW w:w="1116" w:type="dxa"/>
            <w:shd w:val="clear" w:color="000000" w:fill="FF0000"/>
            <w:vAlign w:val="bottom"/>
          </w:tcPr>
          <w:p w:rsidR="0001759A" w:rsidRPr="00C87D8E" w:rsidRDefault="00E31E2E" w:rsidP="00D959B3">
            <w:pPr>
              <w:rPr>
                <w:b/>
                <w:bCs/>
                <w:color w:val="000000"/>
                <w:sz w:val="20"/>
                <w:szCs w:val="20"/>
                <w:lang w:val="en-GB"/>
              </w:rPr>
            </w:pPr>
            <w:r>
              <w:rPr>
                <w:b/>
                <w:bCs/>
                <w:color w:val="000000"/>
                <w:sz w:val="20"/>
                <w:szCs w:val="20"/>
                <w:lang w:val="en-GB"/>
              </w:rPr>
              <w:t>H</w:t>
            </w:r>
            <w:r w:rsidR="0001759A" w:rsidRPr="00C87D8E">
              <w:rPr>
                <w:b/>
                <w:bCs/>
                <w:color w:val="000000"/>
                <w:sz w:val="20"/>
                <w:szCs w:val="20"/>
                <w:lang w:val="en-GB"/>
              </w:rPr>
              <w:t>ighest</w:t>
            </w:r>
          </w:p>
        </w:tc>
      </w:tr>
      <w:tr w:rsidR="0001759A" w:rsidRPr="00C87D8E" w:rsidTr="00BE21CB">
        <w:trPr>
          <w:cantSplit/>
        </w:trPr>
        <w:tc>
          <w:tcPr>
            <w:tcW w:w="9406" w:type="dxa"/>
            <w:vAlign w:val="bottom"/>
          </w:tcPr>
          <w:p w:rsidR="0001759A" w:rsidRPr="00C87D8E" w:rsidRDefault="0001759A" w:rsidP="00D959B3">
            <w:pPr>
              <w:rPr>
                <w:color w:val="000000"/>
                <w:sz w:val="20"/>
                <w:szCs w:val="20"/>
                <w:lang w:val="en-GB"/>
              </w:rPr>
            </w:pPr>
            <w:r w:rsidRPr="00C87D8E">
              <w:rPr>
                <w:color w:val="000000"/>
                <w:sz w:val="20"/>
                <w:szCs w:val="20"/>
                <w:lang w:val="en-GB"/>
              </w:rPr>
              <w:t xml:space="preserve">a - Regular annual funding secured </w:t>
            </w:r>
            <w:r w:rsidR="008E134B">
              <w:rPr>
                <w:color w:val="000000"/>
                <w:sz w:val="20"/>
                <w:szCs w:val="20"/>
                <w:lang w:val="en-GB"/>
              </w:rPr>
              <w:t>for the IWC</w:t>
            </w:r>
            <w:r w:rsidRPr="00C87D8E">
              <w:rPr>
                <w:color w:val="000000"/>
                <w:sz w:val="20"/>
                <w:szCs w:val="20"/>
                <w:lang w:val="en-GB"/>
              </w:rPr>
              <w:t xml:space="preserve"> coordinated by Wetlands International @ 100,000€/year</w:t>
            </w:r>
          </w:p>
        </w:tc>
        <w:tc>
          <w:tcPr>
            <w:tcW w:w="1340" w:type="dxa"/>
            <w:vAlign w:val="bottom"/>
          </w:tcPr>
          <w:p w:rsidR="0001759A" w:rsidRPr="00C87D8E" w:rsidRDefault="0001759A" w:rsidP="00D959B3">
            <w:pPr>
              <w:jc w:val="right"/>
              <w:rPr>
                <w:color w:val="000000"/>
                <w:sz w:val="20"/>
                <w:szCs w:val="20"/>
                <w:lang w:val="en-GB"/>
              </w:rPr>
            </w:pPr>
            <w:r w:rsidRPr="00C87D8E">
              <w:rPr>
                <w:color w:val="000000"/>
                <w:sz w:val="20"/>
                <w:szCs w:val="20"/>
                <w:lang w:val="en-GB"/>
              </w:rPr>
              <w:t>300,000</w:t>
            </w:r>
          </w:p>
        </w:tc>
        <w:tc>
          <w:tcPr>
            <w:tcW w:w="0" w:type="auto"/>
            <w:vAlign w:val="bottom"/>
          </w:tcPr>
          <w:p w:rsidR="0001759A" w:rsidRPr="00C87D8E" w:rsidRDefault="0001759A" w:rsidP="00D959B3">
            <w:pPr>
              <w:jc w:val="right"/>
              <w:rPr>
                <w:color w:val="000000"/>
                <w:sz w:val="20"/>
                <w:szCs w:val="20"/>
                <w:lang w:val="en-GB"/>
              </w:rPr>
            </w:pPr>
            <w:r w:rsidRPr="00C87D8E">
              <w:rPr>
                <w:color w:val="000000"/>
                <w:sz w:val="20"/>
                <w:szCs w:val="20"/>
                <w:lang w:val="en-GB"/>
              </w:rPr>
              <w:t>200,000</w:t>
            </w:r>
          </w:p>
        </w:tc>
        <w:tc>
          <w:tcPr>
            <w:tcW w:w="1639" w:type="dxa"/>
            <w:vAlign w:val="bottom"/>
          </w:tcPr>
          <w:p w:rsidR="0001759A" w:rsidRPr="00C87D8E" w:rsidRDefault="0001759A" w:rsidP="00D959B3">
            <w:pPr>
              <w:jc w:val="right"/>
              <w:rPr>
                <w:color w:val="000000"/>
                <w:sz w:val="20"/>
                <w:szCs w:val="20"/>
                <w:lang w:val="en-GB"/>
              </w:rPr>
            </w:pPr>
            <w:r w:rsidRPr="00C87D8E">
              <w:rPr>
                <w:color w:val="000000"/>
                <w:sz w:val="20"/>
                <w:szCs w:val="20"/>
                <w:lang w:val="en-GB"/>
              </w:rPr>
              <w:t>500,000</w:t>
            </w:r>
          </w:p>
        </w:tc>
        <w:tc>
          <w:tcPr>
            <w:tcW w:w="1116" w:type="dxa"/>
            <w:shd w:val="clear" w:color="000000" w:fill="FF0000"/>
            <w:vAlign w:val="bottom"/>
          </w:tcPr>
          <w:p w:rsidR="0001759A" w:rsidRPr="00C87D8E" w:rsidRDefault="0001759A" w:rsidP="00D959B3">
            <w:pPr>
              <w:rPr>
                <w:color w:val="000000"/>
                <w:sz w:val="20"/>
                <w:szCs w:val="20"/>
                <w:lang w:val="en-GB"/>
              </w:rPr>
            </w:pPr>
            <w:r w:rsidRPr="00C87D8E">
              <w:rPr>
                <w:color w:val="000000"/>
                <w:sz w:val="20"/>
                <w:szCs w:val="20"/>
                <w:lang w:val="en-GB"/>
              </w:rPr>
              <w:t> </w:t>
            </w:r>
          </w:p>
        </w:tc>
      </w:tr>
      <w:tr w:rsidR="008E134B" w:rsidRPr="00C87D8E" w:rsidTr="00BE21CB">
        <w:trPr>
          <w:cantSplit/>
        </w:trPr>
        <w:tc>
          <w:tcPr>
            <w:tcW w:w="9406" w:type="dxa"/>
          </w:tcPr>
          <w:p w:rsidR="008E134B" w:rsidRPr="008E134B" w:rsidRDefault="008E134B" w:rsidP="00D959B3">
            <w:pPr>
              <w:rPr>
                <w:color w:val="000000"/>
                <w:sz w:val="20"/>
                <w:szCs w:val="20"/>
                <w:lang w:val="en-GB"/>
              </w:rPr>
            </w:pPr>
            <w:r>
              <w:rPr>
                <w:sz w:val="20"/>
                <w:szCs w:val="20"/>
                <w:lang w:val="en-GB"/>
              </w:rPr>
              <w:t>b</w:t>
            </w:r>
            <w:r w:rsidRPr="008E134B">
              <w:rPr>
                <w:sz w:val="20"/>
                <w:szCs w:val="20"/>
                <w:lang w:val="en-GB"/>
              </w:rPr>
              <w:t xml:space="preserve"> </w:t>
            </w:r>
            <w:r>
              <w:rPr>
                <w:sz w:val="20"/>
                <w:szCs w:val="20"/>
                <w:lang w:val="en-GB"/>
              </w:rPr>
              <w:t xml:space="preserve">- </w:t>
            </w:r>
            <w:r w:rsidRPr="008E134B">
              <w:rPr>
                <w:sz w:val="20"/>
                <w:szCs w:val="20"/>
                <w:lang w:val="en-GB"/>
              </w:rPr>
              <w:t>Identify options for partners to work together and share resources</w:t>
            </w:r>
          </w:p>
        </w:tc>
        <w:tc>
          <w:tcPr>
            <w:tcW w:w="1340" w:type="dxa"/>
            <w:vAlign w:val="bottom"/>
          </w:tcPr>
          <w:p w:rsidR="008E134B" w:rsidRPr="00C87D8E" w:rsidRDefault="008E134B" w:rsidP="00D959B3">
            <w:pPr>
              <w:jc w:val="right"/>
              <w:rPr>
                <w:color w:val="000000"/>
                <w:sz w:val="20"/>
                <w:szCs w:val="20"/>
                <w:lang w:val="en-GB"/>
              </w:rPr>
            </w:pPr>
            <w:r>
              <w:rPr>
                <w:color w:val="000000"/>
                <w:sz w:val="20"/>
                <w:szCs w:val="20"/>
                <w:lang w:val="en-GB"/>
              </w:rPr>
              <w:t>0</w:t>
            </w:r>
          </w:p>
        </w:tc>
        <w:tc>
          <w:tcPr>
            <w:tcW w:w="0" w:type="auto"/>
            <w:vAlign w:val="bottom"/>
          </w:tcPr>
          <w:p w:rsidR="008E134B" w:rsidRPr="00C87D8E" w:rsidRDefault="008E134B" w:rsidP="00D959B3">
            <w:pPr>
              <w:jc w:val="right"/>
              <w:rPr>
                <w:color w:val="000000"/>
                <w:sz w:val="20"/>
                <w:szCs w:val="20"/>
                <w:lang w:val="en-GB"/>
              </w:rPr>
            </w:pPr>
            <w:r>
              <w:rPr>
                <w:color w:val="000000"/>
                <w:sz w:val="20"/>
                <w:szCs w:val="20"/>
                <w:lang w:val="en-GB"/>
              </w:rPr>
              <w:t>0</w:t>
            </w:r>
          </w:p>
        </w:tc>
        <w:tc>
          <w:tcPr>
            <w:tcW w:w="1639" w:type="dxa"/>
            <w:vAlign w:val="bottom"/>
          </w:tcPr>
          <w:p w:rsidR="008E134B" w:rsidRPr="00C87D8E" w:rsidRDefault="008E134B" w:rsidP="00D959B3">
            <w:pPr>
              <w:jc w:val="right"/>
              <w:rPr>
                <w:color w:val="000000"/>
                <w:sz w:val="20"/>
                <w:szCs w:val="20"/>
                <w:lang w:val="en-GB"/>
              </w:rPr>
            </w:pPr>
            <w:r>
              <w:rPr>
                <w:color w:val="000000"/>
                <w:sz w:val="20"/>
                <w:szCs w:val="20"/>
                <w:lang w:val="en-GB"/>
              </w:rPr>
              <w:t>0</w:t>
            </w:r>
          </w:p>
        </w:tc>
        <w:tc>
          <w:tcPr>
            <w:tcW w:w="1116" w:type="dxa"/>
            <w:shd w:val="clear" w:color="000000" w:fill="FF0000"/>
            <w:vAlign w:val="bottom"/>
          </w:tcPr>
          <w:p w:rsidR="008E134B" w:rsidRPr="00C87D8E" w:rsidRDefault="008E134B" w:rsidP="00D959B3">
            <w:pPr>
              <w:rPr>
                <w:color w:val="000000"/>
                <w:sz w:val="20"/>
                <w:szCs w:val="20"/>
                <w:lang w:val="en-GB"/>
              </w:rPr>
            </w:pPr>
          </w:p>
        </w:tc>
      </w:tr>
      <w:tr w:rsidR="008E134B" w:rsidRPr="00C87D8E" w:rsidTr="00BE21CB">
        <w:trPr>
          <w:cantSplit/>
        </w:trPr>
        <w:tc>
          <w:tcPr>
            <w:tcW w:w="9406" w:type="dxa"/>
          </w:tcPr>
          <w:p w:rsidR="008E134B" w:rsidRPr="008E134B" w:rsidRDefault="008E134B" w:rsidP="00D959B3">
            <w:pPr>
              <w:rPr>
                <w:color w:val="000000"/>
                <w:sz w:val="20"/>
                <w:szCs w:val="20"/>
                <w:lang w:val="en-GB"/>
              </w:rPr>
            </w:pPr>
            <w:r>
              <w:rPr>
                <w:sz w:val="20"/>
                <w:szCs w:val="20"/>
                <w:lang w:val="en-GB"/>
              </w:rPr>
              <w:t>c</w:t>
            </w:r>
            <w:r w:rsidRPr="008E134B">
              <w:rPr>
                <w:sz w:val="20"/>
                <w:szCs w:val="20"/>
                <w:lang w:val="en-GB"/>
              </w:rPr>
              <w:t xml:space="preserve"> </w:t>
            </w:r>
            <w:r>
              <w:rPr>
                <w:sz w:val="20"/>
                <w:szCs w:val="20"/>
                <w:lang w:val="en-GB"/>
              </w:rPr>
              <w:t xml:space="preserve">- </w:t>
            </w:r>
            <w:r w:rsidRPr="008E134B">
              <w:rPr>
                <w:sz w:val="20"/>
                <w:szCs w:val="20"/>
                <w:lang w:val="en-GB"/>
              </w:rPr>
              <w:t>Develop guidelines for the support and development of the IWC</w:t>
            </w:r>
          </w:p>
        </w:tc>
        <w:tc>
          <w:tcPr>
            <w:tcW w:w="1340" w:type="dxa"/>
            <w:vAlign w:val="bottom"/>
          </w:tcPr>
          <w:p w:rsidR="008E134B" w:rsidRPr="00C87D8E" w:rsidRDefault="008E134B" w:rsidP="00D959B3">
            <w:pPr>
              <w:jc w:val="right"/>
              <w:rPr>
                <w:color w:val="000000"/>
                <w:sz w:val="20"/>
                <w:szCs w:val="20"/>
                <w:lang w:val="en-GB"/>
              </w:rPr>
            </w:pPr>
            <w:r>
              <w:rPr>
                <w:color w:val="000000"/>
                <w:sz w:val="20"/>
                <w:szCs w:val="20"/>
                <w:lang w:val="en-GB"/>
              </w:rPr>
              <w:t>80,000</w:t>
            </w:r>
          </w:p>
        </w:tc>
        <w:tc>
          <w:tcPr>
            <w:tcW w:w="0" w:type="auto"/>
            <w:vAlign w:val="bottom"/>
          </w:tcPr>
          <w:p w:rsidR="008E134B" w:rsidRPr="00C87D8E" w:rsidRDefault="008E134B" w:rsidP="00D959B3">
            <w:pPr>
              <w:jc w:val="right"/>
              <w:rPr>
                <w:color w:val="000000"/>
                <w:sz w:val="20"/>
                <w:szCs w:val="20"/>
                <w:lang w:val="en-GB"/>
              </w:rPr>
            </w:pPr>
            <w:r>
              <w:rPr>
                <w:color w:val="000000"/>
                <w:sz w:val="20"/>
                <w:szCs w:val="20"/>
                <w:lang w:val="en-GB"/>
              </w:rPr>
              <w:t>20,000</w:t>
            </w:r>
          </w:p>
        </w:tc>
        <w:tc>
          <w:tcPr>
            <w:tcW w:w="1639" w:type="dxa"/>
            <w:vAlign w:val="bottom"/>
          </w:tcPr>
          <w:p w:rsidR="008E134B" w:rsidRPr="00C87D8E" w:rsidRDefault="008E134B" w:rsidP="00D959B3">
            <w:pPr>
              <w:jc w:val="right"/>
              <w:rPr>
                <w:color w:val="000000"/>
                <w:sz w:val="20"/>
                <w:szCs w:val="20"/>
                <w:lang w:val="en-GB"/>
              </w:rPr>
            </w:pPr>
            <w:r>
              <w:rPr>
                <w:color w:val="000000"/>
                <w:sz w:val="20"/>
                <w:szCs w:val="20"/>
                <w:lang w:val="en-GB"/>
              </w:rPr>
              <w:t>100,000</w:t>
            </w:r>
          </w:p>
        </w:tc>
        <w:tc>
          <w:tcPr>
            <w:tcW w:w="1116" w:type="dxa"/>
            <w:shd w:val="clear" w:color="000000" w:fill="FF0000"/>
            <w:vAlign w:val="bottom"/>
          </w:tcPr>
          <w:p w:rsidR="008E134B" w:rsidRPr="00C87D8E" w:rsidRDefault="008E134B" w:rsidP="00D959B3">
            <w:pPr>
              <w:rPr>
                <w:color w:val="000000"/>
                <w:sz w:val="20"/>
                <w:szCs w:val="20"/>
                <w:lang w:val="en-GB"/>
              </w:rPr>
            </w:pPr>
          </w:p>
        </w:tc>
      </w:tr>
      <w:tr w:rsidR="008E134B" w:rsidRPr="00C87D8E" w:rsidTr="00BE21CB">
        <w:trPr>
          <w:cantSplit/>
        </w:trPr>
        <w:tc>
          <w:tcPr>
            <w:tcW w:w="9406"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 xml:space="preserve">Sub-total 3.1.1: </w:t>
            </w:r>
          </w:p>
        </w:tc>
        <w:tc>
          <w:tcPr>
            <w:tcW w:w="1340"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3</w:t>
            </w:r>
            <w:r>
              <w:rPr>
                <w:b/>
                <w:bCs/>
                <w:i/>
                <w:iCs/>
                <w:color w:val="000000"/>
                <w:sz w:val="20"/>
                <w:szCs w:val="20"/>
                <w:lang w:val="en-GB"/>
              </w:rPr>
              <w:t>8</w:t>
            </w:r>
            <w:r w:rsidRPr="00C87D8E">
              <w:rPr>
                <w:b/>
                <w:bCs/>
                <w:i/>
                <w:iCs/>
                <w:color w:val="000000"/>
                <w:sz w:val="20"/>
                <w:szCs w:val="20"/>
                <w:lang w:val="en-GB"/>
              </w:rPr>
              <w:t>0,000</w:t>
            </w:r>
          </w:p>
        </w:tc>
        <w:tc>
          <w:tcPr>
            <w:tcW w:w="0" w:type="auto"/>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2</w:t>
            </w:r>
            <w:r>
              <w:rPr>
                <w:b/>
                <w:bCs/>
                <w:i/>
                <w:iCs/>
                <w:color w:val="000000"/>
                <w:sz w:val="20"/>
                <w:szCs w:val="20"/>
                <w:lang w:val="en-GB"/>
              </w:rPr>
              <w:t>2</w:t>
            </w:r>
            <w:r w:rsidRPr="00C87D8E">
              <w:rPr>
                <w:b/>
                <w:bCs/>
                <w:i/>
                <w:iCs/>
                <w:color w:val="000000"/>
                <w:sz w:val="20"/>
                <w:szCs w:val="20"/>
                <w:lang w:val="en-GB"/>
              </w:rPr>
              <w:t>0,000</w:t>
            </w:r>
          </w:p>
        </w:tc>
        <w:tc>
          <w:tcPr>
            <w:tcW w:w="1639" w:type="dxa"/>
            <w:vAlign w:val="bottom"/>
          </w:tcPr>
          <w:p w:rsidR="008E134B" w:rsidRPr="00C87D8E" w:rsidRDefault="008E134B" w:rsidP="00D959B3">
            <w:pPr>
              <w:jc w:val="right"/>
              <w:rPr>
                <w:b/>
                <w:bCs/>
                <w:i/>
                <w:iCs/>
                <w:color w:val="000000"/>
                <w:sz w:val="20"/>
                <w:szCs w:val="20"/>
                <w:lang w:val="en-GB"/>
              </w:rPr>
            </w:pPr>
            <w:r>
              <w:rPr>
                <w:b/>
                <w:bCs/>
                <w:i/>
                <w:iCs/>
                <w:color w:val="000000"/>
                <w:sz w:val="20"/>
                <w:szCs w:val="20"/>
                <w:lang w:val="en-GB"/>
              </w:rPr>
              <w:t>6</w:t>
            </w:r>
            <w:r w:rsidRPr="00C87D8E">
              <w:rPr>
                <w:b/>
                <w:bCs/>
                <w:i/>
                <w:iCs/>
                <w:color w:val="000000"/>
                <w:sz w:val="20"/>
                <w:szCs w:val="20"/>
                <w:lang w:val="en-GB"/>
              </w:rPr>
              <w:t>00,000</w:t>
            </w:r>
          </w:p>
        </w:tc>
        <w:tc>
          <w:tcPr>
            <w:tcW w:w="1116" w:type="dxa"/>
            <w:tcBorders>
              <w:bottom w:val="single" w:sz="4" w:space="0" w:color="auto"/>
            </w:tcBorders>
            <w:shd w:val="clear" w:color="000000" w:fill="FF0000"/>
            <w:vAlign w:val="bottom"/>
          </w:tcPr>
          <w:p w:rsidR="008E134B" w:rsidRPr="00C87D8E" w:rsidRDefault="008E134B" w:rsidP="00D959B3">
            <w:pPr>
              <w:rPr>
                <w:b/>
                <w:bCs/>
                <w:i/>
                <w:iCs/>
                <w:color w:val="000000"/>
                <w:sz w:val="20"/>
                <w:szCs w:val="20"/>
                <w:lang w:val="en-GB"/>
              </w:rPr>
            </w:pPr>
            <w:r w:rsidRPr="00C87D8E">
              <w:rPr>
                <w:b/>
                <w:bCs/>
                <w:i/>
                <w:iCs/>
                <w:color w:val="000000"/>
                <w:sz w:val="20"/>
                <w:szCs w:val="20"/>
                <w:lang w:val="en-GB"/>
              </w:rPr>
              <w:t> </w:t>
            </w:r>
          </w:p>
        </w:tc>
      </w:tr>
      <w:tr w:rsidR="008E134B" w:rsidRPr="00C87D8E" w:rsidTr="00BE21CB">
        <w:trPr>
          <w:cantSplit/>
        </w:trPr>
        <w:tc>
          <w:tcPr>
            <w:tcW w:w="9406" w:type="dxa"/>
          </w:tcPr>
          <w:p w:rsidR="008E134B" w:rsidRPr="00C87D8E" w:rsidRDefault="008E134B" w:rsidP="00287016">
            <w:pPr>
              <w:rPr>
                <w:b/>
                <w:bCs/>
                <w:i/>
                <w:iCs/>
                <w:color w:val="000000"/>
                <w:sz w:val="20"/>
                <w:szCs w:val="20"/>
                <w:lang w:val="en-GB"/>
              </w:rPr>
            </w:pPr>
            <w:r w:rsidRPr="00C87D8E">
              <w:rPr>
                <w:b/>
                <w:sz w:val="20"/>
                <w:szCs w:val="20"/>
                <w:lang w:val="en-GB"/>
              </w:rPr>
              <w:t>3.1.2: Improved data on state, pressures and responses of key sites in Africa through IBA monitoring</w:t>
            </w:r>
          </w:p>
        </w:tc>
        <w:tc>
          <w:tcPr>
            <w:tcW w:w="1340" w:type="dxa"/>
            <w:vAlign w:val="bottom"/>
          </w:tcPr>
          <w:p w:rsidR="008E134B" w:rsidRPr="00C87D8E" w:rsidRDefault="008E134B" w:rsidP="00D959B3">
            <w:pPr>
              <w:jc w:val="right"/>
              <w:rPr>
                <w:b/>
                <w:bCs/>
                <w:i/>
                <w:iCs/>
                <w:color w:val="000000"/>
                <w:sz w:val="20"/>
                <w:szCs w:val="20"/>
                <w:lang w:val="en-GB"/>
              </w:rPr>
            </w:pPr>
          </w:p>
        </w:tc>
        <w:tc>
          <w:tcPr>
            <w:tcW w:w="0" w:type="auto"/>
            <w:vAlign w:val="bottom"/>
          </w:tcPr>
          <w:p w:rsidR="008E134B" w:rsidRPr="00C87D8E" w:rsidRDefault="008E134B" w:rsidP="00D959B3">
            <w:pPr>
              <w:jc w:val="right"/>
              <w:rPr>
                <w:b/>
                <w:bCs/>
                <w:i/>
                <w:iCs/>
                <w:color w:val="000000"/>
                <w:sz w:val="20"/>
                <w:szCs w:val="20"/>
                <w:lang w:val="en-GB"/>
              </w:rPr>
            </w:pPr>
          </w:p>
        </w:tc>
        <w:tc>
          <w:tcPr>
            <w:tcW w:w="1639" w:type="dxa"/>
            <w:vAlign w:val="bottom"/>
          </w:tcPr>
          <w:p w:rsidR="008E134B" w:rsidRPr="00C87D8E" w:rsidRDefault="008E134B" w:rsidP="00D959B3">
            <w:pPr>
              <w:jc w:val="right"/>
              <w:rPr>
                <w:b/>
                <w:bCs/>
                <w:i/>
                <w:iCs/>
                <w:color w:val="000000"/>
                <w:sz w:val="20"/>
                <w:szCs w:val="20"/>
                <w:lang w:val="en-GB"/>
              </w:rPr>
            </w:pPr>
          </w:p>
        </w:tc>
        <w:tc>
          <w:tcPr>
            <w:tcW w:w="1116" w:type="dxa"/>
            <w:shd w:val="clear" w:color="auto" w:fill="FFFF00"/>
            <w:vAlign w:val="bottom"/>
          </w:tcPr>
          <w:p w:rsidR="008E134B" w:rsidRPr="008E134B" w:rsidRDefault="00E31E2E" w:rsidP="00D959B3">
            <w:pPr>
              <w:rPr>
                <w:b/>
                <w:bCs/>
                <w:iCs/>
                <w:color w:val="000000"/>
                <w:sz w:val="20"/>
                <w:szCs w:val="20"/>
                <w:lang w:val="en-GB"/>
              </w:rPr>
            </w:pPr>
            <w:r>
              <w:rPr>
                <w:b/>
                <w:bCs/>
                <w:color w:val="000000"/>
                <w:sz w:val="20"/>
                <w:szCs w:val="20"/>
                <w:lang w:val="en-GB"/>
              </w:rPr>
              <w:t>H</w:t>
            </w:r>
            <w:r w:rsidR="008E134B" w:rsidRPr="00C87D8E">
              <w:rPr>
                <w:b/>
                <w:bCs/>
                <w:color w:val="000000"/>
                <w:sz w:val="20"/>
                <w:szCs w:val="20"/>
                <w:lang w:val="en-GB"/>
              </w:rPr>
              <w:t>igh</w:t>
            </w:r>
          </w:p>
        </w:tc>
      </w:tr>
      <w:tr w:rsidR="008E134B" w:rsidRPr="00C87D8E" w:rsidTr="00BE21CB">
        <w:trPr>
          <w:cantSplit/>
        </w:trPr>
        <w:tc>
          <w:tcPr>
            <w:tcW w:w="9406" w:type="dxa"/>
            <w:tcBorders>
              <w:bottom w:val="single" w:sz="4" w:space="0" w:color="auto"/>
            </w:tcBorders>
            <w:vAlign w:val="bottom"/>
          </w:tcPr>
          <w:p w:rsidR="008E134B" w:rsidRPr="008E134B" w:rsidRDefault="008E134B" w:rsidP="008E134B">
            <w:pPr>
              <w:jc w:val="both"/>
              <w:rPr>
                <w:bCs/>
                <w:iCs/>
                <w:color w:val="000000"/>
                <w:sz w:val="20"/>
                <w:szCs w:val="20"/>
                <w:lang w:val="en-GB"/>
              </w:rPr>
            </w:pPr>
            <w:r>
              <w:rPr>
                <w:sz w:val="20"/>
                <w:szCs w:val="20"/>
                <w:lang w:val="en-GB"/>
              </w:rPr>
              <w:t>a</w:t>
            </w:r>
            <w:r w:rsidRPr="008E134B">
              <w:rPr>
                <w:sz w:val="20"/>
                <w:szCs w:val="20"/>
                <w:lang w:val="en-GB"/>
              </w:rPr>
              <w:t xml:space="preserve"> </w:t>
            </w:r>
            <w:r>
              <w:rPr>
                <w:sz w:val="20"/>
                <w:szCs w:val="20"/>
                <w:lang w:val="en-GB"/>
              </w:rPr>
              <w:t xml:space="preserve">- </w:t>
            </w:r>
            <w:r w:rsidRPr="008E134B">
              <w:rPr>
                <w:sz w:val="20"/>
                <w:szCs w:val="20"/>
                <w:lang w:val="en-GB"/>
              </w:rPr>
              <w:t>Familiarise CPs with IBA monitoring methodologies and initiate this monitoring in at least 20% of CPs</w:t>
            </w:r>
          </w:p>
        </w:tc>
        <w:tc>
          <w:tcPr>
            <w:tcW w:w="1340" w:type="dxa"/>
            <w:tcBorders>
              <w:bottom w:val="single" w:sz="4" w:space="0" w:color="auto"/>
            </w:tcBorders>
            <w:vAlign w:val="bottom"/>
          </w:tcPr>
          <w:p w:rsidR="008E134B" w:rsidRPr="008E134B" w:rsidRDefault="008E134B" w:rsidP="00D959B3">
            <w:pPr>
              <w:jc w:val="right"/>
              <w:rPr>
                <w:bCs/>
                <w:iCs/>
                <w:color w:val="000000"/>
                <w:sz w:val="20"/>
                <w:szCs w:val="20"/>
                <w:lang w:val="en-GB"/>
              </w:rPr>
            </w:pPr>
            <w:r>
              <w:rPr>
                <w:bCs/>
                <w:iCs/>
                <w:color w:val="000000"/>
                <w:sz w:val="20"/>
                <w:szCs w:val="20"/>
                <w:lang w:val="en-GB"/>
              </w:rPr>
              <w:t>30,000</w:t>
            </w:r>
          </w:p>
        </w:tc>
        <w:tc>
          <w:tcPr>
            <w:tcW w:w="0" w:type="auto"/>
            <w:tcBorders>
              <w:bottom w:val="single" w:sz="4" w:space="0" w:color="auto"/>
            </w:tcBorders>
            <w:vAlign w:val="bottom"/>
          </w:tcPr>
          <w:p w:rsidR="008E134B" w:rsidRPr="008E134B" w:rsidRDefault="008E134B" w:rsidP="00D959B3">
            <w:pPr>
              <w:jc w:val="right"/>
              <w:rPr>
                <w:bCs/>
                <w:iCs/>
                <w:color w:val="000000"/>
                <w:sz w:val="20"/>
                <w:szCs w:val="20"/>
                <w:lang w:val="en-GB"/>
              </w:rPr>
            </w:pPr>
            <w:r>
              <w:rPr>
                <w:bCs/>
                <w:iCs/>
                <w:color w:val="000000"/>
                <w:sz w:val="20"/>
                <w:szCs w:val="20"/>
                <w:lang w:val="en-GB"/>
              </w:rPr>
              <w:t>20,000</w:t>
            </w:r>
          </w:p>
        </w:tc>
        <w:tc>
          <w:tcPr>
            <w:tcW w:w="1639" w:type="dxa"/>
            <w:tcBorders>
              <w:bottom w:val="single" w:sz="4" w:space="0" w:color="auto"/>
            </w:tcBorders>
            <w:vAlign w:val="bottom"/>
          </w:tcPr>
          <w:p w:rsidR="008E134B" w:rsidRPr="008E134B" w:rsidRDefault="008E134B" w:rsidP="00D959B3">
            <w:pPr>
              <w:jc w:val="right"/>
              <w:rPr>
                <w:bCs/>
                <w:iCs/>
                <w:color w:val="000000"/>
                <w:sz w:val="20"/>
                <w:szCs w:val="20"/>
                <w:lang w:val="en-GB"/>
              </w:rPr>
            </w:pPr>
            <w:r w:rsidRPr="008E134B">
              <w:rPr>
                <w:bCs/>
                <w:iCs/>
                <w:color w:val="000000"/>
                <w:sz w:val="20"/>
                <w:szCs w:val="20"/>
                <w:lang w:val="en-GB"/>
              </w:rPr>
              <w:t>50,000</w:t>
            </w:r>
          </w:p>
        </w:tc>
        <w:tc>
          <w:tcPr>
            <w:tcW w:w="1116" w:type="dxa"/>
            <w:tcBorders>
              <w:bottom w:val="single" w:sz="4" w:space="0" w:color="auto"/>
            </w:tcBorders>
            <w:shd w:val="clear" w:color="auto" w:fill="FFFF00"/>
            <w:vAlign w:val="bottom"/>
          </w:tcPr>
          <w:p w:rsidR="008E134B" w:rsidRPr="00C87D8E" w:rsidRDefault="008E134B" w:rsidP="00D959B3">
            <w:pPr>
              <w:rPr>
                <w:b/>
                <w:bCs/>
                <w:i/>
                <w:iCs/>
                <w:color w:val="000000"/>
                <w:sz w:val="20"/>
                <w:szCs w:val="20"/>
                <w:lang w:val="en-GB"/>
              </w:rPr>
            </w:pPr>
          </w:p>
        </w:tc>
      </w:tr>
      <w:tr w:rsidR="008E134B" w:rsidRPr="00C87D8E" w:rsidTr="00BE21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406" w:type="dxa"/>
            <w:tcBorders>
              <w:top w:val="single" w:sz="4" w:space="0" w:color="auto"/>
              <w:left w:val="single" w:sz="4" w:space="0" w:color="auto"/>
              <w:bottom w:val="single" w:sz="4" w:space="0" w:color="auto"/>
              <w:right w:val="single" w:sz="4" w:space="0" w:color="auto"/>
            </w:tcBorders>
          </w:tcPr>
          <w:p w:rsidR="008E134B" w:rsidRPr="00C87D8E" w:rsidRDefault="008E134B" w:rsidP="00D959B3">
            <w:pPr>
              <w:jc w:val="right"/>
              <w:rPr>
                <w:b/>
                <w:bCs/>
                <w:i/>
                <w:iCs/>
                <w:color w:val="000000"/>
                <w:sz w:val="20"/>
                <w:szCs w:val="20"/>
                <w:lang w:val="en-GB"/>
              </w:rPr>
            </w:pPr>
            <w:r>
              <w:rPr>
                <w:b/>
                <w:bCs/>
                <w:i/>
                <w:iCs/>
                <w:color w:val="000000"/>
                <w:sz w:val="20"/>
                <w:szCs w:val="20"/>
                <w:lang w:val="en-GB"/>
              </w:rPr>
              <w:t>Sub-total 3.1.2:</w:t>
            </w:r>
          </w:p>
        </w:tc>
        <w:tc>
          <w:tcPr>
            <w:tcW w:w="1340" w:type="dxa"/>
            <w:tcBorders>
              <w:top w:val="single" w:sz="4" w:space="0" w:color="auto"/>
              <w:left w:val="single" w:sz="4" w:space="0" w:color="auto"/>
              <w:bottom w:val="single" w:sz="4" w:space="0" w:color="auto"/>
              <w:right w:val="single" w:sz="4" w:space="0" w:color="auto"/>
            </w:tcBorders>
          </w:tcPr>
          <w:p w:rsidR="008E134B" w:rsidRPr="00C87D8E" w:rsidRDefault="008E134B" w:rsidP="00D959B3">
            <w:pPr>
              <w:jc w:val="right"/>
              <w:rPr>
                <w:b/>
                <w:bCs/>
                <w:i/>
                <w:iCs/>
                <w:color w:val="000000"/>
                <w:sz w:val="20"/>
                <w:szCs w:val="20"/>
                <w:lang w:val="en-GB"/>
              </w:rPr>
            </w:pPr>
            <w:r>
              <w:rPr>
                <w:b/>
                <w:bCs/>
                <w:i/>
                <w:iCs/>
                <w:color w:val="000000"/>
                <w:sz w:val="20"/>
                <w:szCs w:val="20"/>
                <w:lang w:val="en-GB"/>
              </w:rPr>
              <w:t>30,000</w:t>
            </w:r>
          </w:p>
        </w:tc>
        <w:tc>
          <w:tcPr>
            <w:tcW w:w="0" w:type="auto"/>
            <w:tcBorders>
              <w:top w:val="single" w:sz="4" w:space="0" w:color="auto"/>
              <w:left w:val="single" w:sz="4" w:space="0" w:color="auto"/>
              <w:bottom w:val="single" w:sz="4" w:space="0" w:color="auto"/>
              <w:right w:val="single" w:sz="4" w:space="0" w:color="auto"/>
            </w:tcBorders>
          </w:tcPr>
          <w:p w:rsidR="008E134B" w:rsidRPr="00C87D8E" w:rsidRDefault="008E134B" w:rsidP="00D959B3">
            <w:pPr>
              <w:jc w:val="right"/>
              <w:rPr>
                <w:b/>
                <w:bCs/>
                <w:i/>
                <w:iCs/>
                <w:color w:val="000000"/>
                <w:sz w:val="20"/>
                <w:szCs w:val="20"/>
                <w:lang w:val="en-GB"/>
              </w:rPr>
            </w:pPr>
            <w:r>
              <w:rPr>
                <w:b/>
                <w:bCs/>
                <w:i/>
                <w:iCs/>
                <w:color w:val="000000"/>
                <w:sz w:val="20"/>
                <w:szCs w:val="20"/>
                <w:lang w:val="en-GB"/>
              </w:rPr>
              <w:t>20,000</w:t>
            </w:r>
          </w:p>
        </w:tc>
        <w:tc>
          <w:tcPr>
            <w:tcW w:w="1639" w:type="dxa"/>
            <w:tcBorders>
              <w:top w:val="single" w:sz="4" w:space="0" w:color="auto"/>
              <w:left w:val="single" w:sz="4" w:space="0" w:color="auto"/>
              <w:bottom w:val="single" w:sz="4" w:space="0" w:color="auto"/>
              <w:right w:val="single" w:sz="4" w:space="0" w:color="auto"/>
            </w:tcBorders>
          </w:tcPr>
          <w:p w:rsidR="008E134B" w:rsidRPr="00C87D8E" w:rsidRDefault="008E134B" w:rsidP="00D959B3">
            <w:pPr>
              <w:jc w:val="right"/>
              <w:rPr>
                <w:b/>
                <w:bCs/>
                <w:i/>
                <w:iCs/>
                <w:color w:val="000000"/>
                <w:sz w:val="20"/>
                <w:szCs w:val="20"/>
                <w:lang w:val="en-GB"/>
              </w:rPr>
            </w:pPr>
            <w:r>
              <w:rPr>
                <w:b/>
                <w:bCs/>
                <w:i/>
                <w:iCs/>
                <w:color w:val="000000"/>
                <w:sz w:val="20"/>
                <w:szCs w:val="20"/>
                <w:lang w:val="en-GB"/>
              </w:rPr>
              <w:t>50,000</w:t>
            </w:r>
          </w:p>
        </w:tc>
        <w:tc>
          <w:tcPr>
            <w:tcW w:w="1116" w:type="dxa"/>
            <w:tcBorders>
              <w:top w:val="single" w:sz="4" w:space="0" w:color="auto"/>
              <w:left w:val="single" w:sz="4" w:space="0" w:color="auto"/>
              <w:bottom w:val="single" w:sz="4" w:space="0" w:color="auto"/>
              <w:right w:val="single" w:sz="4" w:space="0" w:color="auto"/>
            </w:tcBorders>
            <w:shd w:val="clear" w:color="auto" w:fill="FFFF00"/>
          </w:tcPr>
          <w:p w:rsidR="008E134B" w:rsidRPr="00C87D8E" w:rsidRDefault="008E134B" w:rsidP="00D959B3">
            <w:pPr>
              <w:rPr>
                <w:b/>
                <w:bCs/>
                <w:i/>
                <w:iCs/>
                <w:color w:val="000000"/>
                <w:sz w:val="20"/>
                <w:szCs w:val="20"/>
                <w:lang w:val="en-GB"/>
              </w:rPr>
            </w:pPr>
          </w:p>
        </w:tc>
      </w:tr>
      <w:tr w:rsidR="008E134B" w:rsidRPr="00C87D8E" w:rsidTr="00BE21CB">
        <w:trPr>
          <w:cantSplit/>
        </w:trPr>
        <w:tc>
          <w:tcPr>
            <w:tcW w:w="9406" w:type="dxa"/>
            <w:tcBorders>
              <w:top w:val="single" w:sz="4" w:space="0" w:color="auto"/>
            </w:tcBorders>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3.2.1: Half of the CPs have year-round (as appropriate) monitoring systems in place</w:t>
            </w:r>
            <w:r>
              <w:rPr>
                <w:b/>
                <w:bCs/>
                <w:color w:val="000000"/>
                <w:sz w:val="20"/>
                <w:szCs w:val="20"/>
                <w:lang w:val="en-GB"/>
              </w:rPr>
              <w:t xml:space="preserve"> </w:t>
            </w:r>
            <w:r w:rsidR="00A378F7" w:rsidRPr="00A378F7">
              <w:rPr>
                <w:b/>
                <w:bCs/>
                <w:color w:val="000000"/>
                <w:sz w:val="20"/>
                <w:szCs w:val="20"/>
                <w:lang w:val="en-GB"/>
              </w:rPr>
              <w:t>that are well integrated into national structures and work plans</w:t>
            </w:r>
          </w:p>
        </w:tc>
        <w:tc>
          <w:tcPr>
            <w:tcW w:w="1340" w:type="dxa"/>
            <w:tcBorders>
              <w:top w:val="single" w:sz="4" w:space="0" w:color="auto"/>
            </w:tcBorders>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0" w:type="auto"/>
            <w:tcBorders>
              <w:top w:val="single" w:sz="4" w:space="0" w:color="auto"/>
            </w:tcBorders>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1639" w:type="dxa"/>
            <w:tcBorders>
              <w:top w:val="single" w:sz="4" w:space="0" w:color="auto"/>
            </w:tcBorders>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1116" w:type="dxa"/>
            <w:tcBorders>
              <w:top w:val="single" w:sz="4" w:space="0" w:color="auto"/>
            </w:tcBorders>
            <w:shd w:val="clear" w:color="000000" w:fill="FFFF00"/>
            <w:vAlign w:val="bottom"/>
          </w:tcPr>
          <w:p w:rsidR="008E134B" w:rsidRPr="00C87D8E" w:rsidRDefault="00E31E2E" w:rsidP="00D959B3">
            <w:pPr>
              <w:rPr>
                <w:b/>
                <w:bCs/>
                <w:color w:val="000000"/>
                <w:sz w:val="20"/>
                <w:szCs w:val="20"/>
                <w:lang w:val="en-GB"/>
              </w:rPr>
            </w:pPr>
            <w:r>
              <w:rPr>
                <w:b/>
                <w:bCs/>
                <w:color w:val="000000"/>
                <w:sz w:val="20"/>
                <w:szCs w:val="20"/>
                <w:lang w:val="en-GB"/>
              </w:rPr>
              <w:t>H</w:t>
            </w:r>
            <w:r w:rsidR="008E134B" w:rsidRPr="00C87D8E">
              <w:rPr>
                <w:b/>
                <w:bCs/>
                <w:color w:val="000000"/>
                <w:sz w:val="20"/>
                <w:szCs w:val="20"/>
                <w:lang w:val="en-GB"/>
              </w:rPr>
              <w:t xml:space="preserve">igh </w:t>
            </w:r>
          </w:p>
        </w:tc>
      </w:tr>
      <w:tr w:rsidR="008E134B" w:rsidRPr="00C87D8E" w:rsidTr="00BE21CB">
        <w:trPr>
          <w:cantSplit/>
        </w:trPr>
        <w:tc>
          <w:tcPr>
            <w:tcW w:w="9406" w:type="dxa"/>
            <w:vAlign w:val="bottom"/>
          </w:tcPr>
          <w:p w:rsidR="008E134B" w:rsidRPr="00C87D8E" w:rsidRDefault="008E134B" w:rsidP="00D959B3">
            <w:pPr>
              <w:rPr>
                <w:color w:val="000000"/>
                <w:sz w:val="20"/>
                <w:szCs w:val="20"/>
                <w:lang w:val="en-GB"/>
              </w:rPr>
            </w:pPr>
            <w:r w:rsidRPr="00C87D8E">
              <w:rPr>
                <w:color w:val="000000"/>
                <w:sz w:val="20"/>
                <w:szCs w:val="20"/>
                <w:lang w:val="en-GB"/>
              </w:rPr>
              <w:t>a - Review the status of national monitoring schemes in each CP and outline priorities for future development</w:t>
            </w:r>
          </w:p>
        </w:tc>
        <w:tc>
          <w:tcPr>
            <w:tcW w:w="1340"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40,000</w:t>
            </w:r>
          </w:p>
        </w:tc>
        <w:tc>
          <w:tcPr>
            <w:tcW w:w="0" w:type="auto"/>
            <w:vAlign w:val="bottom"/>
          </w:tcPr>
          <w:p w:rsidR="008E134B" w:rsidRPr="00C87D8E" w:rsidRDefault="008E134B" w:rsidP="00D959B3">
            <w:pPr>
              <w:jc w:val="right"/>
              <w:rPr>
                <w:color w:val="000000"/>
                <w:sz w:val="20"/>
                <w:szCs w:val="20"/>
                <w:lang w:val="en-GB"/>
              </w:rPr>
            </w:pPr>
            <w:r w:rsidRPr="00C87D8E">
              <w:rPr>
                <w:color w:val="000000"/>
                <w:sz w:val="20"/>
                <w:szCs w:val="20"/>
                <w:lang w:val="en-GB"/>
              </w:rPr>
              <w:t>40,000</w:t>
            </w:r>
          </w:p>
        </w:tc>
        <w:tc>
          <w:tcPr>
            <w:tcW w:w="1639"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80,000</w:t>
            </w:r>
          </w:p>
        </w:tc>
        <w:tc>
          <w:tcPr>
            <w:tcW w:w="1116" w:type="dxa"/>
            <w:shd w:val="clear" w:color="000000" w:fill="FFFF00"/>
            <w:vAlign w:val="bottom"/>
          </w:tcPr>
          <w:p w:rsidR="008E134B" w:rsidRPr="00C87D8E" w:rsidRDefault="008E134B" w:rsidP="00D959B3">
            <w:pPr>
              <w:rPr>
                <w:color w:val="000000"/>
                <w:sz w:val="20"/>
                <w:szCs w:val="20"/>
                <w:lang w:val="en-GB"/>
              </w:rPr>
            </w:pPr>
            <w:r w:rsidRPr="00C87D8E">
              <w:rPr>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rPr>
                <w:color w:val="000000"/>
                <w:sz w:val="20"/>
                <w:szCs w:val="20"/>
                <w:lang w:val="en-GB"/>
              </w:rPr>
            </w:pPr>
            <w:r w:rsidRPr="00C87D8E">
              <w:rPr>
                <w:color w:val="000000"/>
                <w:sz w:val="20"/>
                <w:szCs w:val="20"/>
                <w:lang w:val="en-GB"/>
              </w:rPr>
              <w:lastRenderedPageBreak/>
              <w:t>b - ONCFS training module on waterbird monitoring in sub-Saharan Africa is updated, translated and multiplied</w:t>
            </w:r>
          </w:p>
        </w:tc>
        <w:tc>
          <w:tcPr>
            <w:tcW w:w="1340"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80,000</w:t>
            </w:r>
          </w:p>
        </w:tc>
        <w:tc>
          <w:tcPr>
            <w:tcW w:w="0" w:type="auto"/>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1639"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80,000</w:t>
            </w:r>
          </w:p>
        </w:tc>
        <w:tc>
          <w:tcPr>
            <w:tcW w:w="1116" w:type="dxa"/>
            <w:shd w:val="clear" w:color="000000" w:fill="FFFF00"/>
            <w:vAlign w:val="bottom"/>
          </w:tcPr>
          <w:p w:rsidR="008E134B" w:rsidRPr="00C87D8E" w:rsidRDefault="008E134B" w:rsidP="00D959B3">
            <w:pPr>
              <w:rPr>
                <w:color w:val="000000"/>
                <w:sz w:val="20"/>
                <w:szCs w:val="20"/>
                <w:lang w:val="en-GB"/>
              </w:rPr>
            </w:pPr>
            <w:r w:rsidRPr="00C87D8E">
              <w:rPr>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rPr>
                <w:color w:val="000000"/>
                <w:sz w:val="20"/>
                <w:szCs w:val="20"/>
                <w:lang w:val="en-GB"/>
              </w:rPr>
            </w:pPr>
            <w:r w:rsidRPr="00C87D8E">
              <w:rPr>
                <w:color w:val="000000"/>
                <w:sz w:val="20"/>
                <w:szCs w:val="20"/>
                <w:lang w:val="en-GB"/>
              </w:rPr>
              <w:t xml:space="preserve">c - </w:t>
            </w:r>
            <w:r w:rsidR="00A378F7" w:rsidRPr="00A378F7">
              <w:rPr>
                <w:color w:val="000000"/>
                <w:sz w:val="20"/>
                <w:szCs w:val="20"/>
                <w:lang w:val="en-GB"/>
              </w:rPr>
              <w:t>Strengthen capacity of waterbird counters and standardise the use of optical materials</w:t>
            </w:r>
            <w:r w:rsidR="00A378F7" w:rsidRPr="00A378F7" w:rsidDel="00A378F7">
              <w:rPr>
                <w:color w:val="000000"/>
                <w:sz w:val="20"/>
                <w:szCs w:val="20"/>
                <w:lang w:val="en-GB"/>
              </w:rPr>
              <w:t xml:space="preserve"> </w:t>
            </w:r>
          </w:p>
        </w:tc>
        <w:tc>
          <w:tcPr>
            <w:tcW w:w="1340" w:type="dxa"/>
            <w:vAlign w:val="bottom"/>
          </w:tcPr>
          <w:p w:rsidR="008E134B" w:rsidRPr="00C87D8E" w:rsidRDefault="008E134B" w:rsidP="00A378F7">
            <w:pPr>
              <w:jc w:val="right"/>
              <w:rPr>
                <w:color w:val="9C6500"/>
                <w:sz w:val="20"/>
                <w:szCs w:val="20"/>
                <w:lang w:val="en-GB"/>
              </w:rPr>
            </w:pPr>
            <w:r w:rsidRPr="00C87D8E">
              <w:rPr>
                <w:color w:val="9C6500"/>
                <w:sz w:val="20"/>
                <w:szCs w:val="20"/>
                <w:lang w:val="en-GB"/>
              </w:rPr>
              <w:t> </w:t>
            </w:r>
            <w:r w:rsidR="00A378F7">
              <w:rPr>
                <w:color w:val="9C6500"/>
                <w:sz w:val="20"/>
                <w:szCs w:val="20"/>
                <w:lang w:val="en-GB"/>
              </w:rPr>
              <w:t>0</w:t>
            </w:r>
          </w:p>
        </w:tc>
        <w:tc>
          <w:tcPr>
            <w:tcW w:w="0" w:type="auto"/>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1639"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8E134B" w:rsidRPr="00C87D8E" w:rsidRDefault="008E134B" w:rsidP="00D959B3">
            <w:pPr>
              <w:rPr>
                <w:color w:val="000000"/>
                <w:sz w:val="20"/>
                <w:szCs w:val="20"/>
                <w:lang w:val="en-GB"/>
              </w:rPr>
            </w:pPr>
            <w:r w:rsidRPr="00C87D8E">
              <w:rPr>
                <w:color w:val="000000"/>
                <w:sz w:val="20"/>
                <w:szCs w:val="20"/>
                <w:lang w:val="en-GB"/>
              </w:rPr>
              <w:t> </w:t>
            </w:r>
          </w:p>
        </w:tc>
      </w:tr>
      <w:tr w:rsidR="00A378F7" w:rsidRPr="00C87D8E" w:rsidTr="00BE21CB">
        <w:trPr>
          <w:cantSplit/>
        </w:trPr>
        <w:tc>
          <w:tcPr>
            <w:tcW w:w="9406" w:type="dxa"/>
            <w:vAlign w:val="bottom"/>
          </w:tcPr>
          <w:p w:rsidR="00A378F7" w:rsidRPr="00C87D8E" w:rsidRDefault="00A378F7" w:rsidP="00D959B3">
            <w:pPr>
              <w:rPr>
                <w:color w:val="000000"/>
                <w:sz w:val="20"/>
                <w:szCs w:val="20"/>
                <w:lang w:val="en-GB"/>
              </w:rPr>
            </w:pPr>
            <w:r>
              <w:rPr>
                <w:color w:val="000000"/>
                <w:sz w:val="20"/>
                <w:szCs w:val="20"/>
                <w:lang w:val="en-GB"/>
              </w:rPr>
              <w:t xml:space="preserve">d - </w:t>
            </w:r>
            <w:r w:rsidRPr="00C87D8E">
              <w:rPr>
                <w:color w:val="000000"/>
                <w:sz w:val="20"/>
                <w:szCs w:val="20"/>
                <w:lang w:val="en-GB"/>
              </w:rPr>
              <w:t>North-South twinning projects to strengthen/establish national monitoring schemes implemented</w:t>
            </w:r>
          </w:p>
        </w:tc>
        <w:tc>
          <w:tcPr>
            <w:tcW w:w="1340" w:type="dxa"/>
            <w:vAlign w:val="bottom"/>
          </w:tcPr>
          <w:p w:rsidR="00A378F7" w:rsidRPr="00C87D8E" w:rsidRDefault="00A378F7" w:rsidP="00A378F7">
            <w:pPr>
              <w:jc w:val="right"/>
              <w:rPr>
                <w:color w:val="9C6500"/>
                <w:sz w:val="20"/>
                <w:szCs w:val="20"/>
                <w:lang w:val="en-GB"/>
              </w:rPr>
            </w:pPr>
            <w:r>
              <w:rPr>
                <w:color w:val="9C6500"/>
                <w:sz w:val="20"/>
                <w:szCs w:val="20"/>
                <w:lang w:val="en-GB"/>
              </w:rPr>
              <w:t>0</w:t>
            </w:r>
          </w:p>
        </w:tc>
        <w:tc>
          <w:tcPr>
            <w:tcW w:w="0" w:type="auto"/>
            <w:vAlign w:val="bottom"/>
          </w:tcPr>
          <w:p w:rsidR="00A378F7" w:rsidRPr="00C87D8E" w:rsidRDefault="00A378F7" w:rsidP="00D959B3">
            <w:pPr>
              <w:jc w:val="right"/>
              <w:rPr>
                <w:color w:val="000000"/>
                <w:sz w:val="20"/>
                <w:szCs w:val="20"/>
                <w:lang w:val="en-GB"/>
              </w:rPr>
            </w:pPr>
            <w:r>
              <w:rPr>
                <w:color w:val="000000"/>
                <w:sz w:val="20"/>
                <w:szCs w:val="20"/>
                <w:lang w:val="en-GB"/>
              </w:rPr>
              <w:t>0</w:t>
            </w:r>
          </w:p>
        </w:tc>
        <w:tc>
          <w:tcPr>
            <w:tcW w:w="1639" w:type="dxa"/>
            <w:vAlign w:val="bottom"/>
          </w:tcPr>
          <w:p w:rsidR="00A378F7" w:rsidRPr="00C87D8E" w:rsidRDefault="00A378F7" w:rsidP="00D959B3">
            <w:pPr>
              <w:jc w:val="right"/>
              <w:rPr>
                <w:color w:val="000000"/>
                <w:sz w:val="20"/>
                <w:szCs w:val="20"/>
                <w:lang w:val="en-GB"/>
              </w:rPr>
            </w:pPr>
            <w:r>
              <w:rPr>
                <w:color w:val="000000"/>
                <w:sz w:val="20"/>
                <w:szCs w:val="20"/>
                <w:lang w:val="en-GB"/>
              </w:rPr>
              <w:t>0</w:t>
            </w:r>
          </w:p>
        </w:tc>
        <w:tc>
          <w:tcPr>
            <w:tcW w:w="1116" w:type="dxa"/>
            <w:shd w:val="clear" w:color="000000" w:fill="FFFF00"/>
            <w:vAlign w:val="bottom"/>
          </w:tcPr>
          <w:p w:rsidR="00A378F7" w:rsidRPr="00C87D8E" w:rsidRDefault="00A378F7" w:rsidP="00D959B3">
            <w:pPr>
              <w:rPr>
                <w:color w:val="000000"/>
                <w:sz w:val="20"/>
                <w:szCs w:val="20"/>
                <w:lang w:val="en-GB"/>
              </w:rPr>
            </w:pPr>
          </w:p>
        </w:tc>
      </w:tr>
      <w:tr w:rsidR="008E134B" w:rsidRPr="00C87D8E" w:rsidTr="00BE21CB">
        <w:trPr>
          <w:cantSplit/>
        </w:trPr>
        <w:tc>
          <w:tcPr>
            <w:tcW w:w="9406"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 xml:space="preserve">Sub-total 3.2.1: </w:t>
            </w:r>
          </w:p>
        </w:tc>
        <w:tc>
          <w:tcPr>
            <w:tcW w:w="1340"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120,000</w:t>
            </w:r>
          </w:p>
        </w:tc>
        <w:tc>
          <w:tcPr>
            <w:tcW w:w="0" w:type="auto"/>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40,000</w:t>
            </w:r>
          </w:p>
        </w:tc>
        <w:tc>
          <w:tcPr>
            <w:tcW w:w="1639"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160,000</w:t>
            </w:r>
          </w:p>
        </w:tc>
        <w:tc>
          <w:tcPr>
            <w:tcW w:w="1116" w:type="dxa"/>
            <w:shd w:val="clear" w:color="000000" w:fill="FFFF00"/>
            <w:vAlign w:val="bottom"/>
          </w:tcPr>
          <w:p w:rsidR="008E134B" w:rsidRPr="00C87D8E" w:rsidRDefault="008E134B" w:rsidP="00D959B3">
            <w:pPr>
              <w:rPr>
                <w:b/>
                <w:bCs/>
                <w:i/>
                <w:iCs/>
                <w:color w:val="000000"/>
                <w:sz w:val="20"/>
                <w:szCs w:val="20"/>
                <w:lang w:val="en-GB"/>
              </w:rPr>
            </w:pPr>
            <w:r w:rsidRPr="00C87D8E">
              <w:rPr>
                <w:b/>
                <w:bCs/>
                <w:i/>
                <w:iCs/>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xml:space="preserve">3.3.1: </w:t>
            </w:r>
            <w:r w:rsidR="00A378F7">
              <w:rPr>
                <w:b/>
                <w:bCs/>
                <w:color w:val="000000"/>
                <w:sz w:val="20"/>
                <w:szCs w:val="20"/>
                <w:lang w:val="en-GB"/>
              </w:rPr>
              <w:t>N</w:t>
            </w:r>
            <w:r w:rsidRPr="00C87D8E">
              <w:rPr>
                <w:b/>
                <w:bCs/>
                <w:color w:val="000000"/>
                <w:sz w:val="20"/>
                <w:szCs w:val="20"/>
                <w:lang w:val="en-GB"/>
              </w:rPr>
              <w:t>ew AEWA-linked research programmes are established in Africa</w:t>
            </w:r>
            <w:r w:rsidR="00A378F7">
              <w:rPr>
                <w:b/>
                <w:bCs/>
                <w:color w:val="000000"/>
                <w:sz w:val="20"/>
                <w:szCs w:val="20"/>
                <w:lang w:val="en-GB"/>
              </w:rPr>
              <w:t xml:space="preserve"> </w:t>
            </w:r>
            <w:r w:rsidR="00A378F7" w:rsidRPr="00A378F7">
              <w:rPr>
                <w:b/>
                <w:bCs/>
                <w:color w:val="000000"/>
                <w:sz w:val="20"/>
                <w:szCs w:val="20"/>
                <w:lang w:val="en-GB"/>
              </w:rPr>
              <w:t>that significantly improve knowledge of migratory waterbird populations</w:t>
            </w:r>
          </w:p>
        </w:tc>
        <w:tc>
          <w:tcPr>
            <w:tcW w:w="1340" w:type="dxa"/>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0" w:type="auto"/>
            <w:vAlign w:val="bottom"/>
          </w:tcPr>
          <w:p w:rsidR="008E134B" w:rsidRPr="00C87D8E" w:rsidRDefault="008E134B" w:rsidP="00D959B3">
            <w:pPr>
              <w:rPr>
                <w:b/>
                <w:bCs/>
                <w:sz w:val="20"/>
                <w:szCs w:val="20"/>
                <w:lang w:val="en-GB"/>
              </w:rPr>
            </w:pPr>
            <w:r w:rsidRPr="00C87D8E">
              <w:rPr>
                <w:b/>
                <w:bCs/>
                <w:sz w:val="20"/>
                <w:szCs w:val="20"/>
                <w:lang w:val="en-GB"/>
              </w:rPr>
              <w:t> </w:t>
            </w:r>
          </w:p>
        </w:tc>
        <w:tc>
          <w:tcPr>
            <w:tcW w:w="1639" w:type="dxa"/>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1116" w:type="dxa"/>
            <w:shd w:val="clear" w:color="000000" w:fill="00B050"/>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Medium</w:t>
            </w:r>
          </w:p>
        </w:tc>
      </w:tr>
      <w:tr w:rsidR="008E134B" w:rsidRPr="00C87D8E" w:rsidTr="00BE21CB">
        <w:trPr>
          <w:cantSplit/>
        </w:trPr>
        <w:tc>
          <w:tcPr>
            <w:tcW w:w="9406" w:type="dxa"/>
            <w:vAlign w:val="bottom"/>
          </w:tcPr>
          <w:p w:rsidR="008E134B" w:rsidRPr="00C87D8E" w:rsidRDefault="008E134B" w:rsidP="00D959B3">
            <w:pPr>
              <w:rPr>
                <w:color w:val="000000"/>
                <w:sz w:val="20"/>
                <w:szCs w:val="20"/>
                <w:lang w:val="en-GB"/>
              </w:rPr>
            </w:pPr>
            <w:r w:rsidRPr="00C87D8E">
              <w:rPr>
                <w:color w:val="000000"/>
                <w:sz w:val="20"/>
                <w:szCs w:val="20"/>
                <w:lang w:val="en-GB"/>
              </w:rPr>
              <w:t>a - Identify priorities in research needs for Africa and develop appropriate research proposals</w:t>
            </w:r>
          </w:p>
        </w:tc>
        <w:tc>
          <w:tcPr>
            <w:tcW w:w="1340"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40,000</w:t>
            </w:r>
          </w:p>
        </w:tc>
        <w:tc>
          <w:tcPr>
            <w:tcW w:w="0" w:type="auto"/>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1639"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40,000</w:t>
            </w:r>
          </w:p>
        </w:tc>
        <w:tc>
          <w:tcPr>
            <w:tcW w:w="1116" w:type="dxa"/>
            <w:shd w:val="clear" w:color="000000" w:fill="00B050"/>
            <w:vAlign w:val="bottom"/>
          </w:tcPr>
          <w:p w:rsidR="008E134B" w:rsidRPr="00C87D8E" w:rsidRDefault="008E134B" w:rsidP="00D959B3">
            <w:pPr>
              <w:rPr>
                <w:color w:val="000000"/>
                <w:sz w:val="20"/>
                <w:szCs w:val="20"/>
                <w:lang w:val="en-GB"/>
              </w:rPr>
            </w:pPr>
            <w:r w:rsidRPr="00C87D8E">
              <w:rPr>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rPr>
                <w:color w:val="000000"/>
                <w:sz w:val="20"/>
                <w:szCs w:val="20"/>
                <w:lang w:val="en-GB"/>
              </w:rPr>
            </w:pPr>
            <w:r w:rsidRPr="00C87D8E">
              <w:rPr>
                <w:color w:val="000000"/>
                <w:sz w:val="20"/>
                <w:szCs w:val="20"/>
                <w:lang w:val="en-GB"/>
              </w:rPr>
              <w:t>b - Raise funds and implement research proposals</w:t>
            </w:r>
          </w:p>
        </w:tc>
        <w:tc>
          <w:tcPr>
            <w:tcW w:w="1340"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0" w:type="auto"/>
            <w:vAlign w:val="bottom"/>
          </w:tcPr>
          <w:p w:rsidR="008E134B" w:rsidRPr="00C87D8E" w:rsidRDefault="008E134B" w:rsidP="00D959B3">
            <w:pPr>
              <w:jc w:val="right"/>
              <w:rPr>
                <w:sz w:val="20"/>
                <w:szCs w:val="20"/>
                <w:lang w:val="en-GB"/>
              </w:rPr>
            </w:pPr>
            <w:r w:rsidRPr="00C87D8E">
              <w:rPr>
                <w:sz w:val="20"/>
                <w:szCs w:val="20"/>
                <w:lang w:val="en-GB"/>
              </w:rPr>
              <w:t>0</w:t>
            </w:r>
          </w:p>
        </w:tc>
        <w:tc>
          <w:tcPr>
            <w:tcW w:w="1639"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1116" w:type="dxa"/>
            <w:shd w:val="clear" w:color="000000" w:fill="00B050"/>
            <w:vAlign w:val="bottom"/>
          </w:tcPr>
          <w:p w:rsidR="008E134B" w:rsidRPr="00C87D8E" w:rsidRDefault="008E134B" w:rsidP="00D959B3">
            <w:pPr>
              <w:rPr>
                <w:color w:val="000000"/>
                <w:sz w:val="20"/>
                <w:szCs w:val="20"/>
                <w:lang w:val="en-GB"/>
              </w:rPr>
            </w:pPr>
            <w:r w:rsidRPr="00C87D8E">
              <w:rPr>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 xml:space="preserve">Sub-total 3.3.1: </w:t>
            </w:r>
          </w:p>
        </w:tc>
        <w:tc>
          <w:tcPr>
            <w:tcW w:w="1340"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40,000</w:t>
            </w:r>
          </w:p>
        </w:tc>
        <w:tc>
          <w:tcPr>
            <w:tcW w:w="0" w:type="auto"/>
            <w:vAlign w:val="bottom"/>
          </w:tcPr>
          <w:p w:rsidR="008E134B" w:rsidRPr="00C87D8E" w:rsidRDefault="008E134B" w:rsidP="00D959B3">
            <w:pPr>
              <w:jc w:val="right"/>
              <w:rPr>
                <w:b/>
                <w:bCs/>
                <w:i/>
                <w:iCs/>
                <w:sz w:val="20"/>
                <w:szCs w:val="20"/>
                <w:lang w:val="en-GB"/>
              </w:rPr>
            </w:pPr>
            <w:r w:rsidRPr="00C87D8E">
              <w:rPr>
                <w:b/>
                <w:bCs/>
                <w:i/>
                <w:iCs/>
                <w:sz w:val="20"/>
                <w:szCs w:val="20"/>
                <w:lang w:val="en-GB"/>
              </w:rPr>
              <w:t>0</w:t>
            </w:r>
          </w:p>
        </w:tc>
        <w:tc>
          <w:tcPr>
            <w:tcW w:w="1639"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40,000</w:t>
            </w:r>
          </w:p>
        </w:tc>
        <w:tc>
          <w:tcPr>
            <w:tcW w:w="1116" w:type="dxa"/>
            <w:shd w:val="clear" w:color="000000" w:fill="00B050"/>
            <w:vAlign w:val="bottom"/>
          </w:tcPr>
          <w:p w:rsidR="008E134B" w:rsidRPr="00C87D8E" w:rsidRDefault="008E134B" w:rsidP="00D959B3">
            <w:pPr>
              <w:rPr>
                <w:b/>
                <w:bCs/>
                <w:i/>
                <w:iCs/>
                <w:color w:val="000000"/>
                <w:sz w:val="20"/>
                <w:szCs w:val="20"/>
                <w:lang w:val="en-GB"/>
              </w:rPr>
            </w:pPr>
            <w:r w:rsidRPr="00C87D8E">
              <w:rPr>
                <w:b/>
                <w:bCs/>
                <w:i/>
                <w:iCs/>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xml:space="preserve">3.3.2: Raised scientific capacity in Africa through scholarships/exchange programmes on AEWA issues involving European and African </w:t>
            </w:r>
            <w:r w:rsidR="00A378F7">
              <w:rPr>
                <w:b/>
                <w:bCs/>
                <w:color w:val="000000"/>
                <w:sz w:val="20"/>
                <w:szCs w:val="20"/>
                <w:lang w:val="en-GB"/>
              </w:rPr>
              <w:t>research and education institutions</w:t>
            </w:r>
            <w:r w:rsidR="00A378F7" w:rsidRPr="00C87D8E">
              <w:rPr>
                <w:b/>
                <w:bCs/>
                <w:color w:val="000000"/>
                <w:sz w:val="20"/>
                <w:szCs w:val="20"/>
                <w:lang w:val="en-GB"/>
              </w:rPr>
              <w:t xml:space="preserve"> </w:t>
            </w:r>
          </w:p>
        </w:tc>
        <w:tc>
          <w:tcPr>
            <w:tcW w:w="1340" w:type="dxa"/>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0" w:type="auto"/>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1639" w:type="dxa"/>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8E134B" w:rsidRPr="00C87D8E" w:rsidRDefault="00E31E2E" w:rsidP="00D959B3">
            <w:pPr>
              <w:rPr>
                <w:b/>
                <w:bCs/>
                <w:color w:val="000000"/>
                <w:sz w:val="20"/>
                <w:szCs w:val="20"/>
                <w:lang w:val="en-GB"/>
              </w:rPr>
            </w:pPr>
            <w:r>
              <w:rPr>
                <w:b/>
                <w:bCs/>
                <w:color w:val="000000"/>
                <w:sz w:val="20"/>
                <w:szCs w:val="20"/>
                <w:lang w:val="en-GB"/>
              </w:rPr>
              <w:t>H</w:t>
            </w:r>
            <w:r w:rsidR="008E134B" w:rsidRPr="00C87D8E">
              <w:rPr>
                <w:b/>
                <w:bCs/>
                <w:color w:val="000000"/>
                <w:sz w:val="20"/>
                <w:szCs w:val="20"/>
                <w:lang w:val="en-GB"/>
              </w:rPr>
              <w:t>igh</w:t>
            </w:r>
          </w:p>
        </w:tc>
      </w:tr>
      <w:tr w:rsidR="008E134B" w:rsidRPr="00C87D8E" w:rsidTr="00BE21CB">
        <w:trPr>
          <w:cantSplit/>
        </w:trPr>
        <w:tc>
          <w:tcPr>
            <w:tcW w:w="9406" w:type="dxa"/>
            <w:vAlign w:val="bottom"/>
          </w:tcPr>
          <w:p w:rsidR="008E134B" w:rsidRPr="00C87D8E" w:rsidRDefault="008E134B" w:rsidP="00D959B3">
            <w:pPr>
              <w:rPr>
                <w:color w:val="000000"/>
                <w:sz w:val="20"/>
                <w:szCs w:val="20"/>
                <w:lang w:val="en-GB"/>
              </w:rPr>
            </w:pPr>
            <w:r w:rsidRPr="00C87D8E">
              <w:rPr>
                <w:color w:val="000000"/>
                <w:sz w:val="20"/>
                <w:szCs w:val="20"/>
                <w:lang w:val="en-GB"/>
              </w:rPr>
              <w:t>a - Develop a concept for an AEWA-branded scholarship/exchange programme</w:t>
            </w:r>
          </w:p>
        </w:tc>
        <w:tc>
          <w:tcPr>
            <w:tcW w:w="1340"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10,000</w:t>
            </w:r>
          </w:p>
        </w:tc>
        <w:tc>
          <w:tcPr>
            <w:tcW w:w="0" w:type="auto"/>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1639"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10,000</w:t>
            </w:r>
          </w:p>
        </w:tc>
        <w:tc>
          <w:tcPr>
            <w:tcW w:w="1116" w:type="dxa"/>
            <w:shd w:val="clear" w:color="000000" w:fill="FFFF00"/>
            <w:vAlign w:val="bottom"/>
          </w:tcPr>
          <w:p w:rsidR="008E134B" w:rsidRPr="00C87D8E" w:rsidRDefault="008E134B" w:rsidP="00D959B3">
            <w:pPr>
              <w:rPr>
                <w:color w:val="000000"/>
                <w:sz w:val="20"/>
                <w:szCs w:val="20"/>
                <w:lang w:val="en-GB"/>
              </w:rPr>
            </w:pPr>
            <w:r w:rsidRPr="00C87D8E">
              <w:rPr>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rPr>
                <w:color w:val="000000"/>
                <w:sz w:val="20"/>
                <w:szCs w:val="20"/>
                <w:lang w:val="en-GB"/>
              </w:rPr>
            </w:pPr>
            <w:r w:rsidRPr="00C87D8E">
              <w:rPr>
                <w:color w:val="000000"/>
                <w:sz w:val="20"/>
                <w:szCs w:val="20"/>
                <w:lang w:val="en-GB"/>
              </w:rPr>
              <w:t>b - Set up and roll out the AEWA-branded scholarship/exchange programme</w:t>
            </w:r>
          </w:p>
        </w:tc>
        <w:tc>
          <w:tcPr>
            <w:tcW w:w="1340"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20,000</w:t>
            </w:r>
          </w:p>
        </w:tc>
        <w:tc>
          <w:tcPr>
            <w:tcW w:w="0" w:type="auto"/>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1639"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20,000</w:t>
            </w:r>
          </w:p>
        </w:tc>
        <w:tc>
          <w:tcPr>
            <w:tcW w:w="1116" w:type="dxa"/>
            <w:shd w:val="clear" w:color="000000" w:fill="FFFF00"/>
            <w:vAlign w:val="bottom"/>
          </w:tcPr>
          <w:p w:rsidR="008E134B" w:rsidRPr="00C87D8E" w:rsidRDefault="008E134B" w:rsidP="00D959B3">
            <w:pPr>
              <w:rPr>
                <w:color w:val="000000"/>
                <w:sz w:val="20"/>
                <w:szCs w:val="20"/>
                <w:lang w:val="en-GB"/>
              </w:rPr>
            </w:pPr>
            <w:r w:rsidRPr="00C87D8E">
              <w:rPr>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 xml:space="preserve">Sub-total 3.3.2: </w:t>
            </w:r>
          </w:p>
        </w:tc>
        <w:tc>
          <w:tcPr>
            <w:tcW w:w="1340"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30,000</w:t>
            </w:r>
          </w:p>
        </w:tc>
        <w:tc>
          <w:tcPr>
            <w:tcW w:w="0" w:type="auto"/>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0</w:t>
            </w:r>
          </w:p>
        </w:tc>
        <w:tc>
          <w:tcPr>
            <w:tcW w:w="1639"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30,000</w:t>
            </w:r>
          </w:p>
        </w:tc>
        <w:tc>
          <w:tcPr>
            <w:tcW w:w="1116" w:type="dxa"/>
            <w:shd w:val="clear" w:color="000000" w:fill="FFFF00"/>
            <w:vAlign w:val="bottom"/>
          </w:tcPr>
          <w:p w:rsidR="008E134B" w:rsidRPr="00C87D8E" w:rsidRDefault="008E134B" w:rsidP="00D959B3">
            <w:pPr>
              <w:rPr>
                <w:b/>
                <w:bCs/>
                <w:i/>
                <w:iCs/>
                <w:color w:val="000000"/>
                <w:sz w:val="20"/>
                <w:szCs w:val="20"/>
                <w:lang w:val="en-GB"/>
              </w:rPr>
            </w:pPr>
            <w:r w:rsidRPr="00C87D8E">
              <w:rPr>
                <w:b/>
                <w:bCs/>
                <w:i/>
                <w:iCs/>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xml:space="preserve">3.4.1: </w:t>
            </w:r>
            <w:r w:rsidR="00A378F7" w:rsidRPr="00A378F7">
              <w:rPr>
                <w:b/>
                <w:bCs/>
                <w:color w:val="000000"/>
                <w:sz w:val="20"/>
                <w:szCs w:val="20"/>
                <w:lang w:val="en-GB"/>
              </w:rPr>
              <w:t xml:space="preserve">At least one AEWA-relevant best practice per CP is published </w:t>
            </w:r>
            <w:r w:rsidR="00A378F7" w:rsidRPr="00A378F7">
              <w:rPr>
                <w:b/>
                <w:bCs/>
                <w:color w:val="000000"/>
                <w:sz w:val="20"/>
                <w:szCs w:val="20"/>
              </w:rPr>
              <w:t>in appropriate national or sub-regional journals and</w:t>
            </w:r>
            <w:r w:rsidR="00A378F7" w:rsidRPr="00A378F7">
              <w:rPr>
                <w:b/>
                <w:bCs/>
                <w:color w:val="000000"/>
                <w:sz w:val="20"/>
                <w:szCs w:val="20"/>
                <w:lang w:val="en-GB"/>
              </w:rPr>
              <w:t xml:space="preserve"> in online journals</w:t>
            </w:r>
          </w:p>
        </w:tc>
        <w:tc>
          <w:tcPr>
            <w:tcW w:w="1340" w:type="dxa"/>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0" w:type="auto"/>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1639" w:type="dxa"/>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1116" w:type="dxa"/>
            <w:shd w:val="clear" w:color="000000" w:fill="00B050"/>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Medium</w:t>
            </w:r>
          </w:p>
        </w:tc>
      </w:tr>
      <w:tr w:rsidR="008E134B" w:rsidRPr="00C87D8E" w:rsidTr="00BE21CB">
        <w:trPr>
          <w:cantSplit/>
        </w:trPr>
        <w:tc>
          <w:tcPr>
            <w:tcW w:w="9406" w:type="dxa"/>
            <w:vAlign w:val="bottom"/>
          </w:tcPr>
          <w:p w:rsidR="008E134B" w:rsidRPr="00C87D8E" w:rsidRDefault="008E134B" w:rsidP="00D959B3">
            <w:pPr>
              <w:rPr>
                <w:color w:val="000000"/>
                <w:sz w:val="20"/>
                <w:szCs w:val="20"/>
                <w:lang w:val="en-GB"/>
              </w:rPr>
            </w:pPr>
            <w:r w:rsidRPr="00C87D8E">
              <w:rPr>
                <w:color w:val="000000"/>
                <w:sz w:val="20"/>
                <w:szCs w:val="20"/>
                <w:lang w:val="en-GB"/>
              </w:rPr>
              <w:t xml:space="preserve">a - </w:t>
            </w:r>
            <w:r w:rsidR="00A378F7" w:rsidRPr="00A378F7">
              <w:rPr>
                <w:color w:val="000000"/>
                <w:sz w:val="20"/>
                <w:szCs w:val="20"/>
                <w:lang w:val="en-GB"/>
              </w:rPr>
              <w:t xml:space="preserve">Promote the publication of best practice articles on waterbird and flyway conservation </w:t>
            </w:r>
          </w:p>
        </w:tc>
        <w:tc>
          <w:tcPr>
            <w:tcW w:w="1340"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0" w:type="auto"/>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1639"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1116" w:type="dxa"/>
            <w:shd w:val="clear" w:color="000000" w:fill="00B050"/>
            <w:vAlign w:val="bottom"/>
          </w:tcPr>
          <w:p w:rsidR="008E134B" w:rsidRPr="00C87D8E" w:rsidRDefault="008E134B" w:rsidP="00D959B3">
            <w:pPr>
              <w:rPr>
                <w:color w:val="000000"/>
                <w:sz w:val="20"/>
                <w:szCs w:val="20"/>
                <w:lang w:val="en-GB"/>
              </w:rPr>
            </w:pPr>
            <w:r w:rsidRPr="00C87D8E">
              <w:rPr>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 xml:space="preserve">Sub-total 3.4.1: </w:t>
            </w:r>
          </w:p>
        </w:tc>
        <w:tc>
          <w:tcPr>
            <w:tcW w:w="1340"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0</w:t>
            </w:r>
          </w:p>
        </w:tc>
        <w:tc>
          <w:tcPr>
            <w:tcW w:w="0" w:type="auto"/>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0</w:t>
            </w:r>
          </w:p>
        </w:tc>
        <w:tc>
          <w:tcPr>
            <w:tcW w:w="1639" w:type="dxa"/>
            <w:vAlign w:val="bottom"/>
          </w:tcPr>
          <w:p w:rsidR="008E134B" w:rsidRPr="00C87D8E" w:rsidRDefault="008E134B" w:rsidP="00D959B3">
            <w:pPr>
              <w:jc w:val="right"/>
              <w:rPr>
                <w:b/>
                <w:bCs/>
                <w:i/>
                <w:iCs/>
                <w:color w:val="000000"/>
                <w:sz w:val="20"/>
                <w:szCs w:val="20"/>
                <w:lang w:val="en-GB"/>
              </w:rPr>
            </w:pPr>
            <w:r w:rsidRPr="00C87D8E">
              <w:rPr>
                <w:b/>
                <w:bCs/>
                <w:i/>
                <w:iCs/>
                <w:color w:val="000000"/>
                <w:sz w:val="20"/>
                <w:szCs w:val="20"/>
                <w:lang w:val="en-GB"/>
              </w:rPr>
              <w:t>0</w:t>
            </w:r>
          </w:p>
        </w:tc>
        <w:tc>
          <w:tcPr>
            <w:tcW w:w="1116" w:type="dxa"/>
            <w:shd w:val="clear" w:color="000000" w:fill="00B050"/>
            <w:vAlign w:val="bottom"/>
          </w:tcPr>
          <w:p w:rsidR="008E134B" w:rsidRPr="00C87D8E" w:rsidRDefault="008E134B" w:rsidP="00D959B3">
            <w:pPr>
              <w:rPr>
                <w:b/>
                <w:bCs/>
                <w:i/>
                <w:iCs/>
                <w:color w:val="000000"/>
                <w:sz w:val="20"/>
                <w:szCs w:val="20"/>
                <w:lang w:val="en-GB"/>
              </w:rPr>
            </w:pPr>
            <w:r w:rsidRPr="00C87D8E">
              <w:rPr>
                <w:b/>
                <w:bCs/>
                <w:i/>
                <w:iCs/>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CT/</w:t>
            </w:r>
            <w:r w:rsidR="00A378F7">
              <w:rPr>
                <w:b/>
                <w:bCs/>
                <w:color w:val="000000"/>
                <w:sz w:val="20"/>
                <w:szCs w:val="20"/>
                <w:lang w:val="en-GB"/>
              </w:rPr>
              <w:t>3</w:t>
            </w:r>
            <w:r w:rsidRPr="00C87D8E">
              <w:rPr>
                <w:b/>
                <w:bCs/>
                <w:color w:val="000000"/>
                <w:sz w:val="20"/>
                <w:szCs w:val="20"/>
                <w:lang w:val="en-GB"/>
              </w:rPr>
              <w:t>.1: Pan-African and national capacities for waterbird ringing is strengthened in the framework of AFRING</w:t>
            </w:r>
          </w:p>
        </w:tc>
        <w:tc>
          <w:tcPr>
            <w:tcW w:w="1340" w:type="dxa"/>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0" w:type="auto"/>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1639" w:type="dxa"/>
            <w:vAlign w:val="bottom"/>
          </w:tcPr>
          <w:p w:rsidR="008E134B" w:rsidRPr="00C87D8E" w:rsidRDefault="008E134B"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8E134B" w:rsidRPr="00C87D8E" w:rsidRDefault="00E31E2E" w:rsidP="00D959B3">
            <w:pPr>
              <w:rPr>
                <w:b/>
                <w:bCs/>
                <w:color w:val="000000"/>
                <w:sz w:val="20"/>
                <w:szCs w:val="20"/>
                <w:lang w:val="en-GB"/>
              </w:rPr>
            </w:pPr>
            <w:r>
              <w:rPr>
                <w:b/>
                <w:bCs/>
                <w:color w:val="000000"/>
                <w:sz w:val="20"/>
                <w:szCs w:val="20"/>
                <w:lang w:val="en-GB"/>
              </w:rPr>
              <w:t>H</w:t>
            </w:r>
            <w:r w:rsidR="008E134B" w:rsidRPr="00C87D8E">
              <w:rPr>
                <w:b/>
                <w:bCs/>
                <w:color w:val="000000"/>
                <w:sz w:val="20"/>
                <w:szCs w:val="20"/>
                <w:lang w:val="en-GB"/>
              </w:rPr>
              <w:t>igh</w:t>
            </w:r>
          </w:p>
        </w:tc>
      </w:tr>
      <w:tr w:rsidR="008E134B" w:rsidRPr="00C87D8E" w:rsidTr="00BE21CB">
        <w:trPr>
          <w:cantSplit/>
        </w:trPr>
        <w:tc>
          <w:tcPr>
            <w:tcW w:w="9406" w:type="dxa"/>
            <w:vAlign w:val="bottom"/>
          </w:tcPr>
          <w:p w:rsidR="008E134B" w:rsidRPr="00C87D8E" w:rsidRDefault="008E134B" w:rsidP="00D959B3">
            <w:pPr>
              <w:rPr>
                <w:color w:val="000000"/>
                <w:sz w:val="20"/>
                <w:szCs w:val="20"/>
                <w:lang w:val="en-GB"/>
              </w:rPr>
            </w:pPr>
            <w:r w:rsidRPr="00C87D8E">
              <w:rPr>
                <w:color w:val="000000"/>
                <w:sz w:val="20"/>
                <w:szCs w:val="20"/>
                <w:lang w:val="en-GB"/>
              </w:rPr>
              <w:t>a - Institutionalize the Governance of AFRING and establish an AFRING Strategy</w:t>
            </w:r>
          </w:p>
        </w:tc>
        <w:tc>
          <w:tcPr>
            <w:tcW w:w="1340"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15,000</w:t>
            </w:r>
          </w:p>
        </w:tc>
        <w:tc>
          <w:tcPr>
            <w:tcW w:w="0" w:type="auto"/>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1639"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15,000</w:t>
            </w:r>
          </w:p>
        </w:tc>
        <w:tc>
          <w:tcPr>
            <w:tcW w:w="1116" w:type="dxa"/>
            <w:shd w:val="clear" w:color="000000" w:fill="FFFF00"/>
            <w:vAlign w:val="bottom"/>
          </w:tcPr>
          <w:p w:rsidR="008E134B" w:rsidRPr="00C87D8E" w:rsidRDefault="008E134B" w:rsidP="00D959B3">
            <w:pPr>
              <w:rPr>
                <w:color w:val="000000"/>
                <w:sz w:val="20"/>
                <w:szCs w:val="20"/>
                <w:lang w:val="en-GB"/>
              </w:rPr>
            </w:pPr>
            <w:r w:rsidRPr="00C87D8E">
              <w:rPr>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rPr>
                <w:color w:val="000000"/>
                <w:sz w:val="20"/>
                <w:szCs w:val="20"/>
                <w:lang w:val="en-GB"/>
              </w:rPr>
            </w:pPr>
            <w:r w:rsidRPr="00C87D8E">
              <w:rPr>
                <w:color w:val="000000"/>
                <w:sz w:val="20"/>
                <w:szCs w:val="20"/>
                <w:lang w:val="en-GB"/>
              </w:rPr>
              <w:t>b - Initiate the implementation of the AFRING Strategy with seed funding</w:t>
            </w:r>
          </w:p>
        </w:tc>
        <w:tc>
          <w:tcPr>
            <w:tcW w:w="1340"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50,000</w:t>
            </w:r>
          </w:p>
        </w:tc>
        <w:tc>
          <w:tcPr>
            <w:tcW w:w="0" w:type="auto"/>
            <w:vAlign w:val="bottom"/>
          </w:tcPr>
          <w:p w:rsidR="008E134B" w:rsidRPr="00C87D8E" w:rsidRDefault="008E134B" w:rsidP="00D959B3">
            <w:pPr>
              <w:jc w:val="right"/>
              <w:rPr>
                <w:color w:val="000000"/>
                <w:sz w:val="20"/>
                <w:szCs w:val="20"/>
                <w:lang w:val="en-GB"/>
              </w:rPr>
            </w:pPr>
            <w:r w:rsidRPr="00C87D8E">
              <w:rPr>
                <w:color w:val="000000"/>
                <w:sz w:val="20"/>
                <w:szCs w:val="20"/>
                <w:lang w:val="en-GB"/>
              </w:rPr>
              <w:t>0</w:t>
            </w:r>
          </w:p>
        </w:tc>
        <w:tc>
          <w:tcPr>
            <w:tcW w:w="1639"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50,000</w:t>
            </w:r>
          </w:p>
        </w:tc>
        <w:tc>
          <w:tcPr>
            <w:tcW w:w="1116" w:type="dxa"/>
            <w:shd w:val="clear" w:color="000000" w:fill="FFFF00"/>
            <w:vAlign w:val="bottom"/>
          </w:tcPr>
          <w:p w:rsidR="008E134B" w:rsidRPr="00C87D8E" w:rsidRDefault="008E134B" w:rsidP="00D959B3">
            <w:pPr>
              <w:rPr>
                <w:color w:val="000000"/>
                <w:sz w:val="20"/>
                <w:szCs w:val="20"/>
                <w:lang w:val="en-GB"/>
              </w:rPr>
            </w:pPr>
            <w:r w:rsidRPr="00C87D8E">
              <w:rPr>
                <w:color w:val="000000"/>
                <w:sz w:val="20"/>
                <w:szCs w:val="20"/>
                <w:lang w:val="en-GB"/>
              </w:rPr>
              <w:t> </w:t>
            </w:r>
          </w:p>
        </w:tc>
      </w:tr>
      <w:tr w:rsidR="008E134B" w:rsidRPr="00C87D8E" w:rsidTr="00BE21CB">
        <w:trPr>
          <w:cantSplit/>
        </w:trPr>
        <w:tc>
          <w:tcPr>
            <w:tcW w:w="9406" w:type="dxa"/>
            <w:vAlign w:val="bottom"/>
          </w:tcPr>
          <w:p w:rsidR="008E134B" w:rsidRPr="00C87D8E" w:rsidRDefault="008E134B" w:rsidP="00D959B3">
            <w:pPr>
              <w:rPr>
                <w:color w:val="000000"/>
                <w:sz w:val="20"/>
                <w:szCs w:val="20"/>
                <w:lang w:val="en-GB"/>
              </w:rPr>
            </w:pPr>
            <w:r w:rsidRPr="00C87D8E">
              <w:rPr>
                <w:color w:val="000000"/>
                <w:sz w:val="20"/>
                <w:szCs w:val="20"/>
                <w:lang w:val="en-GB"/>
              </w:rPr>
              <w:t>c - Organisation of two ringing courses, particularly for Francophone African countries @ 30,000€/course</w:t>
            </w:r>
          </w:p>
        </w:tc>
        <w:tc>
          <w:tcPr>
            <w:tcW w:w="1340"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30,000</w:t>
            </w:r>
          </w:p>
        </w:tc>
        <w:tc>
          <w:tcPr>
            <w:tcW w:w="0" w:type="auto"/>
            <w:vAlign w:val="bottom"/>
          </w:tcPr>
          <w:p w:rsidR="008E134B" w:rsidRPr="00C87D8E" w:rsidRDefault="008E134B" w:rsidP="00D959B3">
            <w:pPr>
              <w:jc w:val="right"/>
              <w:rPr>
                <w:color w:val="000000"/>
                <w:sz w:val="20"/>
                <w:szCs w:val="20"/>
                <w:lang w:val="en-GB"/>
              </w:rPr>
            </w:pPr>
            <w:r w:rsidRPr="00C87D8E">
              <w:rPr>
                <w:color w:val="000000"/>
                <w:sz w:val="20"/>
                <w:szCs w:val="20"/>
                <w:lang w:val="en-GB"/>
              </w:rPr>
              <w:t>30,000</w:t>
            </w:r>
          </w:p>
        </w:tc>
        <w:tc>
          <w:tcPr>
            <w:tcW w:w="1639" w:type="dxa"/>
            <w:vAlign w:val="bottom"/>
          </w:tcPr>
          <w:p w:rsidR="008E134B" w:rsidRPr="00C87D8E" w:rsidRDefault="008E134B" w:rsidP="00D959B3">
            <w:pPr>
              <w:jc w:val="right"/>
              <w:rPr>
                <w:color w:val="000000"/>
                <w:sz w:val="20"/>
                <w:szCs w:val="20"/>
                <w:lang w:val="en-GB"/>
              </w:rPr>
            </w:pPr>
            <w:r w:rsidRPr="00C87D8E">
              <w:rPr>
                <w:color w:val="000000"/>
                <w:sz w:val="20"/>
                <w:szCs w:val="20"/>
                <w:lang w:val="en-GB"/>
              </w:rPr>
              <w:t>60,000</w:t>
            </w:r>
          </w:p>
        </w:tc>
        <w:tc>
          <w:tcPr>
            <w:tcW w:w="1116" w:type="dxa"/>
            <w:shd w:val="clear" w:color="000000" w:fill="FFFF00"/>
            <w:vAlign w:val="bottom"/>
          </w:tcPr>
          <w:p w:rsidR="008E134B" w:rsidRPr="00C87D8E" w:rsidRDefault="008E134B"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1E7A36" w:rsidRDefault="001E7A36" w:rsidP="00D959B3">
            <w:pPr>
              <w:rPr>
                <w:b/>
                <w:color w:val="000000"/>
                <w:sz w:val="20"/>
                <w:szCs w:val="20"/>
                <w:lang w:val="en-GB"/>
              </w:rPr>
            </w:pPr>
            <w:r w:rsidRPr="001E7A36">
              <w:rPr>
                <w:b/>
                <w:sz w:val="20"/>
                <w:szCs w:val="20"/>
                <w:lang w:val="en-GB"/>
              </w:rPr>
              <w:t>CT/3.2: Wider use of and increased capacity in Africa of modern technologies for monitoring waterbird movements, including colour marking</w:t>
            </w:r>
          </w:p>
        </w:tc>
        <w:tc>
          <w:tcPr>
            <w:tcW w:w="1340" w:type="dxa"/>
            <w:vAlign w:val="bottom"/>
          </w:tcPr>
          <w:p w:rsidR="001E7A36" w:rsidRPr="00C87D8E" w:rsidRDefault="001E7A36" w:rsidP="00D959B3">
            <w:pPr>
              <w:jc w:val="right"/>
              <w:rPr>
                <w:color w:val="000000"/>
                <w:sz w:val="20"/>
                <w:szCs w:val="20"/>
                <w:lang w:val="en-GB"/>
              </w:rPr>
            </w:pPr>
          </w:p>
        </w:tc>
        <w:tc>
          <w:tcPr>
            <w:tcW w:w="0" w:type="auto"/>
            <w:vAlign w:val="bottom"/>
          </w:tcPr>
          <w:p w:rsidR="001E7A36" w:rsidRPr="00C87D8E" w:rsidRDefault="001E7A36" w:rsidP="00D959B3">
            <w:pPr>
              <w:jc w:val="right"/>
              <w:rPr>
                <w:color w:val="000000"/>
                <w:sz w:val="20"/>
                <w:szCs w:val="20"/>
                <w:lang w:val="en-GB"/>
              </w:rPr>
            </w:pPr>
          </w:p>
        </w:tc>
        <w:tc>
          <w:tcPr>
            <w:tcW w:w="1639" w:type="dxa"/>
            <w:vAlign w:val="bottom"/>
          </w:tcPr>
          <w:p w:rsidR="001E7A36" w:rsidRPr="00C87D8E" w:rsidRDefault="001E7A36" w:rsidP="00D959B3">
            <w:pPr>
              <w:jc w:val="right"/>
              <w:rPr>
                <w:color w:val="000000"/>
                <w:sz w:val="20"/>
                <w:szCs w:val="20"/>
                <w:lang w:val="en-GB"/>
              </w:rPr>
            </w:pPr>
          </w:p>
        </w:tc>
        <w:tc>
          <w:tcPr>
            <w:tcW w:w="1116" w:type="dxa"/>
            <w:shd w:val="clear" w:color="000000" w:fill="FFFF00"/>
            <w:vAlign w:val="bottom"/>
          </w:tcPr>
          <w:p w:rsidR="001E7A36" w:rsidRPr="00C87D8E" w:rsidRDefault="001E7A36" w:rsidP="00D959B3">
            <w:pPr>
              <w:rPr>
                <w:color w:val="000000"/>
                <w:sz w:val="20"/>
                <w:szCs w:val="20"/>
                <w:lang w:val="en-GB"/>
              </w:rPr>
            </w:pPr>
          </w:p>
        </w:tc>
      </w:tr>
      <w:tr w:rsidR="001E7A36" w:rsidRPr="00C87D8E" w:rsidTr="00BE21CB">
        <w:trPr>
          <w:cantSplit/>
        </w:trPr>
        <w:tc>
          <w:tcPr>
            <w:tcW w:w="9406" w:type="dxa"/>
          </w:tcPr>
          <w:p w:rsidR="001E7A36" w:rsidRPr="001E7A36" w:rsidRDefault="001E7A36" w:rsidP="00D959B3">
            <w:pPr>
              <w:rPr>
                <w:color w:val="000000"/>
                <w:sz w:val="20"/>
                <w:szCs w:val="20"/>
                <w:lang w:val="en-GB"/>
              </w:rPr>
            </w:pPr>
            <w:r>
              <w:rPr>
                <w:sz w:val="20"/>
                <w:szCs w:val="20"/>
                <w:lang w:val="en-GB"/>
              </w:rPr>
              <w:t>a</w:t>
            </w:r>
            <w:r w:rsidRPr="001E7A36">
              <w:rPr>
                <w:sz w:val="20"/>
                <w:szCs w:val="20"/>
                <w:lang w:val="en-GB"/>
              </w:rPr>
              <w:t xml:space="preserve"> </w:t>
            </w:r>
            <w:r>
              <w:rPr>
                <w:sz w:val="20"/>
                <w:szCs w:val="20"/>
                <w:lang w:val="en-GB"/>
              </w:rPr>
              <w:t xml:space="preserve">- </w:t>
            </w:r>
            <w:r w:rsidRPr="001E7A36">
              <w:rPr>
                <w:sz w:val="20"/>
                <w:szCs w:val="20"/>
                <w:lang w:val="en-GB"/>
              </w:rPr>
              <w:t>Promote and increase the use of modern technologies for monitoring waterbird movements</w:t>
            </w:r>
          </w:p>
        </w:tc>
        <w:tc>
          <w:tcPr>
            <w:tcW w:w="1340" w:type="dxa"/>
            <w:vAlign w:val="bottom"/>
          </w:tcPr>
          <w:p w:rsidR="001E7A36" w:rsidRPr="00C87D8E" w:rsidRDefault="001E7A36" w:rsidP="00D959B3">
            <w:pPr>
              <w:jc w:val="right"/>
              <w:rPr>
                <w:color w:val="000000"/>
                <w:sz w:val="20"/>
                <w:szCs w:val="20"/>
                <w:lang w:val="en-GB"/>
              </w:rPr>
            </w:pPr>
            <w:r>
              <w:rPr>
                <w:color w:val="000000"/>
                <w:sz w:val="20"/>
                <w:szCs w:val="20"/>
                <w:lang w:val="en-GB"/>
              </w:rPr>
              <w:t>60,000</w:t>
            </w:r>
          </w:p>
        </w:tc>
        <w:tc>
          <w:tcPr>
            <w:tcW w:w="0" w:type="auto"/>
            <w:vAlign w:val="bottom"/>
          </w:tcPr>
          <w:p w:rsidR="001E7A36" w:rsidRPr="00C87D8E" w:rsidRDefault="001E7A36" w:rsidP="00D959B3">
            <w:pPr>
              <w:jc w:val="right"/>
              <w:rPr>
                <w:color w:val="000000"/>
                <w:sz w:val="20"/>
                <w:szCs w:val="20"/>
                <w:lang w:val="en-GB"/>
              </w:rPr>
            </w:pPr>
            <w:r>
              <w:rPr>
                <w:color w:val="000000"/>
                <w:sz w:val="20"/>
                <w:szCs w:val="20"/>
                <w:lang w:val="en-GB"/>
              </w:rPr>
              <w:t>40,000</w:t>
            </w:r>
          </w:p>
        </w:tc>
        <w:tc>
          <w:tcPr>
            <w:tcW w:w="1639" w:type="dxa"/>
            <w:vAlign w:val="bottom"/>
          </w:tcPr>
          <w:p w:rsidR="001E7A36" w:rsidRPr="00C87D8E" w:rsidRDefault="001E7A36" w:rsidP="00D959B3">
            <w:pPr>
              <w:jc w:val="right"/>
              <w:rPr>
                <w:color w:val="000000"/>
                <w:sz w:val="20"/>
                <w:szCs w:val="20"/>
                <w:lang w:val="en-GB"/>
              </w:rPr>
            </w:pPr>
            <w:r>
              <w:rPr>
                <w:color w:val="000000"/>
                <w:sz w:val="20"/>
                <w:szCs w:val="20"/>
                <w:lang w:val="en-GB"/>
              </w:rPr>
              <w:t>100,000</w:t>
            </w:r>
          </w:p>
        </w:tc>
        <w:tc>
          <w:tcPr>
            <w:tcW w:w="1116" w:type="dxa"/>
            <w:shd w:val="clear" w:color="000000" w:fill="FFFF00"/>
            <w:vAlign w:val="bottom"/>
          </w:tcPr>
          <w:p w:rsidR="001E7A36" w:rsidRPr="00C87D8E" w:rsidRDefault="001E7A36" w:rsidP="00D959B3">
            <w:pPr>
              <w:rPr>
                <w:color w:val="000000"/>
                <w:sz w:val="20"/>
                <w:szCs w:val="20"/>
                <w:lang w:val="en-GB"/>
              </w:rPr>
            </w:pP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Sub-total CT/</w:t>
            </w:r>
            <w:r>
              <w:rPr>
                <w:b/>
                <w:bCs/>
                <w:i/>
                <w:iCs/>
                <w:color w:val="000000"/>
                <w:sz w:val="20"/>
                <w:szCs w:val="20"/>
                <w:lang w:val="en-GB"/>
              </w:rPr>
              <w:t>3</w:t>
            </w:r>
            <w:r w:rsidRPr="00C87D8E">
              <w:rPr>
                <w:b/>
                <w:bCs/>
                <w:i/>
                <w:iCs/>
                <w:color w:val="000000"/>
                <w:sz w:val="20"/>
                <w:szCs w:val="20"/>
                <w:lang w:val="en-GB"/>
              </w:rPr>
              <w:t>.1</w:t>
            </w:r>
            <w:r>
              <w:rPr>
                <w:b/>
                <w:bCs/>
                <w:i/>
                <w:iCs/>
                <w:color w:val="000000"/>
                <w:sz w:val="20"/>
                <w:szCs w:val="20"/>
                <w:lang w:val="en-GB"/>
              </w:rPr>
              <w:t xml:space="preserve"> &amp; CT/3.2</w:t>
            </w:r>
            <w:r w:rsidRPr="00C87D8E">
              <w:rPr>
                <w:b/>
                <w:bCs/>
                <w:i/>
                <w:iCs/>
                <w:color w:val="000000"/>
                <w:sz w:val="20"/>
                <w:szCs w:val="20"/>
                <w:lang w:val="en-GB"/>
              </w:rPr>
              <w:t xml:space="preserve">: </w:t>
            </w:r>
          </w:p>
        </w:tc>
        <w:tc>
          <w:tcPr>
            <w:tcW w:w="1340" w:type="dxa"/>
            <w:vAlign w:val="bottom"/>
          </w:tcPr>
          <w:p w:rsidR="001E7A36" w:rsidRPr="00C87D8E" w:rsidRDefault="001E7A36" w:rsidP="00D959B3">
            <w:pPr>
              <w:jc w:val="right"/>
              <w:rPr>
                <w:b/>
                <w:bCs/>
                <w:i/>
                <w:iCs/>
                <w:color w:val="000000"/>
                <w:sz w:val="20"/>
                <w:szCs w:val="20"/>
                <w:lang w:val="en-GB"/>
              </w:rPr>
            </w:pPr>
            <w:r>
              <w:rPr>
                <w:b/>
                <w:bCs/>
                <w:i/>
                <w:iCs/>
                <w:color w:val="000000"/>
                <w:sz w:val="20"/>
                <w:szCs w:val="20"/>
                <w:lang w:val="en-GB"/>
              </w:rPr>
              <w:t>15</w:t>
            </w:r>
            <w:r w:rsidRPr="00C87D8E">
              <w:rPr>
                <w:b/>
                <w:bCs/>
                <w:i/>
                <w:iCs/>
                <w:color w:val="000000"/>
                <w:sz w:val="20"/>
                <w:szCs w:val="20"/>
                <w:lang w:val="en-GB"/>
              </w:rPr>
              <w:t>5,000</w:t>
            </w:r>
          </w:p>
        </w:tc>
        <w:tc>
          <w:tcPr>
            <w:tcW w:w="0" w:type="auto"/>
            <w:vAlign w:val="bottom"/>
          </w:tcPr>
          <w:p w:rsidR="001E7A36" w:rsidRPr="00C87D8E" w:rsidRDefault="001E7A36" w:rsidP="00D959B3">
            <w:pPr>
              <w:jc w:val="right"/>
              <w:rPr>
                <w:b/>
                <w:bCs/>
                <w:i/>
                <w:iCs/>
                <w:color w:val="000000"/>
                <w:sz w:val="20"/>
                <w:szCs w:val="20"/>
                <w:lang w:val="en-GB"/>
              </w:rPr>
            </w:pPr>
            <w:r>
              <w:rPr>
                <w:b/>
                <w:bCs/>
                <w:i/>
                <w:iCs/>
                <w:color w:val="000000"/>
                <w:sz w:val="20"/>
                <w:szCs w:val="20"/>
                <w:lang w:val="en-GB"/>
              </w:rPr>
              <w:t>7</w:t>
            </w:r>
            <w:r w:rsidRPr="00C87D8E">
              <w:rPr>
                <w:b/>
                <w:bCs/>
                <w:i/>
                <w:iCs/>
                <w:color w:val="000000"/>
                <w:sz w:val="20"/>
                <w:szCs w:val="20"/>
                <w:lang w:val="en-GB"/>
              </w:rPr>
              <w:t>0,000</w:t>
            </w:r>
          </w:p>
        </w:tc>
        <w:tc>
          <w:tcPr>
            <w:tcW w:w="1639" w:type="dxa"/>
            <w:vAlign w:val="bottom"/>
          </w:tcPr>
          <w:p w:rsidR="001E7A36" w:rsidRPr="00C87D8E" w:rsidRDefault="001E7A36" w:rsidP="00D959B3">
            <w:pPr>
              <w:jc w:val="right"/>
              <w:rPr>
                <w:b/>
                <w:bCs/>
                <w:i/>
                <w:iCs/>
                <w:color w:val="000000"/>
                <w:sz w:val="20"/>
                <w:szCs w:val="20"/>
                <w:lang w:val="en-GB"/>
              </w:rPr>
            </w:pPr>
            <w:r>
              <w:rPr>
                <w:b/>
                <w:bCs/>
                <w:i/>
                <w:iCs/>
                <w:color w:val="000000"/>
                <w:sz w:val="20"/>
                <w:szCs w:val="20"/>
                <w:lang w:val="en-GB"/>
              </w:rPr>
              <w:t>2</w:t>
            </w:r>
            <w:r w:rsidRPr="00C87D8E">
              <w:rPr>
                <w:b/>
                <w:bCs/>
                <w:i/>
                <w:iCs/>
                <w:color w:val="000000"/>
                <w:sz w:val="20"/>
                <w:szCs w:val="20"/>
                <w:lang w:val="en-GB"/>
              </w:rPr>
              <w:t>25,000</w:t>
            </w:r>
          </w:p>
        </w:tc>
        <w:tc>
          <w:tcPr>
            <w:tcW w:w="1116" w:type="dxa"/>
            <w:shd w:val="clear" w:color="000000" w:fill="FFFF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1E7A36" w:rsidTr="00BE21CB">
        <w:trPr>
          <w:cantSplit/>
        </w:trPr>
        <w:tc>
          <w:tcPr>
            <w:tcW w:w="9406" w:type="dxa"/>
            <w:shd w:val="clear" w:color="000000" w:fill="auto"/>
            <w:vAlign w:val="bottom"/>
          </w:tcPr>
          <w:p w:rsidR="001E7A36" w:rsidRPr="001E7A36" w:rsidRDefault="001E7A36" w:rsidP="00D959B3">
            <w:pPr>
              <w:jc w:val="right"/>
              <w:rPr>
                <w:b/>
                <w:color w:val="000000"/>
                <w:sz w:val="20"/>
                <w:szCs w:val="20"/>
                <w:lang w:val="en-GB"/>
              </w:rPr>
            </w:pPr>
            <w:r w:rsidRPr="001E7A36">
              <w:rPr>
                <w:b/>
                <w:color w:val="000000"/>
                <w:sz w:val="20"/>
                <w:szCs w:val="20"/>
                <w:lang w:val="en-GB"/>
              </w:rPr>
              <w:t>Sub-total - Objective 3:</w:t>
            </w:r>
          </w:p>
        </w:tc>
        <w:tc>
          <w:tcPr>
            <w:tcW w:w="1340" w:type="dxa"/>
            <w:shd w:val="clear" w:color="000000" w:fill="auto"/>
            <w:vAlign w:val="bottom"/>
          </w:tcPr>
          <w:p w:rsidR="001E7A36" w:rsidRPr="001E7A36" w:rsidRDefault="00456B4B" w:rsidP="00D959B3">
            <w:pPr>
              <w:jc w:val="right"/>
              <w:rPr>
                <w:b/>
                <w:color w:val="000000"/>
                <w:sz w:val="20"/>
                <w:szCs w:val="20"/>
                <w:lang w:val="en-GB"/>
              </w:rPr>
            </w:pPr>
            <w:r>
              <w:rPr>
                <w:b/>
                <w:color w:val="000000"/>
                <w:sz w:val="20"/>
                <w:szCs w:val="20"/>
                <w:lang w:val="en-GB"/>
              </w:rPr>
              <w:t>75</w:t>
            </w:r>
            <w:r w:rsidR="001E7A36" w:rsidRPr="001E7A36">
              <w:rPr>
                <w:b/>
                <w:color w:val="000000"/>
                <w:sz w:val="20"/>
                <w:szCs w:val="20"/>
                <w:lang w:val="en-GB"/>
              </w:rPr>
              <w:t>5,000</w:t>
            </w:r>
          </w:p>
        </w:tc>
        <w:tc>
          <w:tcPr>
            <w:tcW w:w="0" w:type="auto"/>
            <w:shd w:val="clear" w:color="000000" w:fill="auto"/>
            <w:vAlign w:val="bottom"/>
          </w:tcPr>
          <w:p w:rsidR="001E7A36" w:rsidRPr="001E7A36" w:rsidRDefault="00456B4B" w:rsidP="00D959B3">
            <w:pPr>
              <w:jc w:val="right"/>
              <w:rPr>
                <w:b/>
                <w:color w:val="000000"/>
                <w:sz w:val="20"/>
                <w:szCs w:val="20"/>
                <w:lang w:val="en-GB"/>
              </w:rPr>
            </w:pPr>
            <w:r>
              <w:rPr>
                <w:b/>
                <w:color w:val="000000"/>
                <w:sz w:val="20"/>
                <w:szCs w:val="20"/>
                <w:lang w:val="en-GB"/>
              </w:rPr>
              <w:t>35</w:t>
            </w:r>
            <w:r w:rsidR="001E7A36" w:rsidRPr="001E7A36">
              <w:rPr>
                <w:b/>
                <w:color w:val="000000"/>
                <w:sz w:val="20"/>
                <w:szCs w:val="20"/>
                <w:lang w:val="en-GB"/>
              </w:rPr>
              <w:t>0,000</w:t>
            </w:r>
          </w:p>
        </w:tc>
        <w:tc>
          <w:tcPr>
            <w:tcW w:w="1639" w:type="dxa"/>
            <w:shd w:val="clear" w:color="000000" w:fill="auto"/>
            <w:vAlign w:val="bottom"/>
          </w:tcPr>
          <w:p w:rsidR="001E7A36" w:rsidRPr="001E7A36" w:rsidRDefault="00456B4B" w:rsidP="00D959B3">
            <w:pPr>
              <w:jc w:val="right"/>
              <w:rPr>
                <w:b/>
                <w:color w:val="000000"/>
                <w:sz w:val="20"/>
                <w:szCs w:val="20"/>
                <w:lang w:val="en-GB"/>
              </w:rPr>
            </w:pPr>
            <w:r>
              <w:rPr>
                <w:b/>
                <w:color w:val="000000"/>
                <w:sz w:val="20"/>
                <w:szCs w:val="20"/>
                <w:lang w:val="en-GB"/>
              </w:rPr>
              <w:t>1,105</w:t>
            </w:r>
            <w:r w:rsidR="001E7A36" w:rsidRPr="001E7A36">
              <w:rPr>
                <w:b/>
                <w:color w:val="000000"/>
                <w:sz w:val="20"/>
                <w:szCs w:val="20"/>
                <w:lang w:val="en-GB"/>
              </w:rPr>
              <w:t>,000</w:t>
            </w:r>
          </w:p>
        </w:tc>
        <w:tc>
          <w:tcPr>
            <w:tcW w:w="1116" w:type="dxa"/>
            <w:shd w:val="clear" w:color="000000" w:fill="auto"/>
            <w:vAlign w:val="bottom"/>
          </w:tcPr>
          <w:p w:rsidR="001E7A36" w:rsidRPr="001E7A36" w:rsidRDefault="001E7A36" w:rsidP="00D959B3">
            <w:pPr>
              <w:jc w:val="right"/>
              <w:rPr>
                <w:b/>
                <w:color w:val="000000"/>
                <w:sz w:val="20"/>
                <w:szCs w:val="20"/>
                <w:lang w:val="en-GB"/>
              </w:rPr>
            </w:pPr>
            <w:r w:rsidRPr="001E7A36">
              <w:rPr>
                <w:b/>
                <w:color w:val="000000"/>
                <w:sz w:val="20"/>
                <w:szCs w:val="20"/>
                <w:lang w:val="en-GB"/>
              </w:rPr>
              <w:t>855,000</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1340"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0" w:type="auto"/>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1639"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1116"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14684" w:type="dxa"/>
            <w:gridSpan w:val="5"/>
            <w:shd w:val="clear" w:color="000000" w:fill="BFBFBF"/>
            <w:vAlign w:val="bottom"/>
          </w:tcPr>
          <w:p w:rsidR="001E7A36" w:rsidRPr="00C87D8E" w:rsidRDefault="001E7A36" w:rsidP="0034344E">
            <w:pPr>
              <w:spacing w:before="60" w:after="60"/>
              <w:rPr>
                <w:b/>
                <w:bCs/>
                <w:sz w:val="20"/>
                <w:szCs w:val="20"/>
                <w:lang w:val="en-GB"/>
              </w:rPr>
            </w:pPr>
            <w:r w:rsidRPr="00C87D8E">
              <w:rPr>
                <w:b/>
                <w:bCs/>
                <w:sz w:val="20"/>
                <w:szCs w:val="20"/>
                <w:lang w:val="en-GB"/>
              </w:rPr>
              <w:t>Objective 4: To improve CEPA for migratory waterbird species, their flyways, their role in alleviating poverty, threats to them and the need for measures to conserve them and their habitats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xml:space="preserve">4.3.1: At least 25% of </w:t>
            </w:r>
            <w:r w:rsidR="008338F2">
              <w:rPr>
                <w:b/>
                <w:bCs/>
                <w:color w:val="000000"/>
                <w:sz w:val="20"/>
                <w:szCs w:val="20"/>
                <w:lang w:val="en-GB"/>
              </w:rPr>
              <w:t xml:space="preserve">African </w:t>
            </w:r>
            <w:r w:rsidRPr="00C87D8E">
              <w:rPr>
                <w:b/>
                <w:bCs/>
                <w:color w:val="000000"/>
                <w:sz w:val="20"/>
                <w:szCs w:val="20"/>
                <w:lang w:val="en-GB"/>
              </w:rPr>
              <w:t>CPs have developed and are implementing programmes for raising awareness and understanding on waterbird conservation and AEWA</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FF0000"/>
            <w:vAlign w:val="bottom"/>
          </w:tcPr>
          <w:p w:rsidR="001E7A36" w:rsidRPr="00C87D8E" w:rsidRDefault="00E31E2E" w:rsidP="00D959B3">
            <w:pPr>
              <w:rPr>
                <w:b/>
                <w:bCs/>
                <w:color w:val="000000"/>
                <w:sz w:val="20"/>
                <w:szCs w:val="20"/>
                <w:lang w:val="en-GB"/>
              </w:rPr>
            </w:pPr>
            <w:r>
              <w:rPr>
                <w:b/>
                <w:bCs/>
                <w:color w:val="000000"/>
                <w:sz w:val="20"/>
                <w:szCs w:val="20"/>
                <w:lang w:val="en-GB"/>
              </w:rPr>
              <w:t>H</w:t>
            </w:r>
            <w:r w:rsidR="001E7A36" w:rsidRPr="00C87D8E">
              <w:rPr>
                <w:b/>
                <w:bCs/>
                <w:color w:val="000000"/>
                <w:sz w:val="20"/>
                <w:szCs w:val="20"/>
                <w:lang w:val="en-GB"/>
              </w:rPr>
              <w:t>ighest</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Designation of CEPA Focal Points by all CPs and information communicated to the Secretariat</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116" w:type="dxa"/>
            <w:shd w:val="clear" w:color="000000" w:fill="FF00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b - Develop a communication kit with resource materials for awareness-raising on AEWA</w:t>
            </w:r>
          </w:p>
        </w:tc>
        <w:tc>
          <w:tcPr>
            <w:tcW w:w="1340" w:type="dxa"/>
            <w:vAlign w:val="bottom"/>
          </w:tcPr>
          <w:p w:rsidR="001E7A36" w:rsidRPr="00C87D8E" w:rsidRDefault="008338F2" w:rsidP="00D959B3">
            <w:pPr>
              <w:jc w:val="right"/>
              <w:rPr>
                <w:color w:val="000000"/>
                <w:sz w:val="20"/>
                <w:szCs w:val="20"/>
                <w:lang w:val="en-GB"/>
              </w:rPr>
            </w:pPr>
            <w:r>
              <w:rPr>
                <w:color w:val="000000"/>
                <w:sz w:val="20"/>
                <w:szCs w:val="20"/>
                <w:lang w:val="en-GB"/>
              </w:rPr>
              <w:t>1</w:t>
            </w:r>
            <w:r w:rsidR="001E7A36" w:rsidRPr="00C87D8E">
              <w:rPr>
                <w:color w:val="000000"/>
                <w:sz w:val="20"/>
                <w:szCs w:val="20"/>
                <w:lang w:val="en-GB"/>
              </w:rPr>
              <w:t>00,000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639" w:type="dxa"/>
            <w:vAlign w:val="bottom"/>
          </w:tcPr>
          <w:p w:rsidR="001E7A36" w:rsidRPr="00C87D8E" w:rsidRDefault="008338F2" w:rsidP="00D959B3">
            <w:pPr>
              <w:jc w:val="right"/>
              <w:rPr>
                <w:color w:val="000000"/>
                <w:sz w:val="20"/>
                <w:szCs w:val="20"/>
                <w:lang w:val="en-GB"/>
              </w:rPr>
            </w:pPr>
            <w:r>
              <w:rPr>
                <w:color w:val="000000"/>
                <w:sz w:val="20"/>
                <w:szCs w:val="20"/>
                <w:lang w:val="en-GB"/>
              </w:rPr>
              <w:t>1</w:t>
            </w:r>
            <w:r w:rsidR="001E7A36" w:rsidRPr="00C87D8E">
              <w:rPr>
                <w:color w:val="000000"/>
                <w:sz w:val="20"/>
                <w:szCs w:val="20"/>
                <w:lang w:val="en-GB"/>
              </w:rPr>
              <w:t>00,000</w:t>
            </w:r>
          </w:p>
        </w:tc>
        <w:tc>
          <w:tcPr>
            <w:tcW w:w="1116" w:type="dxa"/>
            <w:shd w:val="clear" w:color="000000" w:fill="FF00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8338F2" w:rsidRPr="00C87D8E" w:rsidTr="00BE21CB">
        <w:trPr>
          <w:cantSplit/>
        </w:trPr>
        <w:tc>
          <w:tcPr>
            <w:tcW w:w="9406" w:type="dxa"/>
            <w:vAlign w:val="bottom"/>
          </w:tcPr>
          <w:p w:rsidR="008338F2" w:rsidRPr="00C87D8E" w:rsidRDefault="008338F2" w:rsidP="00D959B3">
            <w:pPr>
              <w:rPr>
                <w:color w:val="000000"/>
                <w:sz w:val="20"/>
                <w:szCs w:val="20"/>
                <w:lang w:val="en-GB"/>
              </w:rPr>
            </w:pPr>
            <w:r>
              <w:rPr>
                <w:color w:val="000000"/>
                <w:sz w:val="20"/>
                <w:szCs w:val="20"/>
                <w:lang w:val="en-GB"/>
              </w:rPr>
              <w:t xml:space="preserve">c - </w:t>
            </w:r>
            <w:r w:rsidRPr="008338F2">
              <w:rPr>
                <w:color w:val="000000"/>
                <w:sz w:val="20"/>
                <w:szCs w:val="20"/>
                <w:lang w:val="en-GB"/>
              </w:rPr>
              <w:t>Adapt communication kit to national context, translating into local languages where applicable</w:t>
            </w:r>
          </w:p>
        </w:tc>
        <w:tc>
          <w:tcPr>
            <w:tcW w:w="1340" w:type="dxa"/>
            <w:vAlign w:val="bottom"/>
          </w:tcPr>
          <w:p w:rsidR="008338F2" w:rsidRPr="00C87D8E" w:rsidRDefault="008338F2" w:rsidP="00D959B3">
            <w:pPr>
              <w:jc w:val="right"/>
              <w:rPr>
                <w:color w:val="000000"/>
                <w:sz w:val="20"/>
                <w:szCs w:val="20"/>
                <w:lang w:val="en-GB"/>
              </w:rPr>
            </w:pPr>
            <w:r>
              <w:rPr>
                <w:color w:val="000000"/>
                <w:sz w:val="20"/>
                <w:szCs w:val="20"/>
                <w:lang w:val="en-GB"/>
              </w:rPr>
              <w:t>50,000</w:t>
            </w:r>
          </w:p>
        </w:tc>
        <w:tc>
          <w:tcPr>
            <w:tcW w:w="0" w:type="auto"/>
            <w:vAlign w:val="bottom"/>
          </w:tcPr>
          <w:p w:rsidR="008338F2" w:rsidRPr="00C87D8E" w:rsidRDefault="008338F2" w:rsidP="00D959B3">
            <w:pPr>
              <w:jc w:val="right"/>
              <w:rPr>
                <w:color w:val="000000"/>
                <w:sz w:val="20"/>
                <w:szCs w:val="20"/>
                <w:lang w:val="en-GB"/>
              </w:rPr>
            </w:pPr>
            <w:r>
              <w:rPr>
                <w:color w:val="000000"/>
                <w:sz w:val="20"/>
                <w:szCs w:val="20"/>
                <w:lang w:val="en-GB"/>
              </w:rPr>
              <w:t>50,000</w:t>
            </w:r>
          </w:p>
        </w:tc>
        <w:tc>
          <w:tcPr>
            <w:tcW w:w="1639" w:type="dxa"/>
            <w:vAlign w:val="bottom"/>
          </w:tcPr>
          <w:p w:rsidR="008338F2" w:rsidRPr="00C87D8E" w:rsidRDefault="008338F2" w:rsidP="00D959B3">
            <w:pPr>
              <w:jc w:val="right"/>
              <w:rPr>
                <w:color w:val="000000"/>
                <w:sz w:val="20"/>
                <w:szCs w:val="20"/>
                <w:lang w:val="en-GB"/>
              </w:rPr>
            </w:pPr>
            <w:r>
              <w:rPr>
                <w:color w:val="000000"/>
                <w:sz w:val="20"/>
                <w:szCs w:val="20"/>
                <w:lang w:val="en-GB"/>
              </w:rPr>
              <w:t>100,000</w:t>
            </w:r>
          </w:p>
        </w:tc>
        <w:tc>
          <w:tcPr>
            <w:tcW w:w="1116" w:type="dxa"/>
            <w:shd w:val="clear" w:color="000000" w:fill="FF0000"/>
            <w:vAlign w:val="bottom"/>
          </w:tcPr>
          <w:p w:rsidR="008338F2" w:rsidRPr="00C87D8E" w:rsidRDefault="008338F2" w:rsidP="00D959B3">
            <w:pPr>
              <w:rPr>
                <w:color w:val="000000"/>
                <w:sz w:val="20"/>
                <w:szCs w:val="20"/>
                <w:lang w:val="en-GB"/>
              </w:rPr>
            </w:pPr>
          </w:p>
        </w:tc>
      </w:tr>
      <w:tr w:rsidR="001E7A36" w:rsidRPr="00C87D8E" w:rsidTr="00BE21CB">
        <w:trPr>
          <w:cantSplit/>
        </w:trPr>
        <w:tc>
          <w:tcPr>
            <w:tcW w:w="9406" w:type="dxa"/>
            <w:vAlign w:val="bottom"/>
          </w:tcPr>
          <w:p w:rsidR="001E7A36" w:rsidRPr="00C87D8E" w:rsidRDefault="008338F2" w:rsidP="00D959B3">
            <w:pPr>
              <w:rPr>
                <w:color w:val="000000"/>
                <w:sz w:val="20"/>
                <w:szCs w:val="20"/>
                <w:lang w:val="en-GB"/>
              </w:rPr>
            </w:pPr>
            <w:r>
              <w:rPr>
                <w:color w:val="000000"/>
                <w:sz w:val="20"/>
                <w:szCs w:val="20"/>
                <w:lang w:val="en-GB"/>
              </w:rPr>
              <w:t>d</w:t>
            </w:r>
            <w:r w:rsidR="001E7A36" w:rsidRPr="00C87D8E">
              <w:rPr>
                <w:color w:val="000000"/>
                <w:sz w:val="20"/>
                <w:szCs w:val="20"/>
                <w:lang w:val="en-GB"/>
              </w:rPr>
              <w:t xml:space="preserve"> - Organise three workshops to train national CEPA Focal Points @ 35,000€/workshop and 20,000€ for trainer</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125,000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125,000</w:t>
            </w:r>
          </w:p>
        </w:tc>
        <w:tc>
          <w:tcPr>
            <w:tcW w:w="1116" w:type="dxa"/>
            <w:shd w:val="clear" w:color="000000" w:fill="FF00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8338F2" w:rsidP="00D959B3">
            <w:pPr>
              <w:rPr>
                <w:color w:val="000000"/>
                <w:sz w:val="20"/>
                <w:szCs w:val="20"/>
                <w:lang w:val="en-GB"/>
              </w:rPr>
            </w:pPr>
            <w:r>
              <w:rPr>
                <w:color w:val="000000"/>
                <w:sz w:val="20"/>
                <w:szCs w:val="20"/>
                <w:lang w:val="en-GB"/>
              </w:rPr>
              <w:lastRenderedPageBreak/>
              <w:t>e</w:t>
            </w:r>
            <w:r w:rsidR="001E7A36" w:rsidRPr="00C87D8E">
              <w:rPr>
                <w:color w:val="000000"/>
                <w:sz w:val="20"/>
                <w:szCs w:val="20"/>
                <w:lang w:val="en-GB"/>
              </w:rPr>
              <w:t xml:space="preserve"> - Each CP sets up and is implementing a national CEPA programme</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116" w:type="dxa"/>
            <w:shd w:val="clear" w:color="000000" w:fill="FF00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 xml:space="preserve">Sub-total 4.3.1: </w:t>
            </w:r>
          </w:p>
        </w:tc>
        <w:tc>
          <w:tcPr>
            <w:tcW w:w="1340" w:type="dxa"/>
            <w:vAlign w:val="bottom"/>
          </w:tcPr>
          <w:p w:rsidR="001E7A36" w:rsidRPr="00C87D8E" w:rsidRDefault="008338F2" w:rsidP="00D959B3">
            <w:pPr>
              <w:jc w:val="right"/>
              <w:rPr>
                <w:b/>
                <w:bCs/>
                <w:i/>
                <w:iCs/>
                <w:color w:val="000000"/>
                <w:sz w:val="20"/>
                <w:szCs w:val="20"/>
                <w:lang w:val="en-GB"/>
              </w:rPr>
            </w:pPr>
            <w:r>
              <w:rPr>
                <w:b/>
                <w:bCs/>
                <w:i/>
                <w:iCs/>
                <w:color w:val="000000"/>
                <w:sz w:val="20"/>
                <w:szCs w:val="20"/>
                <w:lang w:val="en-GB"/>
              </w:rPr>
              <w:t>15</w:t>
            </w:r>
            <w:r w:rsidR="001E7A36" w:rsidRPr="00C87D8E">
              <w:rPr>
                <w:b/>
                <w:bCs/>
                <w:i/>
                <w:iCs/>
                <w:color w:val="000000"/>
                <w:sz w:val="20"/>
                <w:szCs w:val="20"/>
                <w:lang w:val="en-GB"/>
              </w:rPr>
              <w:t>0,000</w:t>
            </w:r>
          </w:p>
        </w:tc>
        <w:tc>
          <w:tcPr>
            <w:tcW w:w="0" w:type="auto"/>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1</w:t>
            </w:r>
            <w:r w:rsidR="008338F2">
              <w:rPr>
                <w:b/>
                <w:bCs/>
                <w:i/>
                <w:iCs/>
                <w:color w:val="000000"/>
                <w:sz w:val="20"/>
                <w:szCs w:val="20"/>
                <w:lang w:val="en-GB"/>
              </w:rPr>
              <w:t>7</w:t>
            </w:r>
            <w:r w:rsidRPr="00C87D8E">
              <w:rPr>
                <w:b/>
                <w:bCs/>
                <w:i/>
                <w:iCs/>
                <w:color w:val="000000"/>
                <w:sz w:val="20"/>
                <w:szCs w:val="20"/>
                <w:lang w:val="en-GB"/>
              </w:rPr>
              <w:t>5,000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325,000</w:t>
            </w:r>
          </w:p>
        </w:tc>
        <w:tc>
          <w:tcPr>
            <w:tcW w:w="1116" w:type="dxa"/>
            <w:tcBorders>
              <w:bottom w:val="single" w:sz="4" w:space="0" w:color="auto"/>
            </w:tcBorders>
            <w:shd w:val="clear" w:color="000000" w:fill="FF00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xml:space="preserve">4.3.2: </w:t>
            </w:r>
            <w:r w:rsidR="008338F2">
              <w:rPr>
                <w:b/>
                <w:bCs/>
                <w:color w:val="000000"/>
                <w:sz w:val="20"/>
                <w:szCs w:val="20"/>
                <w:lang w:val="en-GB"/>
              </w:rPr>
              <w:t xml:space="preserve">The </w:t>
            </w:r>
            <w:r w:rsidRPr="00C87D8E">
              <w:rPr>
                <w:b/>
                <w:bCs/>
                <w:color w:val="000000"/>
                <w:sz w:val="20"/>
                <w:szCs w:val="20"/>
                <w:lang w:val="en-GB"/>
              </w:rPr>
              <w:t>World Migratory Bird Day (WMBD) is celebrated in each CP</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1E7A36" w:rsidRPr="00C87D8E" w:rsidRDefault="00E31E2E" w:rsidP="00D959B3">
            <w:pPr>
              <w:rPr>
                <w:b/>
                <w:bCs/>
                <w:color w:val="000000"/>
                <w:sz w:val="20"/>
                <w:szCs w:val="20"/>
                <w:lang w:val="en-GB"/>
              </w:rPr>
            </w:pPr>
            <w:r>
              <w:rPr>
                <w:b/>
                <w:bCs/>
                <w:color w:val="000000"/>
                <w:sz w:val="20"/>
                <w:szCs w:val="20"/>
                <w:lang w:val="en-GB"/>
              </w:rPr>
              <w:t>H</w:t>
            </w:r>
            <w:r w:rsidR="001E7A36">
              <w:rPr>
                <w:b/>
                <w:bCs/>
                <w:color w:val="000000"/>
                <w:sz w:val="20"/>
                <w:szCs w:val="20"/>
                <w:lang w:val="en-GB"/>
              </w:rPr>
              <w:t>igh</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Seed funding provided to each CP to promote the celebration of WMBD @ 500€/CP</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6,500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6,500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13,000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b - One major WMBD event organised per year in Africa</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30,000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20,000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50,000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 xml:space="preserve">Sub-total 4.3.2: </w:t>
            </w:r>
          </w:p>
        </w:tc>
        <w:tc>
          <w:tcPr>
            <w:tcW w:w="1340"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36,500</w:t>
            </w:r>
          </w:p>
        </w:tc>
        <w:tc>
          <w:tcPr>
            <w:tcW w:w="0" w:type="auto"/>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26,500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63,000</w:t>
            </w:r>
          </w:p>
        </w:tc>
        <w:tc>
          <w:tcPr>
            <w:tcW w:w="1116" w:type="dxa"/>
            <w:shd w:val="clear" w:color="000000" w:fill="FFFF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shd w:val="clear" w:color="000000" w:fill="auto"/>
            <w:vAlign w:val="bottom"/>
          </w:tcPr>
          <w:p w:rsidR="001E7A36" w:rsidRPr="00C87D8E" w:rsidRDefault="001E7A36" w:rsidP="00D959B3">
            <w:pPr>
              <w:jc w:val="right"/>
              <w:rPr>
                <w:b/>
                <w:color w:val="000000"/>
                <w:sz w:val="20"/>
                <w:szCs w:val="20"/>
                <w:lang w:val="en-GB"/>
              </w:rPr>
            </w:pPr>
            <w:r w:rsidRPr="00C87D8E">
              <w:rPr>
                <w:b/>
                <w:color w:val="000000"/>
                <w:sz w:val="20"/>
                <w:szCs w:val="20"/>
                <w:lang w:val="en-GB"/>
              </w:rPr>
              <w:t>Sub-total - Objective 4:</w:t>
            </w:r>
          </w:p>
        </w:tc>
        <w:tc>
          <w:tcPr>
            <w:tcW w:w="1340" w:type="dxa"/>
            <w:shd w:val="clear" w:color="000000" w:fill="auto"/>
            <w:vAlign w:val="bottom"/>
          </w:tcPr>
          <w:p w:rsidR="001E7A36" w:rsidRPr="00C87D8E" w:rsidRDefault="008338F2" w:rsidP="00D959B3">
            <w:pPr>
              <w:jc w:val="right"/>
              <w:rPr>
                <w:b/>
                <w:color w:val="000000"/>
                <w:sz w:val="20"/>
                <w:szCs w:val="20"/>
                <w:lang w:val="en-GB"/>
              </w:rPr>
            </w:pPr>
            <w:r>
              <w:rPr>
                <w:b/>
                <w:color w:val="000000"/>
                <w:sz w:val="20"/>
                <w:szCs w:val="20"/>
                <w:lang w:val="en-GB"/>
              </w:rPr>
              <w:t>18</w:t>
            </w:r>
            <w:r w:rsidR="001E7A36" w:rsidRPr="00C87D8E">
              <w:rPr>
                <w:b/>
                <w:color w:val="000000"/>
                <w:sz w:val="20"/>
                <w:szCs w:val="20"/>
                <w:lang w:val="en-GB"/>
              </w:rPr>
              <w:t>6,500</w:t>
            </w:r>
          </w:p>
        </w:tc>
        <w:tc>
          <w:tcPr>
            <w:tcW w:w="0" w:type="auto"/>
            <w:shd w:val="clear" w:color="000000" w:fill="auto"/>
            <w:vAlign w:val="bottom"/>
          </w:tcPr>
          <w:p w:rsidR="001E7A36" w:rsidRPr="00C87D8E" w:rsidRDefault="008338F2" w:rsidP="00D959B3">
            <w:pPr>
              <w:jc w:val="right"/>
              <w:rPr>
                <w:b/>
                <w:color w:val="000000"/>
                <w:sz w:val="20"/>
                <w:szCs w:val="20"/>
                <w:lang w:val="en-GB"/>
              </w:rPr>
            </w:pPr>
            <w:r>
              <w:rPr>
                <w:b/>
                <w:color w:val="000000"/>
                <w:sz w:val="20"/>
                <w:szCs w:val="20"/>
                <w:lang w:val="en-GB"/>
              </w:rPr>
              <w:t>20</w:t>
            </w:r>
            <w:r w:rsidR="001E7A36" w:rsidRPr="00C87D8E">
              <w:rPr>
                <w:b/>
                <w:color w:val="000000"/>
                <w:sz w:val="20"/>
                <w:szCs w:val="20"/>
                <w:lang w:val="en-GB"/>
              </w:rPr>
              <w:t>1,500</w:t>
            </w:r>
          </w:p>
        </w:tc>
        <w:tc>
          <w:tcPr>
            <w:tcW w:w="1639" w:type="dxa"/>
            <w:shd w:val="clear" w:color="000000" w:fill="auto"/>
            <w:vAlign w:val="bottom"/>
          </w:tcPr>
          <w:p w:rsidR="001E7A36" w:rsidRPr="00C87D8E" w:rsidRDefault="001E7A36" w:rsidP="00D959B3">
            <w:pPr>
              <w:jc w:val="right"/>
              <w:rPr>
                <w:b/>
                <w:color w:val="000000"/>
                <w:sz w:val="20"/>
                <w:szCs w:val="20"/>
                <w:lang w:val="en-GB"/>
              </w:rPr>
            </w:pPr>
            <w:r w:rsidRPr="00C87D8E">
              <w:rPr>
                <w:b/>
                <w:color w:val="000000"/>
                <w:sz w:val="20"/>
                <w:szCs w:val="20"/>
                <w:lang w:val="en-GB"/>
              </w:rPr>
              <w:t>388,000</w:t>
            </w:r>
          </w:p>
        </w:tc>
        <w:tc>
          <w:tcPr>
            <w:tcW w:w="1116" w:type="dxa"/>
            <w:shd w:val="clear" w:color="000000" w:fill="auto"/>
            <w:vAlign w:val="bottom"/>
          </w:tcPr>
          <w:p w:rsidR="001E7A36" w:rsidRPr="00C87D8E" w:rsidRDefault="001E7A36" w:rsidP="00D959B3">
            <w:pPr>
              <w:jc w:val="right"/>
              <w:rPr>
                <w:b/>
                <w:color w:val="000000"/>
                <w:sz w:val="20"/>
                <w:szCs w:val="20"/>
                <w:lang w:val="en-GB"/>
              </w:rPr>
            </w:pPr>
            <w:r w:rsidRPr="00C87D8E">
              <w:rPr>
                <w:b/>
                <w:color w:val="000000"/>
                <w:sz w:val="20"/>
                <w:szCs w:val="20"/>
                <w:lang w:val="en-GB"/>
              </w:rPr>
              <w:t>388,000</w:t>
            </w:r>
          </w:p>
        </w:tc>
      </w:tr>
      <w:tr w:rsidR="009015CE" w:rsidRPr="00C87D8E" w:rsidTr="00BE21CB">
        <w:trPr>
          <w:cantSplit/>
        </w:trPr>
        <w:tc>
          <w:tcPr>
            <w:tcW w:w="9406" w:type="dxa"/>
            <w:shd w:val="clear" w:color="000000" w:fill="auto"/>
            <w:vAlign w:val="bottom"/>
          </w:tcPr>
          <w:p w:rsidR="009015CE" w:rsidRPr="00C87D8E" w:rsidRDefault="009015CE" w:rsidP="00D959B3">
            <w:pPr>
              <w:jc w:val="right"/>
              <w:rPr>
                <w:b/>
                <w:color w:val="000000"/>
                <w:sz w:val="20"/>
                <w:szCs w:val="20"/>
                <w:lang w:val="en-GB"/>
              </w:rPr>
            </w:pPr>
          </w:p>
        </w:tc>
        <w:tc>
          <w:tcPr>
            <w:tcW w:w="1340" w:type="dxa"/>
            <w:shd w:val="clear" w:color="000000" w:fill="auto"/>
            <w:vAlign w:val="bottom"/>
          </w:tcPr>
          <w:p w:rsidR="009015CE" w:rsidRPr="00C87D8E" w:rsidRDefault="009015CE" w:rsidP="00D959B3">
            <w:pPr>
              <w:jc w:val="right"/>
              <w:rPr>
                <w:b/>
                <w:color w:val="000000"/>
                <w:sz w:val="20"/>
                <w:szCs w:val="20"/>
                <w:lang w:val="en-GB"/>
              </w:rPr>
            </w:pPr>
          </w:p>
        </w:tc>
        <w:tc>
          <w:tcPr>
            <w:tcW w:w="0" w:type="auto"/>
            <w:shd w:val="clear" w:color="000000" w:fill="auto"/>
            <w:vAlign w:val="bottom"/>
          </w:tcPr>
          <w:p w:rsidR="009015CE" w:rsidRPr="00C87D8E" w:rsidRDefault="009015CE" w:rsidP="00D959B3">
            <w:pPr>
              <w:jc w:val="right"/>
              <w:rPr>
                <w:b/>
                <w:color w:val="000000"/>
                <w:sz w:val="20"/>
                <w:szCs w:val="20"/>
                <w:lang w:val="en-GB"/>
              </w:rPr>
            </w:pPr>
          </w:p>
        </w:tc>
        <w:tc>
          <w:tcPr>
            <w:tcW w:w="1639" w:type="dxa"/>
            <w:shd w:val="clear" w:color="000000" w:fill="auto"/>
            <w:vAlign w:val="bottom"/>
          </w:tcPr>
          <w:p w:rsidR="009015CE" w:rsidRPr="00C87D8E" w:rsidRDefault="009015CE" w:rsidP="00D959B3">
            <w:pPr>
              <w:jc w:val="right"/>
              <w:rPr>
                <w:b/>
                <w:color w:val="000000"/>
                <w:sz w:val="20"/>
                <w:szCs w:val="20"/>
                <w:lang w:val="en-GB"/>
              </w:rPr>
            </w:pPr>
          </w:p>
        </w:tc>
        <w:tc>
          <w:tcPr>
            <w:tcW w:w="1116" w:type="dxa"/>
            <w:shd w:val="clear" w:color="000000" w:fill="auto"/>
            <w:vAlign w:val="bottom"/>
          </w:tcPr>
          <w:p w:rsidR="009015CE" w:rsidRPr="00C87D8E" w:rsidRDefault="009015CE" w:rsidP="00D959B3">
            <w:pPr>
              <w:jc w:val="right"/>
              <w:rPr>
                <w:b/>
                <w:color w:val="000000"/>
                <w:sz w:val="20"/>
                <w:szCs w:val="20"/>
                <w:lang w:val="en-GB"/>
              </w:rPr>
            </w:pPr>
          </w:p>
        </w:tc>
      </w:tr>
      <w:tr w:rsidR="001E7A36" w:rsidRPr="00C87D8E" w:rsidTr="00BE21CB">
        <w:trPr>
          <w:cantSplit/>
        </w:trPr>
        <w:tc>
          <w:tcPr>
            <w:tcW w:w="14684" w:type="dxa"/>
            <w:gridSpan w:val="5"/>
            <w:shd w:val="clear" w:color="000000" w:fill="BFBFBF"/>
            <w:vAlign w:val="bottom"/>
          </w:tcPr>
          <w:p w:rsidR="001E7A36" w:rsidRPr="00C87D8E" w:rsidRDefault="001E7A36" w:rsidP="0034344E">
            <w:pPr>
              <w:spacing w:before="60" w:after="60"/>
              <w:rPr>
                <w:b/>
                <w:bCs/>
                <w:sz w:val="20"/>
                <w:szCs w:val="20"/>
                <w:lang w:val="en-GB"/>
              </w:rPr>
            </w:pPr>
            <w:r w:rsidRPr="00C87D8E">
              <w:rPr>
                <w:b/>
                <w:bCs/>
                <w:sz w:val="20"/>
                <w:szCs w:val="20"/>
                <w:lang w:val="en-GB"/>
              </w:rPr>
              <w:t>Objective 5: To improve the capacity of Range States for international cooperation and capacity towards the conservation of migratory waterbird species and their flyways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5.1.1: By 2017 the number of Contracting Parties in Africa has reached 45, including the African Union</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1E7A36" w:rsidRPr="00C87D8E" w:rsidRDefault="008338F2" w:rsidP="00D959B3">
            <w:pPr>
              <w:rPr>
                <w:b/>
                <w:bCs/>
                <w:color w:val="000000"/>
                <w:sz w:val="20"/>
                <w:szCs w:val="20"/>
                <w:lang w:val="en-GB"/>
              </w:rPr>
            </w:pPr>
            <w:r w:rsidRPr="00C87D8E">
              <w:rPr>
                <w:b/>
                <w:bCs/>
                <w:color w:val="000000"/>
                <w:sz w:val="20"/>
                <w:szCs w:val="20"/>
                <w:lang w:val="en-GB"/>
              </w:rPr>
              <w:t>H</w:t>
            </w:r>
            <w:r w:rsidR="001E7A36" w:rsidRPr="00C87D8E">
              <w:rPr>
                <w:b/>
                <w:bCs/>
                <w:color w:val="000000"/>
                <w:sz w:val="20"/>
                <w:szCs w:val="20"/>
                <w:lang w:val="en-GB"/>
              </w:rPr>
              <w:t>igh</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Two sub-regional (SADC and CEMAC) and one Portuguese accession workshops organized @ 50,000€/workshop</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50,000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100,000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150,000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b - At least two national accession workshops organised, particularly for Western Africa @ 15,000€/workshop</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15,000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15,000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30,000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c - African Standing Committee representatives approach non-CPs in their sub-region to promote accession</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d - A high level meeting to promote the accession of the African Union to AEWA</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60,000</w:t>
            </w:r>
          </w:p>
        </w:tc>
        <w:tc>
          <w:tcPr>
            <w:tcW w:w="0" w:type="auto"/>
            <w:vAlign w:val="bottom"/>
          </w:tcPr>
          <w:p w:rsidR="001E7A36" w:rsidRPr="00C87D8E" w:rsidRDefault="001E7A36" w:rsidP="007834F4">
            <w:pPr>
              <w:jc w:val="right"/>
              <w:rPr>
                <w:color w:val="000000"/>
                <w:sz w:val="20"/>
                <w:szCs w:val="20"/>
                <w:lang w:val="en-GB"/>
              </w:rPr>
            </w:pPr>
            <w:r w:rsidRPr="00C87D8E">
              <w:rPr>
                <w:color w:val="000000"/>
                <w:sz w:val="20"/>
                <w:szCs w:val="20"/>
                <w:lang w:val="en-GB"/>
              </w:rPr>
              <w:t> </w:t>
            </w:r>
            <w:r w:rsidR="007834F4">
              <w:rPr>
                <w:color w:val="000000"/>
                <w:sz w:val="20"/>
                <w:szCs w:val="20"/>
                <w:lang w:val="en-GB"/>
              </w:rPr>
              <w:t>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60,000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 xml:space="preserve">Sub-total 5.1.1: </w:t>
            </w:r>
          </w:p>
        </w:tc>
        <w:tc>
          <w:tcPr>
            <w:tcW w:w="1340"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125,000</w:t>
            </w:r>
          </w:p>
        </w:tc>
        <w:tc>
          <w:tcPr>
            <w:tcW w:w="0" w:type="auto"/>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115,000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240,000</w:t>
            </w:r>
          </w:p>
        </w:tc>
        <w:tc>
          <w:tcPr>
            <w:tcW w:w="1116" w:type="dxa"/>
            <w:shd w:val="clear" w:color="000000" w:fill="FFFF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xml:space="preserve">5.4.1: At least 50,000 EUR annually is disbursed to African countries as SGFs </w:t>
            </w:r>
            <w:r w:rsidR="007F6226">
              <w:rPr>
                <w:b/>
                <w:bCs/>
                <w:color w:val="000000"/>
                <w:sz w:val="20"/>
                <w:szCs w:val="20"/>
                <w:lang w:val="en-GB"/>
              </w:rPr>
              <w:t>t</w:t>
            </w:r>
            <w:r w:rsidRPr="00C87D8E">
              <w:rPr>
                <w:b/>
                <w:bCs/>
                <w:color w:val="000000"/>
                <w:sz w:val="20"/>
                <w:szCs w:val="20"/>
                <w:lang w:val="en-GB"/>
              </w:rPr>
              <w:t>o implement AEWA</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1E7A36" w:rsidRPr="00C87D8E" w:rsidRDefault="008338F2" w:rsidP="00D959B3">
            <w:pPr>
              <w:rPr>
                <w:b/>
                <w:bCs/>
                <w:color w:val="000000"/>
                <w:sz w:val="20"/>
                <w:szCs w:val="20"/>
                <w:lang w:val="en-GB"/>
              </w:rPr>
            </w:pPr>
            <w:r w:rsidRPr="00C87D8E">
              <w:rPr>
                <w:b/>
                <w:bCs/>
                <w:color w:val="000000"/>
                <w:sz w:val="20"/>
                <w:szCs w:val="20"/>
                <w:lang w:val="en-GB"/>
              </w:rPr>
              <w:t>H</w:t>
            </w:r>
            <w:r w:rsidR="001E7A36" w:rsidRPr="00C87D8E">
              <w:rPr>
                <w:b/>
                <w:bCs/>
                <w:color w:val="000000"/>
                <w:sz w:val="20"/>
                <w:szCs w:val="20"/>
                <w:lang w:val="en-GB"/>
              </w:rPr>
              <w:t>igh</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At least 20,000€/year is allocated in the AEWA core budget for SGFs in Africa</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60,000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40,000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100,000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b - Voluntary contributions of at least 30,000€/year is secured from Donor CPs for SGFs in Africa</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90,000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60,000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150,000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 xml:space="preserve">Sub-total 5.4.1: </w:t>
            </w:r>
          </w:p>
        </w:tc>
        <w:tc>
          <w:tcPr>
            <w:tcW w:w="1340"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150,000</w:t>
            </w:r>
          </w:p>
        </w:tc>
        <w:tc>
          <w:tcPr>
            <w:tcW w:w="0" w:type="auto"/>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100,000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250,000</w:t>
            </w:r>
          </w:p>
        </w:tc>
        <w:tc>
          <w:tcPr>
            <w:tcW w:w="1116" w:type="dxa"/>
            <w:shd w:val="clear" w:color="000000" w:fill="FFFF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5.5.1: All African CPs regularly submit complete national reports</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1E7A36" w:rsidRPr="00C87D8E" w:rsidRDefault="008338F2" w:rsidP="00D959B3">
            <w:pPr>
              <w:rPr>
                <w:b/>
                <w:bCs/>
                <w:color w:val="000000"/>
                <w:sz w:val="20"/>
                <w:szCs w:val="20"/>
                <w:lang w:val="en-GB"/>
              </w:rPr>
            </w:pPr>
            <w:r w:rsidRPr="00C87D8E">
              <w:rPr>
                <w:b/>
                <w:bCs/>
                <w:color w:val="000000"/>
                <w:sz w:val="20"/>
                <w:szCs w:val="20"/>
                <w:lang w:val="en-GB"/>
              </w:rPr>
              <w:t>H</w:t>
            </w:r>
            <w:r w:rsidR="001E7A36" w:rsidRPr="00C87D8E">
              <w:rPr>
                <w:b/>
                <w:bCs/>
                <w:color w:val="000000"/>
                <w:sz w:val="20"/>
                <w:szCs w:val="20"/>
                <w:lang w:val="en-GB"/>
              </w:rPr>
              <w:t>igh</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Organise two workshops to train National Respondents and NFPs on the online national reporting @75,000€/workshop</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150,000</w:t>
            </w:r>
          </w:p>
        </w:tc>
        <w:tc>
          <w:tcPr>
            <w:tcW w:w="0" w:type="auto"/>
            <w:noWrap/>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150,000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 xml:space="preserve">Sub-total 5.5.1: </w:t>
            </w:r>
          </w:p>
        </w:tc>
        <w:tc>
          <w:tcPr>
            <w:tcW w:w="1340"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150,000</w:t>
            </w:r>
          </w:p>
        </w:tc>
        <w:tc>
          <w:tcPr>
            <w:tcW w:w="0" w:type="auto"/>
            <w:noWrap/>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150,000</w:t>
            </w:r>
          </w:p>
        </w:tc>
        <w:tc>
          <w:tcPr>
            <w:tcW w:w="1116" w:type="dxa"/>
            <w:shd w:val="clear" w:color="000000" w:fill="FFFF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xml:space="preserve">5.6.1: All </w:t>
            </w:r>
            <w:r w:rsidR="007834F4">
              <w:rPr>
                <w:b/>
                <w:bCs/>
                <w:color w:val="000000"/>
                <w:sz w:val="20"/>
                <w:szCs w:val="20"/>
                <w:lang w:val="en-GB"/>
              </w:rPr>
              <w:t xml:space="preserve">AEWA </w:t>
            </w:r>
            <w:r w:rsidRPr="00C87D8E">
              <w:rPr>
                <w:b/>
                <w:bCs/>
                <w:color w:val="000000"/>
                <w:sz w:val="20"/>
                <w:szCs w:val="20"/>
                <w:lang w:val="en-GB"/>
              </w:rPr>
              <w:t>National Focal Points and T</w:t>
            </w:r>
            <w:r w:rsidR="007834F4">
              <w:rPr>
                <w:b/>
                <w:bCs/>
                <w:color w:val="000000"/>
                <w:sz w:val="20"/>
                <w:szCs w:val="20"/>
                <w:lang w:val="en-GB"/>
              </w:rPr>
              <w:t>echnical</w:t>
            </w:r>
            <w:r w:rsidRPr="00C87D8E">
              <w:rPr>
                <w:b/>
                <w:bCs/>
                <w:color w:val="000000"/>
                <w:sz w:val="20"/>
                <w:szCs w:val="20"/>
                <w:lang w:val="en-GB"/>
              </w:rPr>
              <w:t xml:space="preserve"> Focal Points have received training on AEWA implementation</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FF0000"/>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Highest</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Training module developed on the implementation of AEWA, targeting national implementing agencies</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150,000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150,000</w:t>
            </w:r>
          </w:p>
        </w:tc>
        <w:tc>
          <w:tcPr>
            <w:tcW w:w="1116" w:type="dxa"/>
            <w:shd w:val="clear" w:color="000000" w:fill="FF00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b - Two training workshops for NFPs and TC Focal Points on implementation of AEWA @100,000€/workshop</w:t>
            </w:r>
          </w:p>
        </w:tc>
        <w:tc>
          <w:tcPr>
            <w:tcW w:w="1340" w:type="dxa"/>
            <w:vAlign w:val="bottom"/>
          </w:tcPr>
          <w:p w:rsidR="001E7A36" w:rsidRPr="00C87D8E" w:rsidRDefault="001E7A36" w:rsidP="00D959B3">
            <w:pPr>
              <w:rPr>
                <w:color w:val="9C6500"/>
                <w:sz w:val="20"/>
                <w:szCs w:val="20"/>
                <w:lang w:val="en-GB"/>
              </w:rPr>
            </w:pPr>
            <w:r w:rsidRPr="00C87D8E">
              <w:rPr>
                <w:color w:val="9C6500"/>
                <w:sz w:val="20"/>
                <w:szCs w:val="20"/>
                <w:lang w:val="en-GB"/>
              </w:rPr>
              <w:t> </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200,000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200,000</w:t>
            </w:r>
          </w:p>
        </w:tc>
        <w:tc>
          <w:tcPr>
            <w:tcW w:w="1116" w:type="dxa"/>
            <w:shd w:val="clear" w:color="000000" w:fill="FF00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 xml:space="preserve">Sub-total 5.6.1: </w:t>
            </w:r>
          </w:p>
        </w:tc>
        <w:tc>
          <w:tcPr>
            <w:tcW w:w="1340"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150,000</w:t>
            </w:r>
          </w:p>
        </w:tc>
        <w:tc>
          <w:tcPr>
            <w:tcW w:w="0" w:type="auto"/>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200,000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350,000</w:t>
            </w:r>
          </w:p>
        </w:tc>
        <w:tc>
          <w:tcPr>
            <w:tcW w:w="1116" w:type="dxa"/>
            <w:shd w:val="clear" w:color="000000" w:fill="FF00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5.7.1: In at least 50% of the African Contracting Parties AEWA national coordination mechanisms have been established and are operational on regular basis</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1E7A36" w:rsidRPr="00C87D8E" w:rsidRDefault="008338F2" w:rsidP="00D959B3">
            <w:pPr>
              <w:rPr>
                <w:b/>
                <w:bCs/>
                <w:color w:val="000000"/>
                <w:sz w:val="20"/>
                <w:szCs w:val="20"/>
                <w:lang w:val="en-GB"/>
              </w:rPr>
            </w:pPr>
            <w:r w:rsidRPr="00C87D8E">
              <w:rPr>
                <w:b/>
                <w:bCs/>
                <w:color w:val="000000"/>
                <w:sz w:val="20"/>
                <w:szCs w:val="20"/>
                <w:lang w:val="en-GB"/>
              </w:rPr>
              <w:t>H</w:t>
            </w:r>
            <w:r w:rsidR="001E7A36" w:rsidRPr="00C87D8E">
              <w:rPr>
                <w:b/>
                <w:bCs/>
                <w:color w:val="000000"/>
                <w:sz w:val="20"/>
                <w:szCs w:val="20"/>
                <w:lang w:val="en-GB"/>
              </w:rPr>
              <w:t>igh</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Identify CPs which lack/are not operating an AEWA national coordination mechanism</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b - Provide guidance to CPs on setting up and /or operating a national coordination mechanism @3,000€/CP</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18,000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21,000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39,000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7834F4" w:rsidRPr="00C87D8E" w:rsidTr="00BE21CB">
        <w:trPr>
          <w:cantSplit/>
        </w:trPr>
        <w:tc>
          <w:tcPr>
            <w:tcW w:w="9406" w:type="dxa"/>
            <w:vAlign w:val="bottom"/>
          </w:tcPr>
          <w:p w:rsidR="007834F4" w:rsidRPr="00C87D8E" w:rsidRDefault="007834F4" w:rsidP="00D959B3">
            <w:pPr>
              <w:rPr>
                <w:color w:val="000000"/>
                <w:sz w:val="20"/>
                <w:szCs w:val="20"/>
                <w:lang w:val="en-GB"/>
              </w:rPr>
            </w:pPr>
            <w:r>
              <w:rPr>
                <w:color w:val="000000"/>
                <w:sz w:val="20"/>
                <w:szCs w:val="20"/>
                <w:lang w:val="en-GB"/>
              </w:rPr>
              <w:t>c – Strengthen coordination between MEAs, especially between AEWA and Ramsar</w:t>
            </w:r>
          </w:p>
        </w:tc>
        <w:tc>
          <w:tcPr>
            <w:tcW w:w="1340" w:type="dxa"/>
            <w:vAlign w:val="bottom"/>
          </w:tcPr>
          <w:p w:rsidR="007834F4" w:rsidRPr="00C87D8E" w:rsidRDefault="007834F4" w:rsidP="00D959B3">
            <w:pPr>
              <w:jc w:val="right"/>
              <w:rPr>
                <w:color w:val="000000"/>
                <w:sz w:val="20"/>
                <w:szCs w:val="20"/>
                <w:lang w:val="en-GB"/>
              </w:rPr>
            </w:pPr>
            <w:r>
              <w:rPr>
                <w:color w:val="000000"/>
                <w:sz w:val="20"/>
                <w:szCs w:val="20"/>
                <w:lang w:val="en-GB"/>
              </w:rPr>
              <w:t>0</w:t>
            </w:r>
          </w:p>
        </w:tc>
        <w:tc>
          <w:tcPr>
            <w:tcW w:w="0" w:type="auto"/>
            <w:vAlign w:val="bottom"/>
          </w:tcPr>
          <w:p w:rsidR="007834F4" w:rsidRPr="00C87D8E" w:rsidRDefault="007834F4" w:rsidP="00D959B3">
            <w:pPr>
              <w:jc w:val="right"/>
              <w:rPr>
                <w:color w:val="000000"/>
                <w:sz w:val="20"/>
                <w:szCs w:val="20"/>
                <w:lang w:val="en-GB"/>
              </w:rPr>
            </w:pPr>
            <w:r>
              <w:rPr>
                <w:color w:val="000000"/>
                <w:sz w:val="20"/>
                <w:szCs w:val="20"/>
                <w:lang w:val="en-GB"/>
              </w:rPr>
              <w:t>0</w:t>
            </w:r>
          </w:p>
        </w:tc>
        <w:tc>
          <w:tcPr>
            <w:tcW w:w="1639" w:type="dxa"/>
            <w:vAlign w:val="bottom"/>
          </w:tcPr>
          <w:p w:rsidR="007834F4" w:rsidRPr="00C87D8E" w:rsidRDefault="007834F4" w:rsidP="00D959B3">
            <w:pPr>
              <w:jc w:val="right"/>
              <w:rPr>
                <w:color w:val="000000"/>
                <w:sz w:val="20"/>
                <w:szCs w:val="20"/>
                <w:lang w:val="en-GB"/>
              </w:rPr>
            </w:pPr>
            <w:r>
              <w:rPr>
                <w:color w:val="000000"/>
                <w:sz w:val="20"/>
                <w:szCs w:val="20"/>
                <w:lang w:val="en-GB"/>
              </w:rPr>
              <w:t>0</w:t>
            </w:r>
          </w:p>
        </w:tc>
        <w:tc>
          <w:tcPr>
            <w:tcW w:w="1116" w:type="dxa"/>
            <w:shd w:val="clear" w:color="000000" w:fill="FFFF00"/>
            <w:vAlign w:val="bottom"/>
          </w:tcPr>
          <w:p w:rsidR="007834F4" w:rsidRPr="00C87D8E" w:rsidRDefault="007834F4" w:rsidP="00D959B3">
            <w:pPr>
              <w:rPr>
                <w:color w:val="000000"/>
                <w:sz w:val="20"/>
                <w:szCs w:val="20"/>
                <w:lang w:val="en-GB"/>
              </w:rPr>
            </w:pP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 xml:space="preserve">Sub-total 5.7.1: </w:t>
            </w:r>
          </w:p>
        </w:tc>
        <w:tc>
          <w:tcPr>
            <w:tcW w:w="1340"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18,000</w:t>
            </w:r>
          </w:p>
        </w:tc>
        <w:tc>
          <w:tcPr>
            <w:tcW w:w="0" w:type="auto"/>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21,000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39,000</w:t>
            </w:r>
          </w:p>
        </w:tc>
        <w:tc>
          <w:tcPr>
            <w:tcW w:w="1116" w:type="dxa"/>
            <w:tcBorders>
              <w:bottom w:val="single" w:sz="4" w:space="0" w:color="auto"/>
            </w:tcBorders>
            <w:shd w:val="clear" w:color="000000" w:fill="FFFF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lastRenderedPageBreak/>
              <w:t>CT/</w:t>
            </w:r>
            <w:r w:rsidR="007834F4">
              <w:rPr>
                <w:b/>
                <w:bCs/>
                <w:color w:val="000000"/>
                <w:sz w:val="20"/>
                <w:szCs w:val="20"/>
                <w:lang w:val="en-GB"/>
              </w:rPr>
              <w:t>4</w:t>
            </w:r>
            <w:r w:rsidR="003A6FE0">
              <w:rPr>
                <w:b/>
                <w:bCs/>
                <w:color w:val="000000"/>
                <w:sz w:val="20"/>
                <w:szCs w:val="20"/>
                <w:lang w:val="en-GB"/>
              </w:rPr>
              <w:t>.</w:t>
            </w:r>
            <w:r w:rsidRPr="00C87D8E">
              <w:rPr>
                <w:b/>
                <w:bCs/>
                <w:color w:val="000000"/>
                <w:sz w:val="20"/>
                <w:szCs w:val="20"/>
                <w:lang w:val="en-GB"/>
              </w:rPr>
              <w:t xml:space="preserve">1: At least two trainers </w:t>
            </w:r>
            <w:r w:rsidR="007834F4">
              <w:rPr>
                <w:b/>
                <w:bCs/>
                <w:color w:val="000000"/>
                <w:sz w:val="20"/>
                <w:szCs w:val="20"/>
                <w:lang w:val="en-GB"/>
              </w:rPr>
              <w:t>in each African R</w:t>
            </w:r>
            <w:r w:rsidRPr="00C87D8E">
              <w:rPr>
                <w:b/>
                <w:bCs/>
                <w:color w:val="000000"/>
                <w:sz w:val="20"/>
                <w:szCs w:val="20"/>
                <w:lang w:val="en-GB"/>
              </w:rPr>
              <w:t xml:space="preserve">ange </w:t>
            </w:r>
            <w:r w:rsidR="007834F4">
              <w:rPr>
                <w:b/>
                <w:bCs/>
                <w:color w:val="000000"/>
                <w:sz w:val="20"/>
                <w:szCs w:val="20"/>
                <w:lang w:val="en-GB"/>
              </w:rPr>
              <w:t>S</w:t>
            </w:r>
            <w:r w:rsidRPr="00C87D8E">
              <w:rPr>
                <w:b/>
                <w:bCs/>
                <w:color w:val="000000"/>
                <w:sz w:val="20"/>
                <w:szCs w:val="20"/>
                <w:lang w:val="en-GB"/>
              </w:rPr>
              <w:t>tate have been trained on delivering training through the Flyway Training Kit (FTK)</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FF0000"/>
            <w:vAlign w:val="bottom"/>
          </w:tcPr>
          <w:p w:rsidR="001E7A36" w:rsidRPr="00C87D8E" w:rsidRDefault="001E7A36" w:rsidP="00D959B3">
            <w:pPr>
              <w:rPr>
                <w:b/>
                <w:bCs/>
                <w:color w:val="000000"/>
                <w:sz w:val="20"/>
                <w:szCs w:val="20"/>
                <w:lang w:val="en-GB"/>
              </w:rPr>
            </w:pPr>
            <w:r>
              <w:rPr>
                <w:b/>
                <w:bCs/>
                <w:color w:val="000000"/>
                <w:sz w:val="20"/>
                <w:szCs w:val="20"/>
                <w:lang w:val="en-GB"/>
              </w:rPr>
              <w:t>Highest</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At least one Training of Trainers FTK workshop organised in each sub-region @ 75,000€/workshop</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150,000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225,000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375,000</w:t>
            </w:r>
          </w:p>
        </w:tc>
        <w:tc>
          <w:tcPr>
            <w:tcW w:w="1116" w:type="dxa"/>
            <w:shd w:val="clear" w:color="000000" w:fill="FF00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Sub-total CT/</w:t>
            </w:r>
            <w:r w:rsidR="00F06D3A">
              <w:rPr>
                <w:b/>
                <w:bCs/>
                <w:i/>
                <w:iCs/>
                <w:color w:val="000000"/>
                <w:sz w:val="20"/>
                <w:szCs w:val="20"/>
                <w:lang w:val="en-GB"/>
              </w:rPr>
              <w:t>4</w:t>
            </w:r>
            <w:r w:rsidRPr="00C87D8E">
              <w:rPr>
                <w:b/>
                <w:bCs/>
                <w:i/>
                <w:iCs/>
                <w:color w:val="000000"/>
                <w:sz w:val="20"/>
                <w:szCs w:val="20"/>
                <w:lang w:val="en-GB"/>
              </w:rPr>
              <w:t xml:space="preserve">.1: </w:t>
            </w:r>
          </w:p>
        </w:tc>
        <w:tc>
          <w:tcPr>
            <w:tcW w:w="1340"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150,000</w:t>
            </w:r>
          </w:p>
        </w:tc>
        <w:tc>
          <w:tcPr>
            <w:tcW w:w="0" w:type="auto"/>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225,000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375,000</w:t>
            </w:r>
          </w:p>
        </w:tc>
        <w:tc>
          <w:tcPr>
            <w:tcW w:w="1116" w:type="dxa"/>
            <w:shd w:val="clear" w:color="000000" w:fill="FF00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CT/</w:t>
            </w:r>
            <w:r w:rsidR="00F06D3A">
              <w:rPr>
                <w:b/>
                <w:bCs/>
                <w:color w:val="000000"/>
                <w:sz w:val="20"/>
                <w:szCs w:val="20"/>
                <w:lang w:val="en-GB"/>
              </w:rPr>
              <w:t>4</w:t>
            </w:r>
            <w:r w:rsidRPr="00C87D8E">
              <w:rPr>
                <w:b/>
                <w:bCs/>
                <w:color w:val="000000"/>
                <w:sz w:val="20"/>
                <w:szCs w:val="20"/>
                <w:lang w:val="en-GB"/>
              </w:rPr>
              <w:t xml:space="preserve">.2: </w:t>
            </w:r>
            <w:r w:rsidR="00F06D3A" w:rsidRPr="00F06D3A">
              <w:rPr>
                <w:b/>
                <w:bCs/>
                <w:color w:val="000000"/>
                <w:sz w:val="20"/>
                <w:szCs w:val="20"/>
                <w:lang w:val="en-GB"/>
              </w:rPr>
              <w:t>At least one national workshop using the FTK and one field training course has taken place in each CP</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FFFF00"/>
            <w:vAlign w:val="bottom"/>
          </w:tcPr>
          <w:p w:rsidR="001E7A36" w:rsidRPr="00C87D8E" w:rsidRDefault="008000CC" w:rsidP="00D959B3">
            <w:pPr>
              <w:rPr>
                <w:b/>
                <w:bCs/>
                <w:color w:val="000000"/>
                <w:sz w:val="20"/>
                <w:szCs w:val="20"/>
                <w:lang w:val="en-GB"/>
              </w:rPr>
            </w:pPr>
            <w:r>
              <w:rPr>
                <w:b/>
                <w:bCs/>
                <w:color w:val="000000"/>
                <w:sz w:val="20"/>
                <w:szCs w:val="20"/>
                <w:lang w:val="en-GB"/>
              </w:rPr>
              <w:t>H</w:t>
            </w:r>
            <w:r w:rsidR="001E7A36" w:rsidRPr="00C87D8E">
              <w:rPr>
                <w:b/>
                <w:bCs/>
                <w:color w:val="000000"/>
                <w:sz w:val="20"/>
                <w:szCs w:val="20"/>
                <w:lang w:val="en-GB"/>
              </w:rPr>
              <w:t>igh</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At least one national training workshop with the FTK organised per sub-region @ 5,000€/workshop</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25,000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25,000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b - National Focal Points and National Trainers organise national FTK workshops</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116" w:type="dxa"/>
            <w:shd w:val="clear" w:color="000000" w:fill="FFFF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Sub-total CT/</w:t>
            </w:r>
            <w:r w:rsidR="00F06D3A">
              <w:rPr>
                <w:b/>
                <w:bCs/>
                <w:i/>
                <w:iCs/>
                <w:color w:val="000000"/>
                <w:sz w:val="20"/>
                <w:szCs w:val="20"/>
                <w:lang w:val="en-GB"/>
              </w:rPr>
              <w:t>4</w:t>
            </w:r>
            <w:r w:rsidRPr="00C87D8E">
              <w:rPr>
                <w:b/>
                <w:bCs/>
                <w:i/>
                <w:iCs/>
                <w:color w:val="000000"/>
                <w:sz w:val="20"/>
                <w:szCs w:val="20"/>
                <w:lang w:val="en-GB"/>
              </w:rPr>
              <w:t xml:space="preserve">.2: </w:t>
            </w:r>
          </w:p>
        </w:tc>
        <w:tc>
          <w:tcPr>
            <w:tcW w:w="1340"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0</w:t>
            </w:r>
          </w:p>
        </w:tc>
        <w:tc>
          <w:tcPr>
            <w:tcW w:w="0" w:type="auto"/>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25,000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25,000</w:t>
            </w:r>
          </w:p>
        </w:tc>
        <w:tc>
          <w:tcPr>
            <w:tcW w:w="1116" w:type="dxa"/>
            <w:tcBorders>
              <w:bottom w:val="single" w:sz="4" w:space="0" w:color="auto"/>
            </w:tcBorders>
            <w:shd w:val="clear" w:color="000000" w:fill="FFFF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CT/</w:t>
            </w:r>
            <w:r w:rsidR="00F06D3A">
              <w:rPr>
                <w:b/>
                <w:bCs/>
                <w:color w:val="000000"/>
                <w:sz w:val="20"/>
                <w:szCs w:val="20"/>
                <w:lang w:val="en-GB"/>
              </w:rPr>
              <w:t>4</w:t>
            </w:r>
            <w:r w:rsidRPr="00C87D8E">
              <w:rPr>
                <w:b/>
                <w:bCs/>
                <w:color w:val="000000"/>
                <w:sz w:val="20"/>
                <w:szCs w:val="20"/>
                <w:lang w:val="en-GB"/>
              </w:rPr>
              <w:t xml:space="preserve">.3: </w:t>
            </w:r>
            <w:r w:rsidR="00F06D3A">
              <w:rPr>
                <w:b/>
                <w:bCs/>
                <w:color w:val="000000"/>
                <w:sz w:val="20"/>
                <w:szCs w:val="20"/>
                <w:lang w:val="en-GB"/>
              </w:rPr>
              <w:t xml:space="preserve">The </w:t>
            </w:r>
            <w:r w:rsidRPr="00C87D8E">
              <w:rPr>
                <w:b/>
                <w:bCs/>
                <w:color w:val="000000"/>
                <w:sz w:val="20"/>
                <w:szCs w:val="20"/>
                <w:lang w:val="en-GB"/>
              </w:rPr>
              <w:t>FTK has been incorporated into the curricula of at least five wildlife training institutions in Africa</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FF0000"/>
            <w:vAlign w:val="bottom"/>
          </w:tcPr>
          <w:p w:rsidR="001E7A36" w:rsidRPr="00C87D8E" w:rsidRDefault="001E7A36" w:rsidP="00D959B3">
            <w:pPr>
              <w:rPr>
                <w:b/>
                <w:bCs/>
                <w:color w:val="000000"/>
                <w:sz w:val="20"/>
                <w:szCs w:val="20"/>
                <w:lang w:val="en-GB"/>
              </w:rPr>
            </w:pPr>
            <w:r>
              <w:rPr>
                <w:b/>
                <w:bCs/>
                <w:color w:val="000000"/>
                <w:sz w:val="20"/>
                <w:szCs w:val="20"/>
                <w:lang w:val="en-GB"/>
              </w:rPr>
              <w:t>Highest</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National Focal Points promote the use of the FTK amongst wildlife training institutions</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116" w:type="dxa"/>
            <w:shd w:val="clear" w:color="000000" w:fill="FF00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Sub-total CT/</w:t>
            </w:r>
            <w:r w:rsidR="00F06D3A">
              <w:rPr>
                <w:b/>
                <w:bCs/>
                <w:i/>
                <w:iCs/>
                <w:color w:val="000000"/>
                <w:sz w:val="20"/>
                <w:szCs w:val="20"/>
                <w:lang w:val="en-GB"/>
              </w:rPr>
              <w:t>4</w:t>
            </w:r>
            <w:r w:rsidRPr="00C87D8E">
              <w:rPr>
                <w:b/>
                <w:bCs/>
                <w:i/>
                <w:iCs/>
                <w:color w:val="000000"/>
                <w:sz w:val="20"/>
                <w:szCs w:val="20"/>
                <w:lang w:val="en-GB"/>
              </w:rPr>
              <w:t xml:space="preserve">.3: </w:t>
            </w:r>
          </w:p>
        </w:tc>
        <w:tc>
          <w:tcPr>
            <w:tcW w:w="1340"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0</w:t>
            </w:r>
          </w:p>
        </w:tc>
        <w:tc>
          <w:tcPr>
            <w:tcW w:w="0" w:type="auto"/>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0</w:t>
            </w:r>
          </w:p>
        </w:tc>
        <w:tc>
          <w:tcPr>
            <w:tcW w:w="1116" w:type="dxa"/>
            <w:tcBorders>
              <w:bottom w:val="single" w:sz="4" w:space="0" w:color="auto"/>
            </w:tcBorders>
            <w:shd w:val="clear" w:color="000000" w:fill="FF00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CT/</w:t>
            </w:r>
            <w:r w:rsidR="00F06D3A">
              <w:rPr>
                <w:b/>
                <w:bCs/>
                <w:color w:val="000000"/>
                <w:sz w:val="20"/>
                <w:szCs w:val="20"/>
                <w:lang w:val="en-GB"/>
              </w:rPr>
              <w:t>4</w:t>
            </w:r>
            <w:r w:rsidRPr="00C87D8E">
              <w:rPr>
                <w:b/>
                <w:bCs/>
                <w:color w:val="000000"/>
                <w:sz w:val="20"/>
                <w:szCs w:val="20"/>
                <w:lang w:val="en-GB"/>
              </w:rPr>
              <w:t>.4: FTK training is available through a distant learning course (e-learning) based in an academic institution</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00B050"/>
            <w:vAlign w:val="bottom"/>
          </w:tcPr>
          <w:p w:rsidR="001E7A36" w:rsidRPr="00C87D8E" w:rsidRDefault="001E7A36" w:rsidP="00D959B3">
            <w:pPr>
              <w:rPr>
                <w:b/>
                <w:bCs/>
                <w:color w:val="000000"/>
                <w:sz w:val="20"/>
                <w:szCs w:val="20"/>
                <w:lang w:val="en-GB"/>
              </w:rPr>
            </w:pPr>
            <w:r>
              <w:rPr>
                <w:b/>
                <w:bCs/>
                <w:color w:val="000000"/>
                <w:sz w:val="20"/>
                <w:szCs w:val="20"/>
                <w:lang w:val="en-GB"/>
              </w:rPr>
              <w:t>Medium</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Identification of an academic institution interested to host a FTK distant learning course</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0</w:t>
            </w:r>
          </w:p>
        </w:tc>
        <w:tc>
          <w:tcPr>
            <w:tcW w:w="1116" w:type="dxa"/>
            <w:shd w:val="clear" w:color="000000" w:fill="00B05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b - Setting up and roll out FTK distant learning course</w:t>
            </w:r>
          </w:p>
        </w:tc>
        <w:tc>
          <w:tcPr>
            <w:tcW w:w="1340"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60,000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60,000</w:t>
            </w:r>
          </w:p>
        </w:tc>
        <w:tc>
          <w:tcPr>
            <w:tcW w:w="1116" w:type="dxa"/>
            <w:shd w:val="clear" w:color="000000" w:fill="00B05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 xml:space="preserve">Sub-total CT/2.4: </w:t>
            </w:r>
          </w:p>
        </w:tc>
        <w:tc>
          <w:tcPr>
            <w:tcW w:w="1340"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0</w:t>
            </w:r>
          </w:p>
        </w:tc>
        <w:tc>
          <w:tcPr>
            <w:tcW w:w="0" w:type="auto"/>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60,000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60,000</w:t>
            </w:r>
          </w:p>
        </w:tc>
        <w:tc>
          <w:tcPr>
            <w:tcW w:w="1116" w:type="dxa"/>
            <w:tcBorders>
              <w:bottom w:val="single" w:sz="4" w:space="0" w:color="auto"/>
            </w:tcBorders>
            <w:shd w:val="clear" w:color="000000" w:fill="00B05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CT/</w:t>
            </w:r>
            <w:r w:rsidR="00F06D3A">
              <w:rPr>
                <w:b/>
                <w:bCs/>
                <w:color w:val="000000"/>
                <w:sz w:val="20"/>
                <w:szCs w:val="20"/>
                <w:lang w:val="en-GB"/>
              </w:rPr>
              <w:t>5.</w:t>
            </w:r>
            <w:r w:rsidRPr="00C87D8E">
              <w:rPr>
                <w:b/>
                <w:bCs/>
                <w:color w:val="000000"/>
                <w:sz w:val="20"/>
                <w:szCs w:val="20"/>
                <w:lang w:val="en-GB"/>
              </w:rPr>
              <w:t>1: An African pre</w:t>
            </w:r>
            <w:r w:rsidR="00F06D3A">
              <w:rPr>
                <w:b/>
                <w:bCs/>
                <w:color w:val="000000"/>
                <w:sz w:val="20"/>
                <w:szCs w:val="20"/>
                <w:lang w:val="en-GB"/>
              </w:rPr>
              <w:t xml:space="preserve">paratory meeting for the AEWA </w:t>
            </w:r>
            <w:r w:rsidRPr="00C87D8E">
              <w:rPr>
                <w:b/>
                <w:bCs/>
                <w:color w:val="000000"/>
                <w:sz w:val="20"/>
                <w:szCs w:val="20"/>
                <w:lang w:val="en-GB"/>
              </w:rPr>
              <w:t>MOP has taken place each triennium</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FF0000"/>
            <w:vAlign w:val="bottom"/>
          </w:tcPr>
          <w:p w:rsidR="001E7A36" w:rsidRPr="00C87D8E" w:rsidRDefault="001E7A36" w:rsidP="00D959B3">
            <w:pPr>
              <w:rPr>
                <w:b/>
                <w:bCs/>
                <w:color w:val="000000"/>
                <w:sz w:val="20"/>
                <w:szCs w:val="20"/>
                <w:lang w:val="en-GB"/>
              </w:rPr>
            </w:pPr>
            <w:r>
              <w:rPr>
                <w:b/>
                <w:bCs/>
                <w:color w:val="000000"/>
                <w:sz w:val="20"/>
                <w:szCs w:val="20"/>
                <w:lang w:val="en-GB"/>
              </w:rPr>
              <w:t>Highest</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Organisation of two African regional meetings in preparation for the MOP @60,000€/meeting</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60,000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60,000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120,000</w:t>
            </w:r>
          </w:p>
        </w:tc>
        <w:tc>
          <w:tcPr>
            <w:tcW w:w="1116" w:type="dxa"/>
            <w:shd w:val="clear" w:color="000000" w:fill="FF00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 xml:space="preserve">Sub-total CT/3.1: </w:t>
            </w:r>
          </w:p>
        </w:tc>
        <w:tc>
          <w:tcPr>
            <w:tcW w:w="1340"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60,000</w:t>
            </w:r>
          </w:p>
        </w:tc>
        <w:tc>
          <w:tcPr>
            <w:tcW w:w="0" w:type="auto"/>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60,000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120,000</w:t>
            </w:r>
          </w:p>
        </w:tc>
        <w:tc>
          <w:tcPr>
            <w:tcW w:w="1116" w:type="dxa"/>
            <w:shd w:val="clear" w:color="000000" w:fill="FF00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CT/</w:t>
            </w:r>
            <w:r w:rsidR="00F06D3A">
              <w:rPr>
                <w:b/>
                <w:bCs/>
                <w:color w:val="000000"/>
                <w:sz w:val="20"/>
                <w:szCs w:val="20"/>
                <w:lang w:val="en-GB"/>
              </w:rPr>
              <w:t>5</w:t>
            </w:r>
            <w:r w:rsidRPr="00C87D8E">
              <w:rPr>
                <w:b/>
                <w:bCs/>
                <w:color w:val="000000"/>
                <w:sz w:val="20"/>
                <w:szCs w:val="20"/>
                <w:lang w:val="en-GB"/>
              </w:rPr>
              <w:t xml:space="preserve">.2: National Focal Points in each CP have received training </w:t>
            </w:r>
            <w:r w:rsidR="00F06D3A">
              <w:rPr>
                <w:b/>
                <w:bCs/>
                <w:color w:val="000000"/>
                <w:sz w:val="20"/>
                <w:szCs w:val="20"/>
                <w:lang w:val="en-GB"/>
              </w:rPr>
              <w:t>o</w:t>
            </w:r>
            <w:r w:rsidRPr="00C87D8E">
              <w:rPr>
                <w:b/>
                <w:bCs/>
                <w:color w:val="000000"/>
                <w:sz w:val="20"/>
                <w:szCs w:val="20"/>
                <w:lang w:val="en-GB"/>
              </w:rPr>
              <w:t>n negotiation</w:t>
            </w:r>
            <w:r w:rsidR="00F06D3A">
              <w:rPr>
                <w:b/>
                <w:bCs/>
                <w:color w:val="000000"/>
                <w:sz w:val="20"/>
                <w:szCs w:val="20"/>
                <w:lang w:val="en-GB"/>
              </w:rPr>
              <w:t>s for MEAs</w:t>
            </w:r>
          </w:p>
        </w:tc>
        <w:tc>
          <w:tcPr>
            <w:tcW w:w="1340"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0" w:type="auto"/>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639" w:type="dxa"/>
            <w:vAlign w:val="bottom"/>
          </w:tcPr>
          <w:p w:rsidR="001E7A36" w:rsidRPr="00C87D8E" w:rsidRDefault="001E7A36" w:rsidP="00D959B3">
            <w:pPr>
              <w:rPr>
                <w:b/>
                <w:bCs/>
                <w:color w:val="000000"/>
                <w:sz w:val="20"/>
                <w:szCs w:val="20"/>
                <w:lang w:val="en-GB"/>
              </w:rPr>
            </w:pPr>
            <w:r w:rsidRPr="00C87D8E">
              <w:rPr>
                <w:b/>
                <w:bCs/>
                <w:color w:val="000000"/>
                <w:sz w:val="20"/>
                <w:szCs w:val="20"/>
                <w:lang w:val="en-GB"/>
              </w:rPr>
              <w:t> </w:t>
            </w:r>
          </w:p>
        </w:tc>
        <w:tc>
          <w:tcPr>
            <w:tcW w:w="1116" w:type="dxa"/>
            <w:shd w:val="clear" w:color="000000" w:fill="FF0000"/>
            <w:vAlign w:val="bottom"/>
          </w:tcPr>
          <w:p w:rsidR="001E7A36" w:rsidRPr="00C87D8E" w:rsidRDefault="001E7A36" w:rsidP="00D959B3">
            <w:pPr>
              <w:rPr>
                <w:b/>
                <w:bCs/>
                <w:color w:val="000000"/>
                <w:sz w:val="20"/>
                <w:szCs w:val="20"/>
                <w:lang w:val="en-GB"/>
              </w:rPr>
            </w:pPr>
            <w:r>
              <w:rPr>
                <w:b/>
                <w:bCs/>
                <w:color w:val="000000"/>
                <w:sz w:val="20"/>
                <w:szCs w:val="20"/>
                <w:lang w:val="en-GB"/>
              </w:rPr>
              <w:t>Highest</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a - Organise two training workshop for NFPs on negotiation skills for MEAs @ 30,000€/workshop</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30,000</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30,000</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60,000</w:t>
            </w:r>
          </w:p>
        </w:tc>
        <w:tc>
          <w:tcPr>
            <w:tcW w:w="1116" w:type="dxa"/>
            <w:shd w:val="clear" w:color="000000" w:fill="FF0000"/>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 xml:space="preserve">Sub-total CT/3.2: </w:t>
            </w:r>
          </w:p>
        </w:tc>
        <w:tc>
          <w:tcPr>
            <w:tcW w:w="1340"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30,000</w:t>
            </w:r>
          </w:p>
        </w:tc>
        <w:tc>
          <w:tcPr>
            <w:tcW w:w="0" w:type="auto"/>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30,000</w:t>
            </w:r>
          </w:p>
        </w:tc>
        <w:tc>
          <w:tcPr>
            <w:tcW w:w="1639"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60,000</w:t>
            </w:r>
          </w:p>
        </w:tc>
        <w:tc>
          <w:tcPr>
            <w:tcW w:w="1116" w:type="dxa"/>
            <w:shd w:val="clear" w:color="000000" w:fill="FF0000"/>
            <w:vAlign w:val="bottom"/>
          </w:tcPr>
          <w:p w:rsidR="001E7A36" w:rsidRPr="00C87D8E" w:rsidRDefault="001E7A36" w:rsidP="00D959B3">
            <w:pPr>
              <w:rPr>
                <w:b/>
                <w:bCs/>
                <w:i/>
                <w:iCs/>
                <w:color w:val="000000"/>
                <w:sz w:val="20"/>
                <w:szCs w:val="20"/>
                <w:lang w:val="en-GB"/>
              </w:rPr>
            </w:pPr>
            <w:r w:rsidRPr="00C87D8E">
              <w:rPr>
                <w:b/>
                <w:bCs/>
                <w:i/>
                <w:iCs/>
                <w:color w:val="000000"/>
                <w:sz w:val="20"/>
                <w:szCs w:val="20"/>
                <w:lang w:val="en-GB"/>
              </w:rPr>
              <w:t> </w:t>
            </w:r>
          </w:p>
        </w:tc>
      </w:tr>
      <w:tr w:rsidR="001E7A36" w:rsidRPr="00C87D8E" w:rsidTr="00BE21CB">
        <w:trPr>
          <w:cantSplit/>
        </w:trPr>
        <w:tc>
          <w:tcPr>
            <w:tcW w:w="9406" w:type="dxa"/>
            <w:shd w:val="clear" w:color="000000" w:fill="auto"/>
            <w:vAlign w:val="bottom"/>
          </w:tcPr>
          <w:p w:rsidR="001E7A36" w:rsidRPr="00C87D8E" w:rsidRDefault="001E7A36" w:rsidP="00D959B3">
            <w:pPr>
              <w:jc w:val="right"/>
              <w:rPr>
                <w:b/>
                <w:bCs/>
                <w:color w:val="000000"/>
                <w:sz w:val="20"/>
                <w:szCs w:val="20"/>
                <w:lang w:val="en-GB"/>
              </w:rPr>
            </w:pPr>
            <w:r w:rsidRPr="00C87D8E">
              <w:rPr>
                <w:b/>
                <w:bCs/>
                <w:color w:val="000000"/>
                <w:sz w:val="20"/>
                <w:szCs w:val="20"/>
                <w:lang w:val="en-GB"/>
              </w:rPr>
              <w:t xml:space="preserve">Sub-total - Objective 5: </w:t>
            </w:r>
          </w:p>
        </w:tc>
        <w:tc>
          <w:tcPr>
            <w:tcW w:w="1340" w:type="dxa"/>
            <w:shd w:val="clear" w:color="000000" w:fill="auto"/>
            <w:vAlign w:val="bottom"/>
          </w:tcPr>
          <w:p w:rsidR="001E7A36" w:rsidRPr="00C87D8E" w:rsidRDefault="001E7A36" w:rsidP="00D959B3">
            <w:pPr>
              <w:jc w:val="right"/>
              <w:rPr>
                <w:b/>
                <w:bCs/>
                <w:color w:val="000000"/>
                <w:sz w:val="20"/>
                <w:szCs w:val="20"/>
                <w:lang w:val="en-GB"/>
              </w:rPr>
            </w:pPr>
            <w:r w:rsidRPr="00C87D8E">
              <w:rPr>
                <w:b/>
                <w:bCs/>
                <w:color w:val="000000"/>
                <w:sz w:val="20"/>
                <w:szCs w:val="20"/>
                <w:lang w:val="en-GB"/>
              </w:rPr>
              <w:t>833,000</w:t>
            </w:r>
          </w:p>
        </w:tc>
        <w:tc>
          <w:tcPr>
            <w:tcW w:w="0" w:type="auto"/>
            <w:shd w:val="clear" w:color="000000" w:fill="auto"/>
            <w:vAlign w:val="bottom"/>
          </w:tcPr>
          <w:p w:rsidR="001E7A36" w:rsidRPr="00C87D8E" w:rsidRDefault="001E7A36" w:rsidP="00D959B3">
            <w:pPr>
              <w:jc w:val="right"/>
              <w:rPr>
                <w:b/>
                <w:bCs/>
                <w:color w:val="000000"/>
                <w:sz w:val="20"/>
                <w:szCs w:val="20"/>
                <w:lang w:val="en-GB"/>
              </w:rPr>
            </w:pPr>
            <w:r w:rsidRPr="00C87D8E">
              <w:rPr>
                <w:b/>
                <w:bCs/>
                <w:color w:val="000000"/>
                <w:sz w:val="20"/>
                <w:szCs w:val="20"/>
                <w:lang w:val="en-GB"/>
              </w:rPr>
              <w:t>836,000</w:t>
            </w:r>
          </w:p>
        </w:tc>
        <w:tc>
          <w:tcPr>
            <w:tcW w:w="1639" w:type="dxa"/>
            <w:shd w:val="clear" w:color="000000" w:fill="auto"/>
            <w:vAlign w:val="bottom"/>
          </w:tcPr>
          <w:p w:rsidR="001E7A36" w:rsidRPr="00C87D8E" w:rsidRDefault="001E7A36" w:rsidP="00D959B3">
            <w:pPr>
              <w:jc w:val="right"/>
              <w:rPr>
                <w:b/>
                <w:bCs/>
                <w:color w:val="000000"/>
                <w:sz w:val="20"/>
                <w:szCs w:val="20"/>
                <w:lang w:val="en-GB"/>
              </w:rPr>
            </w:pPr>
            <w:r w:rsidRPr="00C87D8E">
              <w:rPr>
                <w:b/>
                <w:bCs/>
                <w:color w:val="000000"/>
                <w:sz w:val="20"/>
                <w:szCs w:val="20"/>
                <w:lang w:val="en-GB"/>
              </w:rPr>
              <w:t>1,669,000</w:t>
            </w:r>
          </w:p>
        </w:tc>
        <w:tc>
          <w:tcPr>
            <w:tcW w:w="1116" w:type="dxa"/>
            <w:shd w:val="clear" w:color="000000" w:fill="auto"/>
            <w:vAlign w:val="bottom"/>
          </w:tcPr>
          <w:p w:rsidR="001E7A36" w:rsidRPr="00C87D8E" w:rsidRDefault="001E7A36" w:rsidP="00D959B3">
            <w:pPr>
              <w:jc w:val="right"/>
              <w:rPr>
                <w:b/>
                <w:bCs/>
                <w:color w:val="000000"/>
                <w:sz w:val="20"/>
                <w:szCs w:val="20"/>
                <w:lang w:val="en-GB"/>
              </w:rPr>
            </w:pPr>
            <w:r w:rsidRPr="00C87D8E">
              <w:rPr>
                <w:b/>
                <w:bCs/>
                <w:color w:val="000000"/>
                <w:sz w:val="20"/>
                <w:szCs w:val="20"/>
                <w:lang w:val="en-GB"/>
              </w:rPr>
              <w:t>1,669,000</w:t>
            </w:r>
          </w:p>
        </w:tc>
      </w:tr>
      <w:tr w:rsidR="00F06D3A" w:rsidRPr="00C87D8E" w:rsidTr="00BE21CB">
        <w:trPr>
          <w:cantSplit/>
        </w:trPr>
        <w:tc>
          <w:tcPr>
            <w:tcW w:w="9406" w:type="dxa"/>
            <w:shd w:val="clear" w:color="000000" w:fill="auto"/>
            <w:vAlign w:val="bottom"/>
          </w:tcPr>
          <w:p w:rsidR="00F06D3A" w:rsidRPr="00C87D8E" w:rsidRDefault="00F06D3A" w:rsidP="00D959B3">
            <w:pPr>
              <w:jc w:val="right"/>
              <w:rPr>
                <w:b/>
                <w:bCs/>
                <w:color w:val="000000"/>
                <w:sz w:val="20"/>
                <w:szCs w:val="20"/>
                <w:lang w:val="en-GB"/>
              </w:rPr>
            </w:pPr>
          </w:p>
        </w:tc>
        <w:tc>
          <w:tcPr>
            <w:tcW w:w="1340" w:type="dxa"/>
            <w:shd w:val="clear" w:color="000000" w:fill="auto"/>
            <w:vAlign w:val="bottom"/>
          </w:tcPr>
          <w:p w:rsidR="00F06D3A" w:rsidRPr="00C87D8E" w:rsidRDefault="00F06D3A" w:rsidP="00D959B3">
            <w:pPr>
              <w:jc w:val="right"/>
              <w:rPr>
                <w:b/>
                <w:bCs/>
                <w:color w:val="000000"/>
                <w:sz w:val="20"/>
                <w:szCs w:val="20"/>
                <w:lang w:val="en-GB"/>
              </w:rPr>
            </w:pPr>
          </w:p>
        </w:tc>
        <w:tc>
          <w:tcPr>
            <w:tcW w:w="0" w:type="auto"/>
            <w:shd w:val="clear" w:color="000000" w:fill="auto"/>
            <w:vAlign w:val="bottom"/>
          </w:tcPr>
          <w:p w:rsidR="00F06D3A" w:rsidRPr="00C87D8E" w:rsidRDefault="00F06D3A" w:rsidP="00D959B3">
            <w:pPr>
              <w:jc w:val="right"/>
              <w:rPr>
                <w:b/>
                <w:bCs/>
                <w:color w:val="000000"/>
                <w:sz w:val="20"/>
                <w:szCs w:val="20"/>
                <w:lang w:val="en-GB"/>
              </w:rPr>
            </w:pPr>
          </w:p>
        </w:tc>
        <w:tc>
          <w:tcPr>
            <w:tcW w:w="1639" w:type="dxa"/>
            <w:shd w:val="clear" w:color="000000" w:fill="auto"/>
            <w:vAlign w:val="bottom"/>
          </w:tcPr>
          <w:p w:rsidR="00F06D3A" w:rsidRPr="00C87D8E" w:rsidRDefault="00F06D3A" w:rsidP="00D959B3">
            <w:pPr>
              <w:jc w:val="right"/>
              <w:rPr>
                <w:b/>
                <w:bCs/>
                <w:color w:val="000000"/>
                <w:sz w:val="20"/>
                <w:szCs w:val="20"/>
                <w:lang w:val="en-GB"/>
              </w:rPr>
            </w:pPr>
          </w:p>
        </w:tc>
        <w:tc>
          <w:tcPr>
            <w:tcW w:w="1116" w:type="dxa"/>
            <w:shd w:val="clear" w:color="000000" w:fill="auto"/>
            <w:vAlign w:val="bottom"/>
          </w:tcPr>
          <w:p w:rsidR="00F06D3A" w:rsidRPr="00C87D8E" w:rsidRDefault="00F06D3A" w:rsidP="00D959B3">
            <w:pPr>
              <w:jc w:val="right"/>
              <w:rPr>
                <w:b/>
                <w:bCs/>
                <w:color w:val="000000"/>
                <w:sz w:val="20"/>
                <w:szCs w:val="20"/>
                <w:lang w:val="en-GB"/>
              </w:rPr>
            </w:pPr>
          </w:p>
        </w:tc>
      </w:tr>
      <w:tr w:rsidR="001E7A36" w:rsidRPr="00C87D8E" w:rsidTr="00BE21CB">
        <w:trPr>
          <w:cantSplit/>
        </w:trPr>
        <w:tc>
          <w:tcPr>
            <w:tcW w:w="14684" w:type="dxa"/>
            <w:gridSpan w:val="5"/>
            <w:shd w:val="clear" w:color="000000" w:fill="BFBFBF"/>
            <w:vAlign w:val="bottom"/>
          </w:tcPr>
          <w:p w:rsidR="001E7A36" w:rsidRPr="00C87D8E" w:rsidRDefault="001E7A36" w:rsidP="0034344E">
            <w:pPr>
              <w:spacing w:before="60" w:after="60"/>
              <w:rPr>
                <w:b/>
                <w:bCs/>
                <w:sz w:val="20"/>
                <w:szCs w:val="20"/>
                <w:lang w:val="en-GB"/>
              </w:rPr>
            </w:pPr>
            <w:r w:rsidRPr="00C87D8E">
              <w:rPr>
                <w:b/>
                <w:bCs/>
                <w:sz w:val="20"/>
                <w:szCs w:val="20"/>
                <w:lang w:val="en-GB"/>
              </w:rPr>
              <w:t>Coordination of the implementation of the African Initiative </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Post for a Coordinator for the African Initiative</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265,337</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185,854</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451,191</w:t>
            </w:r>
          </w:p>
        </w:tc>
        <w:tc>
          <w:tcPr>
            <w:tcW w:w="1116" w:type="dxa"/>
            <w:shd w:val="clear" w:color="000000" w:fill="FF0000"/>
            <w:vAlign w:val="bottom"/>
          </w:tcPr>
          <w:p w:rsidR="001E7A36" w:rsidRPr="00C87D8E" w:rsidRDefault="001E7A36" w:rsidP="00D959B3">
            <w:pPr>
              <w:rPr>
                <w:color w:val="000000"/>
                <w:sz w:val="20"/>
                <w:szCs w:val="20"/>
                <w:lang w:val="en-GB"/>
              </w:rPr>
            </w:pPr>
            <w:r w:rsidRPr="00C87D8E">
              <w:rPr>
                <w:color w:val="000000"/>
                <w:sz w:val="20"/>
                <w:szCs w:val="20"/>
                <w:lang w:val="en-GB"/>
              </w:rPr>
              <w:t>Highest</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Post of an Administrative Assistant for the African Initiative</w:t>
            </w:r>
          </w:p>
        </w:tc>
        <w:tc>
          <w:tcPr>
            <w:tcW w:w="1340" w:type="dxa"/>
            <w:noWrap/>
            <w:vAlign w:val="bottom"/>
          </w:tcPr>
          <w:p w:rsidR="001E7A36" w:rsidRPr="00C87D8E" w:rsidRDefault="001E7A36" w:rsidP="00D959B3">
            <w:pPr>
              <w:jc w:val="right"/>
              <w:rPr>
                <w:color w:val="000000"/>
                <w:sz w:val="20"/>
                <w:szCs w:val="20"/>
                <w:lang w:val="en-GB"/>
              </w:rPr>
            </w:pPr>
            <w:r w:rsidRPr="00C87D8E">
              <w:rPr>
                <w:color w:val="000000"/>
                <w:sz w:val="20"/>
                <w:szCs w:val="20"/>
                <w:lang w:val="en-GB"/>
              </w:rPr>
              <w:t>189</w:t>
            </w:r>
            <w:r w:rsidR="003A6FE0">
              <w:rPr>
                <w:color w:val="000000"/>
                <w:sz w:val="20"/>
                <w:szCs w:val="20"/>
                <w:lang w:val="en-GB"/>
              </w:rPr>
              <w:t>,</w:t>
            </w:r>
            <w:r w:rsidRPr="00C87D8E">
              <w:rPr>
                <w:color w:val="000000"/>
                <w:sz w:val="20"/>
                <w:szCs w:val="20"/>
                <w:lang w:val="en-GB"/>
              </w:rPr>
              <w:t>169</w:t>
            </w:r>
          </w:p>
        </w:tc>
        <w:tc>
          <w:tcPr>
            <w:tcW w:w="0" w:type="auto"/>
            <w:vAlign w:val="bottom"/>
          </w:tcPr>
          <w:p w:rsidR="001E7A36" w:rsidRPr="00C87D8E" w:rsidRDefault="001E7A36" w:rsidP="00D959B3">
            <w:pPr>
              <w:jc w:val="right"/>
              <w:rPr>
                <w:color w:val="000000"/>
                <w:sz w:val="20"/>
                <w:szCs w:val="20"/>
                <w:lang w:val="en-GB"/>
              </w:rPr>
            </w:pPr>
            <w:r w:rsidRPr="00C87D8E">
              <w:rPr>
                <w:color w:val="000000"/>
                <w:sz w:val="20"/>
                <w:szCs w:val="20"/>
                <w:lang w:val="en-GB"/>
              </w:rPr>
              <w:t>132,503</w:t>
            </w:r>
          </w:p>
        </w:tc>
        <w:tc>
          <w:tcPr>
            <w:tcW w:w="1639"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321,672</w:t>
            </w:r>
          </w:p>
        </w:tc>
        <w:tc>
          <w:tcPr>
            <w:tcW w:w="1116" w:type="dxa"/>
            <w:shd w:val="clear" w:color="000000" w:fill="FF0000"/>
            <w:vAlign w:val="bottom"/>
          </w:tcPr>
          <w:p w:rsidR="001E7A36" w:rsidRPr="00C87D8E" w:rsidRDefault="001E7A36" w:rsidP="00D959B3">
            <w:pPr>
              <w:rPr>
                <w:color w:val="000000"/>
                <w:sz w:val="20"/>
                <w:szCs w:val="20"/>
                <w:lang w:val="en-GB"/>
              </w:rPr>
            </w:pPr>
            <w:r w:rsidRPr="00C87D8E">
              <w:rPr>
                <w:color w:val="000000"/>
                <w:sz w:val="20"/>
                <w:szCs w:val="20"/>
                <w:lang w:val="en-GB"/>
              </w:rPr>
              <w:t>Highest</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1340"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0" w:type="auto"/>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1639"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1116"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shd w:val="clear" w:color="000000" w:fill="auto"/>
            <w:vAlign w:val="bottom"/>
          </w:tcPr>
          <w:p w:rsidR="001E7A36" w:rsidRPr="00C87D8E" w:rsidRDefault="001E7A36" w:rsidP="00D959B3">
            <w:pPr>
              <w:jc w:val="right"/>
              <w:rPr>
                <w:b/>
                <w:bCs/>
                <w:color w:val="000000"/>
                <w:sz w:val="20"/>
                <w:szCs w:val="20"/>
                <w:lang w:val="en-GB"/>
              </w:rPr>
            </w:pPr>
            <w:r w:rsidRPr="00C87D8E">
              <w:rPr>
                <w:b/>
                <w:bCs/>
                <w:color w:val="000000"/>
                <w:sz w:val="20"/>
                <w:szCs w:val="20"/>
                <w:lang w:val="en-GB"/>
              </w:rPr>
              <w:t>Sub-total - Coordination:</w:t>
            </w:r>
          </w:p>
        </w:tc>
        <w:tc>
          <w:tcPr>
            <w:tcW w:w="1340" w:type="dxa"/>
            <w:shd w:val="clear" w:color="000000" w:fill="auto"/>
            <w:vAlign w:val="bottom"/>
          </w:tcPr>
          <w:p w:rsidR="001E7A36" w:rsidRPr="00C87D8E" w:rsidRDefault="001E7A36" w:rsidP="00D959B3">
            <w:pPr>
              <w:jc w:val="right"/>
              <w:rPr>
                <w:b/>
                <w:bCs/>
                <w:color w:val="000000"/>
                <w:sz w:val="20"/>
                <w:szCs w:val="20"/>
                <w:lang w:val="en-GB"/>
              </w:rPr>
            </w:pPr>
            <w:r w:rsidRPr="00C87D8E">
              <w:rPr>
                <w:b/>
                <w:bCs/>
                <w:color w:val="000000"/>
                <w:sz w:val="20"/>
                <w:szCs w:val="20"/>
                <w:lang w:val="en-GB"/>
              </w:rPr>
              <w:t>454,506</w:t>
            </w:r>
          </w:p>
        </w:tc>
        <w:tc>
          <w:tcPr>
            <w:tcW w:w="0" w:type="auto"/>
            <w:shd w:val="clear" w:color="000000" w:fill="auto"/>
            <w:vAlign w:val="bottom"/>
          </w:tcPr>
          <w:p w:rsidR="001E7A36" w:rsidRPr="00C87D8E" w:rsidRDefault="001E7A36" w:rsidP="00D959B3">
            <w:pPr>
              <w:jc w:val="right"/>
              <w:rPr>
                <w:b/>
                <w:bCs/>
                <w:color w:val="000000"/>
                <w:sz w:val="20"/>
                <w:szCs w:val="20"/>
                <w:lang w:val="en-GB"/>
              </w:rPr>
            </w:pPr>
            <w:r w:rsidRPr="00C87D8E">
              <w:rPr>
                <w:b/>
                <w:bCs/>
                <w:color w:val="000000"/>
                <w:sz w:val="20"/>
                <w:szCs w:val="20"/>
                <w:lang w:val="en-GB"/>
              </w:rPr>
              <w:t>318,357</w:t>
            </w:r>
          </w:p>
        </w:tc>
        <w:tc>
          <w:tcPr>
            <w:tcW w:w="1639" w:type="dxa"/>
            <w:shd w:val="clear" w:color="000000" w:fill="auto"/>
            <w:vAlign w:val="bottom"/>
          </w:tcPr>
          <w:p w:rsidR="001E7A36" w:rsidRPr="00C87D8E" w:rsidRDefault="001E7A36" w:rsidP="00D959B3">
            <w:pPr>
              <w:jc w:val="right"/>
              <w:rPr>
                <w:b/>
                <w:bCs/>
                <w:color w:val="000000"/>
                <w:sz w:val="20"/>
                <w:szCs w:val="20"/>
                <w:lang w:val="en-GB"/>
              </w:rPr>
            </w:pPr>
            <w:r w:rsidRPr="00C87D8E">
              <w:rPr>
                <w:b/>
                <w:bCs/>
                <w:color w:val="000000"/>
                <w:sz w:val="20"/>
                <w:szCs w:val="20"/>
                <w:lang w:val="en-GB"/>
              </w:rPr>
              <w:t>772,863</w:t>
            </w:r>
          </w:p>
        </w:tc>
        <w:tc>
          <w:tcPr>
            <w:tcW w:w="1116" w:type="dxa"/>
            <w:shd w:val="clear" w:color="000000" w:fill="auto"/>
            <w:vAlign w:val="bottom"/>
          </w:tcPr>
          <w:p w:rsidR="001E7A36" w:rsidRPr="00C87D8E" w:rsidRDefault="001E7A36" w:rsidP="00D959B3">
            <w:pPr>
              <w:jc w:val="right"/>
              <w:rPr>
                <w:b/>
                <w:bCs/>
                <w:color w:val="000000"/>
                <w:sz w:val="20"/>
                <w:szCs w:val="20"/>
                <w:lang w:val="en-GB"/>
              </w:rPr>
            </w:pPr>
            <w:r w:rsidRPr="00C87D8E">
              <w:rPr>
                <w:b/>
                <w:bCs/>
                <w:color w:val="000000"/>
                <w:sz w:val="20"/>
                <w:szCs w:val="20"/>
                <w:lang w:val="en-GB"/>
              </w:rPr>
              <w:t>772,863</w:t>
            </w:r>
          </w:p>
        </w:tc>
      </w:tr>
      <w:tr w:rsidR="001E7A36" w:rsidRPr="00C87D8E" w:rsidTr="00BE21CB">
        <w:trPr>
          <w:cantSplit/>
        </w:trPr>
        <w:tc>
          <w:tcPr>
            <w:tcW w:w="9406"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1340"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0" w:type="auto"/>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1639"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c>
          <w:tcPr>
            <w:tcW w:w="1116"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i/>
                <w:iCs/>
                <w:color w:val="000000"/>
                <w:sz w:val="20"/>
                <w:szCs w:val="20"/>
                <w:lang w:val="en-GB"/>
              </w:rPr>
            </w:pPr>
            <w:r w:rsidRPr="00C87D8E">
              <w:rPr>
                <w:b/>
                <w:bCs/>
                <w:i/>
                <w:iCs/>
                <w:color w:val="000000"/>
                <w:sz w:val="20"/>
                <w:szCs w:val="20"/>
                <w:lang w:val="en-GB"/>
              </w:rPr>
              <w:t>Total Objective 1. - 5. and Coordination:</w:t>
            </w:r>
          </w:p>
        </w:tc>
        <w:tc>
          <w:tcPr>
            <w:tcW w:w="1340" w:type="dxa"/>
            <w:vAlign w:val="bottom"/>
          </w:tcPr>
          <w:p w:rsidR="001E7A36" w:rsidRPr="00C87D8E" w:rsidRDefault="006504A1" w:rsidP="00D959B3">
            <w:pPr>
              <w:jc w:val="right"/>
              <w:rPr>
                <w:b/>
                <w:bCs/>
                <w:i/>
                <w:iCs/>
                <w:color w:val="000000"/>
                <w:sz w:val="20"/>
                <w:szCs w:val="20"/>
                <w:lang w:val="en-GB"/>
              </w:rPr>
            </w:pPr>
            <w:r>
              <w:rPr>
                <w:b/>
                <w:bCs/>
                <w:i/>
                <w:iCs/>
                <w:color w:val="000000"/>
                <w:sz w:val="20"/>
                <w:szCs w:val="20"/>
                <w:lang w:val="en-GB"/>
              </w:rPr>
              <w:t>4</w:t>
            </w:r>
            <w:r w:rsidR="001E7A36" w:rsidRPr="00C87D8E">
              <w:rPr>
                <w:b/>
                <w:bCs/>
                <w:i/>
                <w:iCs/>
                <w:color w:val="000000"/>
                <w:sz w:val="20"/>
                <w:szCs w:val="20"/>
                <w:lang w:val="en-GB"/>
              </w:rPr>
              <w:t>,4</w:t>
            </w:r>
            <w:r>
              <w:rPr>
                <w:b/>
                <w:bCs/>
                <w:i/>
                <w:iCs/>
                <w:color w:val="000000"/>
                <w:sz w:val="20"/>
                <w:szCs w:val="20"/>
                <w:lang w:val="en-GB"/>
              </w:rPr>
              <w:t>5</w:t>
            </w:r>
            <w:r w:rsidR="001E7A36" w:rsidRPr="00C87D8E">
              <w:rPr>
                <w:b/>
                <w:bCs/>
                <w:i/>
                <w:iCs/>
                <w:color w:val="000000"/>
                <w:sz w:val="20"/>
                <w:szCs w:val="20"/>
                <w:lang w:val="en-GB"/>
              </w:rPr>
              <w:t>9,006</w:t>
            </w:r>
          </w:p>
        </w:tc>
        <w:tc>
          <w:tcPr>
            <w:tcW w:w="0" w:type="auto"/>
            <w:vAlign w:val="bottom"/>
          </w:tcPr>
          <w:p w:rsidR="001E7A36" w:rsidRPr="00C87D8E" w:rsidRDefault="006504A1" w:rsidP="00D959B3">
            <w:pPr>
              <w:jc w:val="right"/>
              <w:rPr>
                <w:b/>
                <w:bCs/>
                <w:i/>
                <w:iCs/>
                <w:color w:val="000000"/>
                <w:sz w:val="20"/>
                <w:szCs w:val="20"/>
                <w:lang w:val="en-GB"/>
              </w:rPr>
            </w:pPr>
            <w:r>
              <w:rPr>
                <w:b/>
                <w:bCs/>
                <w:i/>
                <w:iCs/>
                <w:color w:val="000000"/>
                <w:sz w:val="20"/>
                <w:szCs w:val="20"/>
                <w:lang w:val="en-GB"/>
              </w:rPr>
              <w:t>4</w:t>
            </w:r>
            <w:r w:rsidR="001E7A36" w:rsidRPr="00C87D8E">
              <w:rPr>
                <w:b/>
                <w:bCs/>
                <w:i/>
                <w:iCs/>
                <w:color w:val="000000"/>
                <w:sz w:val="20"/>
                <w:szCs w:val="20"/>
                <w:lang w:val="en-GB"/>
              </w:rPr>
              <w:t>,0</w:t>
            </w:r>
            <w:r>
              <w:rPr>
                <w:b/>
                <w:bCs/>
                <w:i/>
                <w:iCs/>
                <w:color w:val="000000"/>
                <w:sz w:val="20"/>
                <w:szCs w:val="20"/>
                <w:lang w:val="en-GB"/>
              </w:rPr>
              <w:t>1</w:t>
            </w:r>
            <w:r w:rsidR="001E7A36" w:rsidRPr="00C87D8E">
              <w:rPr>
                <w:b/>
                <w:bCs/>
                <w:i/>
                <w:iCs/>
                <w:color w:val="000000"/>
                <w:sz w:val="20"/>
                <w:szCs w:val="20"/>
                <w:lang w:val="en-GB"/>
              </w:rPr>
              <w:t>0,857</w:t>
            </w:r>
          </w:p>
        </w:tc>
        <w:tc>
          <w:tcPr>
            <w:tcW w:w="1639" w:type="dxa"/>
            <w:vAlign w:val="bottom"/>
          </w:tcPr>
          <w:p w:rsidR="001E7A36" w:rsidRPr="00C87D8E" w:rsidRDefault="006504A1" w:rsidP="00D959B3">
            <w:pPr>
              <w:jc w:val="right"/>
              <w:rPr>
                <w:b/>
                <w:bCs/>
                <w:i/>
                <w:iCs/>
                <w:color w:val="000000"/>
                <w:sz w:val="20"/>
                <w:szCs w:val="20"/>
                <w:lang w:val="en-GB"/>
              </w:rPr>
            </w:pPr>
            <w:r>
              <w:rPr>
                <w:b/>
                <w:bCs/>
                <w:i/>
                <w:iCs/>
                <w:color w:val="000000"/>
                <w:sz w:val="20"/>
                <w:szCs w:val="20"/>
                <w:lang w:val="en-GB"/>
              </w:rPr>
              <w:t>8</w:t>
            </w:r>
            <w:r w:rsidR="001E7A36" w:rsidRPr="00C87D8E">
              <w:rPr>
                <w:b/>
                <w:bCs/>
                <w:i/>
                <w:iCs/>
                <w:color w:val="000000"/>
                <w:sz w:val="20"/>
                <w:szCs w:val="20"/>
                <w:lang w:val="en-GB"/>
              </w:rPr>
              <w:t>,</w:t>
            </w:r>
            <w:r>
              <w:rPr>
                <w:b/>
                <w:bCs/>
                <w:i/>
                <w:iCs/>
                <w:color w:val="000000"/>
                <w:sz w:val="20"/>
                <w:szCs w:val="20"/>
                <w:lang w:val="en-GB"/>
              </w:rPr>
              <w:t>46</w:t>
            </w:r>
            <w:r w:rsidR="001E7A36" w:rsidRPr="00C87D8E">
              <w:rPr>
                <w:b/>
                <w:bCs/>
                <w:i/>
                <w:iCs/>
                <w:color w:val="000000"/>
                <w:sz w:val="20"/>
                <w:szCs w:val="20"/>
                <w:lang w:val="en-GB"/>
              </w:rPr>
              <w:t>9,863</w:t>
            </w:r>
          </w:p>
        </w:tc>
        <w:tc>
          <w:tcPr>
            <w:tcW w:w="1116"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 xml:space="preserve">13 % UNEP overhead: </w:t>
            </w:r>
          </w:p>
        </w:tc>
        <w:tc>
          <w:tcPr>
            <w:tcW w:w="1340" w:type="dxa"/>
            <w:vAlign w:val="bottom"/>
          </w:tcPr>
          <w:p w:rsidR="001E7A36" w:rsidRPr="00C87D8E" w:rsidRDefault="001E7A36" w:rsidP="00D959B3">
            <w:pPr>
              <w:jc w:val="right"/>
              <w:rPr>
                <w:color w:val="000000"/>
                <w:sz w:val="20"/>
                <w:szCs w:val="20"/>
                <w:lang w:val="en-GB"/>
              </w:rPr>
            </w:pPr>
            <w:r w:rsidRPr="00C87D8E">
              <w:rPr>
                <w:color w:val="000000"/>
                <w:sz w:val="20"/>
                <w:szCs w:val="20"/>
                <w:lang w:val="en-GB"/>
              </w:rPr>
              <w:t>5</w:t>
            </w:r>
            <w:r w:rsidR="006504A1">
              <w:rPr>
                <w:color w:val="000000"/>
                <w:sz w:val="20"/>
                <w:szCs w:val="20"/>
                <w:lang w:val="en-GB"/>
              </w:rPr>
              <w:t>79</w:t>
            </w:r>
            <w:r w:rsidRPr="00C87D8E">
              <w:rPr>
                <w:color w:val="000000"/>
                <w:sz w:val="20"/>
                <w:szCs w:val="20"/>
                <w:lang w:val="en-GB"/>
              </w:rPr>
              <w:t>,</w:t>
            </w:r>
            <w:r w:rsidR="006504A1">
              <w:rPr>
                <w:color w:val="000000"/>
                <w:sz w:val="20"/>
                <w:szCs w:val="20"/>
                <w:lang w:val="en-GB"/>
              </w:rPr>
              <w:t>6</w:t>
            </w:r>
            <w:r w:rsidRPr="00C87D8E">
              <w:rPr>
                <w:color w:val="000000"/>
                <w:sz w:val="20"/>
                <w:szCs w:val="20"/>
                <w:lang w:val="en-GB"/>
              </w:rPr>
              <w:t>71</w:t>
            </w:r>
          </w:p>
        </w:tc>
        <w:tc>
          <w:tcPr>
            <w:tcW w:w="0" w:type="auto"/>
            <w:vAlign w:val="bottom"/>
          </w:tcPr>
          <w:p w:rsidR="001E7A36" w:rsidRPr="00C87D8E" w:rsidRDefault="006504A1" w:rsidP="00D959B3">
            <w:pPr>
              <w:jc w:val="right"/>
              <w:rPr>
                <w:color w:val="000000"/>
                <w:sz w:val="20"/>
                <w:szCs w:val="20"/>
                <w:lang w:val="en-GB"/>
              </w:rPr>
            </w:pPr>
            <w:r>
              <w:rPr>
                <w:color w:val="000000"/>
                <w:sz w:val="20"/>
                <w:szCs w:val="20"/>
                <w:lang w:val="en-GB"/>
              </w:rPr>
              <w:t>521</w:t>
            </w:r>
            <w:r w:rsidR="001E7A36" w:rsidRPr="00C87D8E">
              <w:rPr>
                <w:color w:val="000000"/>
                <w:sz w:val="20"/>
                <w:szCs w:val="20"/>
                <w:lang w:val="en-GB"/>
              </w:rPr>
              <w:t>,</w:t>
            </w:r>
            <w:r>
              <w:rPr>
                <w:color w:val="000000"/>
                <w:sz w:val="20"/>
                <w:szCs w:val="20"/>
                <w:lang w:val="en-GB"/>
              </w:rPr>
              <w:t>4</w:t>
            </w:r>
            <w:r w:rsidR="001E7A36" w:rsidRPr="00C87D8E">
              <w:rPr>
                <w:color w:val="000000"/>
                <w:sz w:val="20"/>
                <w:szCs w:val="20"/>
                <w:lang w:val="en-GB"/>
              </w:rPr>
              <w:t>11</w:t>
            </w:r>
          </w:p>
        </w:tc>
        <w:tc>
          <w:tcPr>
            <w:tcW w:w="1639" w:type="dxa"/>
            <w:vAlign w:val="bottom"/>
          </w:tcPr>
          <w:p w:rsidR="001E7A36" w:rsidRPr="00C87D8E" w:rsidRDefault="006504A1" w:rsidP="00D959B3">
            <w:pPr>
              <w:jc w:val="right"/>
              <w:rPr>
                <w:color w:val="000000"/>
                <w:sz w:val="20"/>
                <w:szCs w:val="20"/>
                <w:lang w:val="en-GB"/>
              </w:rPr>
            </w:pPr>
            <w:r>
              <w:rPr>
                <w:color w:val="000000"/>
                <w:sz w:val="20"/>
                <w:szCs w:val="20"/>
                <w:lang w:val="en-GB"/>
              </w:rPr>
              <w:t>1,101</w:t>
            </w:r>
            <w:r w:rsidR="001E7A36" w:rsidRPr="00C87D8E">
              <w:rPr>
                <w:color w:val="000000"/>
                <w:sz w:val="20"/>
                <w:szCs w:val="20"/>
                <w:lang w:val="en-GB"/>
              </w:rPr>
              <w:t>,</w:t>
            </w:r>
            <w:r>
              <w:rPr>
                <w:color w:val="000000"/>
                <w:sz w:val="20"/>
                <w:szCs w:val="20"/>
                <w:lang w:val="en-GB"/>
              </w:rPr>
              <w:t>0</w:t>
            </w:r>
            <w:r w:rsidR="001E7A36" w:rsidRPr="00C87D8E">
              <w:rPr>
                <w:color w:val="000000"/>
                <w:sz w:val="20"/>
                <w:szCs w:val="20"/>
                <w:lang w:val="en-GB"/>
              </w:rPr>
              <w:t>82</w:t>
            </w:r>
          </w:p>
        </w:tc>
        <w:tc>
          <w:tcPr>
            <w:tcW w:w="1116"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r w:rsidR="001E7A36" w:rsidRPr="00C87D8E" w:rsidTr="00BE21CB">
        <w:trPr>
          <w:cantSplit/>
        </w:trPr>
        <w:tc>
          <w:tcPr>
            <w:tcW w:w="9406" w:type="dxa"/>
            <w:vAlign w:val="bottom"/>
          </w:tcPr>
          <w:p w:rsidR="001E7A36" w:rsidRPr="00C87D8E" w:rsidRDefault="001E7A36" w:rsidP="00D959B3">
            <w:pPr>
              <w:jc w:val="right"/>
              <w:rPr>
                <w:b/>
                <w:bCs/>
                <w:color w:val="000000"/>
                <w:sz w:val="20"/>
                <w:szCs w:val="20"/>
                <w:lang w:val="en-GB"/>
              </w:rPr>
            </w:pPr>
            <w:r w:rsidRPr="00C87D8E">
              <w:rPr>
                <w:b/>
                <w:bCs/>
                <w:color w:val="000000"/>
                <w:sz w:val="20"/>
                <w:szCs w:val="20"/>
                <w:lang w:val="en-GB"/>
              </w:rPr>
              <w:t>Grand Total:</w:t>
            </w:r>
          </w:p>
        </w:tc>
        <w:tc>
          <w:tcPr>
            <w:tcW w:w="1340" w:type="dxa"/>
            <w:vAlign w:val="bottom"/>
          </w:tcPr>
          <w:p w:rsidR="001E7A36" w:rsidRPr="00C87D8E" w:rsidRDefault="006504A1" w:rsidP="00D959B3">
            <w:pPr>
              <w:jc w:val="right"/>
              <w:rPr>
                <w:b/>
                <w:bCs/>
                <w:color w:val="000000"/>
                <w:sz w:val="20"/>
                <w:szCs w:val="20"/>
                <w:lang w:val="en-GB"/>
              </w:rPr>
            </w:pPr>
            <w:r>
              <w:rPr>
                <w:b/>
                <w:bCs/>
                <w:color w:val="000000"/>
                <w:sz w:val="20"/>
                <w:szCs w:val="20"/>
                <w:lang w:val="en-GB"/>
              </w:rPr>
              <w:t>5</w:t>
            </w:r>
            <w:r w:rsidR="001E7A36" w:rsidRPr="00C87D8E">
              <w:rPr>
                <w:b/>
                <w:bCs/>
                <w:color w:val="000000"/>
                <w:sz w:val="20"/>
                <w:szCs w:val="20"/>
                <w:lang w:val="en-GB"/>
              </w:rPr>
              <w:t>,</w:t>
            </w:r>
            <w:r>
              <w:rPr>
                <w:b/>
                <w:bCs/>
                <w:color w:val="000000"/>
                <w:sz w:val="20"/>
                <w:szCs w:val="20"/>
                <w:lang w:val="en-GB"/>
              </w:rPr>
              <w:t>03</w:t>
            </w:r>
            <w:r w:rsidR="001E7A36" w:rsidRPr="00C87D8E">
              <w:rPr>
                <w:b/>
                <w:bCs/>
                <w:color w:val="000000"/>
                <w:sz w:val="20"/>
                <w:szCs w:val="20"/>
                <w:lang w:val="en-GB"/>
              </w:rPr>
              <w:t>8,</w:t>
            </w:r>
            <w:r>
              <w:rPr>
                <w:b/>
                <w:bCs/>
                <w:color w:val="000000"/>
                <w:sz w:val="20"/>
                <w:szCs w:val="20"/>
                <w:lang w:val="en-GB"/>
              </w:rPr>
              <w:t>6</w:t>
            </w:r>
            <w:r w:rsidR="001E7A36" w:rsidRPr="00C87D8E">
              <w:rPr>
                <w:b/>
                <w:bCs/>
                <w:color w:val="000000"/>
                <w:sz w:val="20"/>
                <w:szCs w:val="20"/>
                <w:lang w:val="en-GB"/>
              </w:rPr>
              <w:t>77</w:t>
            </w:r>
          </w:p>
        </w:tc>
        <w:tc>
          <w:tcPr>
            <w:tcW w:w="0" w:type="auto"/>
            <w:vAlign w:val="bottom"/>
          </w:tcPr>
          <w:p w:rsidR="001E7A36" w:rsidRPr="00C87D8E" w:rsidRDefault="006504A1" w:rsidP="00D959B3">
            <w:pPr>
              <w:jc w:val="right"/>
              <w:rPr>
                <w:b/>
                <w:bCs/>
                <w:color w:val="000000"/>
                <w:sz w:val="20"/>
                <w:szCs w:val="20"/>
                <w:lang w:val="en-GB"/>
              </w:rPr>
            </w:pPr>
            <w:r>
              <w:rPr>
                <w:b/>
                <w:bCs/>
                <w:color w:val="000000"/>
                <w:sz w:val="20"/>
                <w:szCs w:val="20"/>
                <w:lang w:val="en-GB"/>
              </w:rPr>
              <w:t>4</w:t>
            </w:r>
            <w:r w:rsidR="001E7A36" w:rsidRPr="00C87D8E">
              <w:rPr>
                <w:b/>
                <w:bCs/>
                <w:color w:val="000000"/>
                <w:sz w:val="20"/>
                <w:szCs w:val="20"/>
                <w:lang w:val="en-GB"/>
              </w:rPr>
              <w:t>,</w:t>
            </w:r>
            <w:r>
              <w:rPr>
                <w:b/>
                <w:bCs/>
                <w:color w:val="000000"/>
                <w:sz w:val="20"/>
                <w:szCs w:val="20"/>
                <w:lang w:val="en-GB"/>
              </w:rPr>
              <w:t>532</w:t>
            </w:r>
            <w:r w:rsidR="001E7A36" w:rsidRPr="00C87D8E">
              <w:rPr>
                <w:b/>
                <w:bCs/>
                <w:color w:val="000000"/>
                <w:sz w:val="20"/>
                <w:szCs w:val="20"/>
                <w:lang w:val="en-GB"/>
              </w:rPr>
              <w:t>,</w:t>
            </w:r>
            <w:r>
              <w:rPr>
                <w:b/>
                <w:bCs/>
                <w:color w:val="000000"/>
                <w:sz w:val="20"/>
                <w:szCs w:val="20"/>
                <w:lang w:val="en-GB"/>
              </w:rPr>
              <w:t>2</w:t>
            </w:r>
            <w:r w:rsidR="001E7A36" w:rsidRPr="00C87D8E">
              <w:rPr>
                <w:b/>
                <w:bCs/>
                <w:color w:val="000000"/>
                <w:sz w:val="20"/>
                <w:szCs w:val="20"/>
                <w:lang w:val="en-GB"/>
              </w:rPr>
              <w:t>68</w:t>
            </w:r>
          </w:p>
        </w:tc>
        <w:tc>
          <w:tcPr>
            <w:tcW w:w="1639" w:type="dxa"/>
            <w:vAlign w:val="bottom"/>
          </w:tcPr>
          <w:p w:rsidR="001E7A36" w:rsidRPr="00C87D8E" w:rsidRDefault="006504A1" w:rsidP="00D959B3">
            <w:pPr>
              <w:jc w:val="right"/>
              <w:rPr>
                <w:b/>
                <w:bCs/>
                <w:color w:val="000000"/>
                <w:sz w:val="20"/>
                <w:szCs w:val="20"/>
                <w:lang w:val="en-GB"/>
              </w:rPr>
            </w:pPr>
            <w:r>
              <w:rPr>
                <w:b/>
                <w:bCs/>
                <w:color w:val="000000"/>
                <w:sz w:val="20"/>
                <w:szCs w:val="20"/>
                <w:lang w:val="en-GB"/>
              </w:rPr>
              <w:t>9</w:t>
            </w:r>
            <w:r w:rsidR="001E7A36" w:rsidRPr="00C87D8E">
              <w:rPr>
                <w:b/>
                <w:bCs/>
                <w:color w:val="000000"/>
                <w:sz w:val="20"/>
                <w:szCs w:val="20"/>
                <w:lang w:val="en-GB"/>
              </w:rPr>
              <w:t>,</w:t>
            </w:r>
            <w:r>
              <w:rPr>
                <w:b/>
                <w:bCs/>
                <w:color w:val="000000"/>
                <w:sz w:val="20"/>
                <w:szCs w:val="20"/>
                <w:lang w:val="en-GB"/>
              </w:rPr>
              <w:t>570</w:t>
            </w:r>
            <w:r w:rsidR="001E7A36" w:rsidRPr="00C87D8E">
              <w:rPr>
                <w:b/>
                <w:bCs/>
                <w:color w:val="000000"/>
                <w:sz w:val="20"/>
                <w:szCs w:val="20"/>
                <w:lang w:val="en-GB"/>
              </w:rPr>
              <w:t>,</w:t>
            </w:r>
            <w:r>
              <w:rPr>
                <w:b/>
                <w:bCs/>
                <w:color w:val="000000"/>
                <w:sz w:val="20"/>
                <w:szCs w:val="20"/>
                <w:lang w:val="en-GB"/>
              </w:rPr>
              <w:t>9</w:t>
            </w:r>
            <w:r w:rsidR="001E7A36" w:rsidRPr="00C87D8E">
              <w:rPr>
                <w:b/>
                <w:bCs/>
                <w:color w:val="000000"/>
                <w:sz w:val="20"/>
                <w:szCs w:val="20"/>
                <w:lang w:val="en-GB"/>
              </w:rPr>
              <w:t>45</w:t>
            </w:r>
          </w:p>
        </w:tc>
        <w:tc>
          <w:tcPr>
            <w:tcW w:w="1116" w:type="dxa"/>
            <w:vAlign w:val="bottom"/>
          </w:tcPr>
          <w:p w:rsidR="001E7A36" w:rsidRPr="00C87D8E" w:rsidRDefault="001E7A36" w:rsidP="00D959B3">
            <w:pPr>
              <w:rPr>
                <w:color w:val="000000"/>
                <w:sz w:val="20"/>
                <w:szCs w:val="20"/>
                <w:lang w:val="en-GB"/>
              </w:rPr>
            </w:pPr>
            <w:r w:rsidRPr="00C87D8E">
              <w:rPr>
                <w:color w:val="000000"/>
                <w:sz w:val="20"/>
                <w:szCs w:val="20"/>
                <w:lang w:val="en-GB"/>
              </w:rPr>
              <w:t> </w:t>
            </w:r>
          </w:p>
        </w:tc>
      </w:tr>
    </w:tbl>
    <w:p w:rsidR="00342BAF" w:rsidRPr="00C87D8E" w:rsidRDefault="00342BAF" w:rsidP="008000CC">
      <w:pPr>
        <w:tabs>
          <w:tab w:val="left" w:pos="6779"/>
        </w:tabs>
        <w:rPr>
          <w:lang w:val="en-GB"/>
        </w:rPr>
      </w:pPr>
    </w:p>
    <w:p w:rsidR="00342BAF" w:rsidRPr="00C87D8E" w:rsidRDefault="00342BAF" w:rsidP="00FA4347">
      <w:pPr>
        <w:tabs>
          <w:tab w:val="left" w:pos="9328"/>
        </w:tabs>
        <w:rPr>
          <w:lang w:val="en-GB"/>
        </w:rPr>
      </w:pPr>
      <w:r w:rsidRPr="00C87D8E">
        <w:rPr>
          <w:lang w:val="en-GB"/>
        </w:rPr>
        <w:tab/>
      </w:r>
    </w:p>
    <w:p w:rsidR="00342BAF" w:rsidRPr="00C87D8E" w:rsidRDefault="00342BAF" w:rsidP="00106831">
      <w:pPr>
        <w:pStyle w:val="Caption"/>
        <w:rPr>
          <w:sz w:val="22"/>
          <w:szCs w:val="22"/>
        </w:rPr>
      </w:pPr>
      <w:bookmarkStart w:id="177" w:name="_Toc305067390"/>
      <w:r w:rsidRPr="00C87D8E">
        <w:rPr>
          <w:sz w:val="22"/>
          <w:szCs w:val="22"/>
        </w:rPr>
        <w:br w:type="page"/>
      </w:r>
      <w:r w:rsidRPr="00C87D8E">
        <w:rPr>
          <w:sz w:val="22"/>
          <w:szCs w:val="22"/>
        </w:rPr>
        <w:lastRenderedPageBreak/>
        <w:t xml:space="preserve">Table </w:t>
      </w:r>
      <w:r w:rsidRPr="00C87D8E">
        <w:rPr>
          <w:sz w:val="22"/>
          <w:szCs w:val="22"/>
        </w:rPr>
        <w:fldChar w:fldCharType="begin"/>
      </w:r>
      <w:r w:rsidRPr="00C87D8E">
        <w:rPr>
          <w:sz w:val="22"/>
          <w:szCs w:val="22"/>
        </w:rPr>
        <w:instrText xml:space="preserve"> SEQ Table \* ARABIC </w:instrText>
      </w:r>
      <w:r w:rsidRPr="00C87D8E">
        <w:rPr>
          <w:sz w:val="22"/>
          <w:szCs w:val="22"/>
        </w:rPr>
        <w:fldChar w:fldCharType="separate"/>
      </w:r>
      <w:r w:rsidRPr="00C87D8E">
        <w:rPr>
          <w:noProof/>
          <w:sz w:val="22"/>
          <w:szCs w:val="22"/>
        </w:rPr>
        <w:t>22</w:t>
      </w:r>
      <w:r w:rsidRPr="00C87D8E">
        <w:rPr>
          <w:sz w:val="22"/>
          <w:szCs w:val="22"/>
        </w:rPr>
        <w:fldChar w:fldCharType="end"/>
      </w:r>
      <w:r w:rsidRPr="00C87D8E">
        <w:rPr>
          <w:sz w:val="22"/>
          <w:szCs w:val="22"/>
        </w:rPr>
        <w:t>: Budget estimate (in Euros) for the implementation and coordination of the Plan of Action for Africa based on the priority for implementation</w:t>
      </w:r>
      <w:bookmarkEnd w:id="177"/>
      <w:r w:rsidRPr="00C87D8E">
        <w:rPr>
          <w:rStyle w:val="FootnoteReference"/>
          <w:sz w:val="22"/>
          <w:szCs w:val="22"/>
        </w:rPr>
        <w:footnoteReference w:id="18"/>
      </w:r>
    </w:p>
    <w:tbl>
      <w:tblPr>
        <w:tblW w:w="1468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3"/>
        <w:gridCol w:w="1183"/>
        <w:gridCol w:w="1183"/>
        <w:gridCol w:w="1183"/>
        <w:gridCol w:w="1272"/>
      </w:tblGrid>
      <w:tr w:rsidR="00342BAF" w:rsidRPr="00C87D8E" w:rsidTr="00476AE4">
        <w:trPr>
          <w:cantSplit/>
          <w:tblHeader/>
        </w:trPr>
        <w:tc>
          <w:tcPr>
            <w:tcW w:w="9863" w:type="dxa"/>
            <w:shd w:val="clear" w:color="000000" w:fill="808080"/>
            <w:vAlign w:val="bottom"/>
          </w:tcPr>
          <w:p w:rsidR="00342BAF" w:rsidRPr="00C87D8E" w:rsidRDefault="00342BAF" w:rsidP="00D959B3">
            <w:pPr>
              <w:spacing w:before="60" w:after="60"/>
              <w:rPr>
                <w:b/>
                <w:bCs/>
                <w:color w:val="FFFFFF"/>
                <w:sz w:val="20"/>
                <w:szCs w:val="20"/>
                <w:lang w:val="en-GB"/>
              </w:rPr>
            </w:pPr>
            <w:r w:rsidRPr="00C87D8E">
              <w:rPr>
                <w:b/>
                <w:bCs/>
                <w:color w:val="FFFFFF"/>
                <w:sz w:val="20"/>
                <w:szCs w:val="20"/>
                <w:lang w:val="en-GB"/>
              </w:rPr>
              <w:t>Priority for Funding</w:t>
            </w:r>
          </w:p>
        </w:tc>
        <w:tc>
          <w:tcPr>
            <w:tcW w:w="1183" w:type="dxa"/>
            <w:shd w:val="clear" w:color="000000" w:fill="808080"/>
            <w:vAlign w:val="bottom"/>
          </w:tcPr>
          <w:p w:rsidR="00342BAF" w:rsidRPr="00C87D8E" w:rsidRDefault="00342BAF" w:rsidP="00D959B3">
            <w:pPr>
              <w:spacing w:before="60" w:after="60"/>
              <w:rPr>
                <w:b/>
                <w:bCs/>
                <w:color w:val="FFFFFF"/>
                <w:sz w:val="20"/>
                <w:szCs w:val="20"/>
                <w:lang w:val="en-GB"/>
              </w:rPr>
            </w:pPr>
            <w:r w:rsidRPr="00C87D8E">
              <w:rPr>
                <w:b/>
                <w:bCs/>
                <w:color w:val="FFFFFF"/>
                <w:sz w:val="20"/>
                <w:szCs w:val="20"/>
                <w:lang w:val="en-GB"/>
              </w:rPr>
              <w:t>2013-2015</w:t>
            </w:r>
          </w:p>
        </w:tc>
        <w:tc>
          <w:tcPr>
            <w:tcW w:w="1183" w:type="dxa"/>
            <w:shd w:val="clear" w:color="000000" w:fill="808080"/>
            <w:vAlign w:val="bottom"/>
          </w:tcPr>
          <w:p w:rsidR="00342BAF" w:rsidRPr="00C87D8E" w:rsidRDefault="00342BAF" w:rsidP="00D959B3">
            <w:pPr>
              <w:spacing w:before="60" w:after="60"/>
              <w:rPr>
                <w:b/>
                <w:bCs/>
                <w:color w:val="FFFFFF"/>
                <w:sz w:val="20"/>
                <w:szCs w:val="20"/>
                <w:lang w:val="en-GB"/>
              </w:rPr>
            </w:pPr>
            <w:r w:rsidRPr="00C87D8E">
              <w:rPr>
                <w:b/>
                <w:bCs/>
                <w:color w:val="FFFFFF"/>
                <w:sz w:val="20"/>
                <w:szCs w:val="20"/>
                <w:lang w:val="en-GB"/>
              </w:rPr>
              <w:t>2016-2017</w:t>
            </w:r>
          </w:p>
        </w:tc>
        <w:tc>
          <w:tcPr>
            <w:tcW w:w="1183" w:type="dxa"/>
            <w:shd w:val="clear" w:color="000000" w:fill="808080"/>
            <w:vAlign w:val="bottom"/>
          </w:tcPr>
          <w:p w:rsidR="00342BAF" w:rsidRPr="00C87D8E" w:rsidRDefault="00342BAF" w:rsidP="00D959B3">
            <w:pPr>
              <w:spacing w:before="60" w:after="60"/>
              <w:rPr>
                <w:b/>
                <w:bCs/>
                <w:color w:val="FFFFFF"/>
                <w:sz w:val="20"/>
                <w:szCs w:val="20"/>
                <w:lang w:val="en-GB"/>
              </w:rPr>
            </w:pPr>
            <w:r w:rsidRPr="00C87D8E">
              <w:rPr>
                <w:b/>
                <w:bCs/>
                <w:color w:val="FFFFFF"/>
                <w:sz w:val="20"/>
                <w:szCs w:val="20"/>
                <w:lang w:val="en-GB"/>
              </w:rPr>
              <w:t>2013-2017</w:t>
            </w:r>
          </w:p>
        </w:tc>
        <w:tc>
          <w:tcPr>
            <w:tcW w:w="0" w:type="auto"/>
            <w:shd w:val="clear" w:color="000000" w:fill="808080"/>
            <w:vAlign w:val="bottom"/>
          </w:tcPr>
          <w:p w:rsidR="00342BAF" w:rsidRPr="00C87D8E" w:rsidRDefault="00342BAF" w:rsidP="00D959B3">
            <w:pPr>
              <w:spacing w:before="60" w:after="60"/>
              <w:rPr>
                <w:b/>
                <w:bCs/>
                <w:color w:val="FFFFFF"/>
                <w:sz w:val="20"/>
                <w:szCs w:val="20"/>
                <w:lang w:val="en-GB"/>
              </w:rPr>
            </w:pPr>
            <w:r w:rsidRPr="00C87D8E">
              <w:rPr>
                <w:b/>
                <w:bCs/>
                <w:color w:val="FFFFFF"/>
                <w:sz w:val="20"/>
                <w:szCs w:val="20"/>
                <w:lang w:val="en-GB"/>
              </w:rPr>
              <w:t>Objective</w:t>
            </w:r>
          </w:p>
        </w:tc>
      </w:tr>
      <w:tr w:rsidR="00342BAF" w:rsidRPr="00C87D8E" w:rsidTr="00F65513">
        <w:trPr>
          <w:cantSplit/>
        </w:trPr>
        <w:tc>
          <w:tcPr>
            <w:tcW w:w="9863" w:type="dxa"/>
            <w:noWrap/>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c>
          <w:tcPr>
            <w:tcW w:w="1183" w:type="dxa"/>
            <w:noWrap/>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c>
          <w:tcPr>
            <w:tcW w:w="1183" w:type="dxa"/>
            <w:noWrap/>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c>
          <w:tcPr>
            <w:tcW w:w="1183" w:type="dxa"/>
            <w:noWrap/>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c>
          <w:tcPr>
            <w:tcW w:w="0" w:type="auto"/>
            <w:noWrap/>
            <w:vAlign w:val="bottom"/>
          </w:tcPr>
          <w:p w:rsidR="00342BAF" w:rsidRPr="00C87D8E" w:rsidRDefault="00342BAF" w:rsidP="00D959B3">
            <w:pPr>
              <w:rPr>
                <w:color w:val="000000"/>
                <w:sz w:val="20"/>
                <w:szCs w:val="20"/>
                <w:lang w:val="en-GB"/>
              </w:rPr>
            </w:pPr>
            <w:r w:rsidRPr="00C87D8E">
              <w:rPr>
                <w:color w:val="000000"/>
                <w:sz w:val="20"/>
                <w:szCs w:val="20"/>
                <w:lang w:val="en-GB"/>
              </w:rPr>
              <w:t> </w:t>
            </w:r>
          </w:p>
        </w:tc>
      </w:tr>
      <w:tr w:rsidR="00342BAF" w:rsidRPr="00C87D8E" w:rsidTr="00F65513">
        <w:trPr>
          <w:cantSplit/>
        </w:trPr>
        <w:tc>
          <w:tcPr>
            <w:tcW w:w="9863" w:type="dxa"/>
            <w:vAlign w:val="bottom"/>
          </w:tcPr>
          <w:p w:rsidR="00342BAF" w:rsidRPr="00C87D8E" w:rsidRDefault="00342BAF" w:rsidP="00D959B3">
            <w:pPr>
              <w:spacing w:before="60" w:after="60"/>
              <w:rPr>
                <w:b/>
                <w:bCs/>
                <w:color w:val="000000"/>
                <w:sz w:val="20"/>
                <w:szCs w:val="20"/>
                <w:lang w:val="en-GB"/>
              </w:rPr>
            </w:pPr>
            <w:r w:rsidRPr="00C87D8E">
              <w:rPr>
                <w:b/>
                <w:bCs/>
                <w:color w:val="000000"/>
                <w:sz w:val="20"/>
                <w:szCs w:val="20"/>
                <w:lang w:val="en-GB"/>
              </w:rPr>
              <w:t>A. Highest Priority Results</w:t>
            </w:r>
          </w:p>
        </w:tc>
        <w:tc>
          <w:tcPr>
            <w:tcW w:w="1183" w:type="dxa"/>
            <w:noWrap/>
            <w:vAlign w:val="bottom"/>
          </w:tcPr>
          <w:p w:rsidR="00342BAF" w:rsidRPr="00C87D8E" w:rsidRDefault="00342BAF" w:rsidP="00D959B3">
            <w:pPr>
              <w:spacing w:before="60" w:after="60"/>
              <w:rPr>
                <w:color w:val="000000"/>
                <w:sz w:val="20"/>
                <w:szCs w:val="20"/>
                <w:lang w:val="en-GB"/>
              </w:rPr>
            </w:pPr>
            <w:r w:rsidRPr="00C87D8E">
              <w:rPr>
                <w:color w:val="000000"/>
                <w:sz w:val="20"/>
                <w:szCs w:val="20"/>
                <w:lang w:val="en-GB"/>
              </w:rPr>
              <w:t> </w:t>
            </w:r>
          </w:p>
        </w:tc>
        <w:tc>
          <w:tcPr>
            <w:tcW w:w="1183" w:type="dxa"/>
            <w:noWrap/>
            <w:vAlign w:val="bottom"/>
          </w:tcPr>
          <w:p w:rsidR="00342BAF" w:rsidRPr="00C87D8E" w:rsidRDefault="00342BAF" w:rsidP="00D959B3">
            <w:pPr>
              <w:spacing w:before="60" w:after="60"/>
              <w:rPr>
                <w:color w:val="000000"/>
                <w:sz w:val="20"/>
                <w:szCs w:val="20"/>
                <w:lang w:val="en-GB"/>
              </w:rPr>
            </w:pPr>
            <w:r w:rsidRPr="00C87D8E">
              <w:rPr>
                <w:color w:val="000000"/>
                <w:sz w:val="20"/>
                <w:szCs w:val="20"/>
                <w:lang w:val="en-GB"/>
              </w:rPr>
              <w:t> </w:t>
            </w:r>
          </w:p>
        </w:tc>
        <w:tc>
          <w:tcPr>
            <w:tcW w:w="1183" w:type="dxa"/>
            <w:noWrap/>
            <w:vAlign w:val="bottom"/>
          </w:tcPr>
          <w:p w:rsidR="00342BAF" w:rsidRPr="00C87D8E" w:rsidRDefault="00342BAF" w:rsidP="00D959B3">
            <w:pPr>
              <w:spacing w:before="60" w:after="60"/>
              <w:rPr>
                <w:color w:val="000000"/>
                <w:sz w:val="20"/>
                <w:szCs w:val="20"/>
                <w:lang w:val="en-GB"/>
              </w:rPr>
            </w:pPr>
            <w:r w:rsidRPr="00C87D8E">
              <w:rPr>
                <w:color w:val="000000"/>
                <w:sz w:val="20"/>
                <w:szCs w:val="20"/>
                <w:lang w:val="en-GB"/>
              </w:rPr>
              <w:t> </w:t>
            </w:r>
          </w:p>
        </w:tc>
        <w:tc>
          <w:tcPr>
            <w:tcW w:w="0" w:type="auto"/>
            <w:noWrap/>
            <w:vAlign w:val="bottom"/>
          </w:tcPr>
          <w:p w:rsidR="00342BAF" w:rsidRPr="00C87D8E" w:rsidRDefault="00342BAF" w:rsidP="00D959B3">
            <w:pPr>
              <w:spacing w:before="60" w:after="60"/>
              <w:rPr>
                <w:color w:val="000000"/>
                <w:sz w:val="20"/>
                <w:szCs w:val="20"/>
                <w:lang w:val="en-GB"/>
              </w:rPr>
            </w:pPr>
            <w:r w:rsidRPr="00C87D8E">
              <w:rPr>
                <w:color w:val="000000"/>
                <w:sz w:val="20"/>
                <w:szCs w:val="20"/>
                <w:lang w:val="en-GB"/>
              </w:rPr>
              <w:t> </w:t>
            </w:r>
          </w:p>
        </w:tc>
      </w:tr>
      <w:tr w:rsidR="00342BAF" w:rsidRPr="00C87D8E" w:rsidTr="00F65513">
        <w:trPr>
          <w:cantSplit/>
        </w:trPr>
        <w:tc>
          <w:tcPr>
            <w:tcW w:w="9863"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1.1.1: </w:t>
            </w:r>
            <w:r w:rsidR="00045F73" w:rsidRPr="00045F73">
              <w:rPr>
                <w:bCs/>
                <w:color w:val="000000"/>
                <w:sz w:val="20"/>
                <w:szCs w:val="20"/>
                <w:lang w:val="en-GB"/>
              </w:rPr>
              <w:t>All CPs have launched a process to adopt appropriate national legislation protecting all Column A species, whilst 50% of CPs have adopted this legislation</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noWrap/>
            <w:vAlign w:val="bottom"/>
          </w:tcPr>
          <w:p w:rsidR="00342BAF" w:rsidRPr="00C87D8E" w:rsidRDefault="00342BAF" w:rsidP="00D959B3">
            <w:pPr>
              <w:jc w:val="right"/>
              <w:rPr>
                <w:color w:val="000000"/>
                <w:sz w:val="20"/>
                <w:szCs w:val="20"/>
                <w:lang w:val="en-GB"/>
              </w:rPr>
            </w:pPr>
            <w:r w:rsidRPr="00C87D8E">
              <w:rPr>
                <w:color w:val="000000"/>
                <w:sz w:val="20"/>
                <w:szCs w:val="20"/>
                <w:lang w:val="en-GB"/>
              </w:rPr>
              <w:t>1</w:t>
            </w:r>
          </w:p>
        </w:tc>
      </w:tr>
      <w:tr w:rsidR="00342BAF" w:rsidRPr="00C87D8E" w:rsidTr="00F65513">
        <w:trPr>
          <w:cantSplit/>
        </w:trPr>
        <w:tc>
          <w:tcPr>
            <w:tcW w:w="9863"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1.2.1: </w:t>
            </w:r>
            <w:r w:rsidR="00045F73" w:rsidRPr="00045F73">
              <w:rPr>
                <w:bCs/>
                <w:color w:val="000000"/>
                <w:sz w:val="20"/>
                <w:szCs w:val="20"/>
                <w:lang w:val="en-GB"/>
              </w:rPr>
              <w:t>All CPs have identified and recognised key sites that contribute to a comprehensive network of sites for migratory waterbirds</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50,000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275,000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325,000</w:t>
            </w:r>
          </w:p>
        </w:tc>
        <w:tc>
          <w:tcPr>
            <w:tcW w:w="0" w:type="auto"/>
            <w:noWrap/>
            <w:vAlign w:val="bottom"/>
          </w:tcPr>
          <w:p w:rsidR="00342BAF" w:rsidRPr="00C87D8E" w:rsidRDefault="00342BAF" w:rsidP="00D959B3">
            <w:pPr>
              <w:jc w:val="right"/>
              <w:rPr>
                <w:color w:val="000000"/>
                <w:sz w:val="20"/>
                <w:szCs w:val="20"/>
                <w:lang w:val="en-GB"/>
              </w:rPr>
            </w:pPr>
            <w:r w:rsidRPr="00C87D8E">
              <w:rPr>
                <w:color w:val="000000"/>
                <w:sz w:val="20"/>
                <w:szCs w:val="20"/>
                <w:lang w:val="en-GB"/>
              </w:rPr>
              <w:t>1</w:t>
            </w:r>
          </w:p>
        </w:tc>
      </w:tr>
      <w:tr w:rsidR="00342BAF" w:rsidRPr="00C87D8E" w:rsidTr="00F65513">
        <w:trPr>
          <w:cantSplit/>
        </w:trPr>
        <w:tc>
          <w:tcPr>
            <w:tcW w:w="9863"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1.2.2: All CPs have provided </w:t>
            </w:r>
            <w:r w:rsidR="00045F73">
              <w:rPr>
                <w:color w:val="000000"/>
                <w:sz w:val="20"/>
                <w:szCs w:val="20"/>
                <w:lang w:val="en-GB"/>
              </w:rPr>
              <w:t>protection status</w:t>
            </w:r>
            <w:r w:rsidR="00045F73" w:rsidRPr="00C87D8E">
              <w:rPr>
                <w:color w:val="000000"/>
                <w:sz w:val="20"/>
                <w:szCs w:val="20"/>
                <w:lang w:val="en-GB"/>
              </w:rPr>
              <w:t xml:space="preserve"> </w:t>
            </w:r>
            <w:r w:rsidRPr="00C87D8E">
              <w:rPr>
                <w:color w:val="000000"/>
                <w:sz w:val="20"/>
                <w:szCs w:val="20"/>
                <w:lang w:val="en-GB"/>
              </w:rPr>
              <w:t>or other designation to the sites within the network</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noWrap/>
            <w:vAlign w:val="bottom"/>
          </w:tcPr>
          <w:p w:rsidR="00342BAF" w:rsidRPr="00C87D8E" w:rsidRDefault="00342BAF" w:rsidP="00D959B3">
            <w:pPr>
              <w:jc w:val="right"/>
              <w:rPr>
                <w:color w:val="000000"/>
                <w:sz w:val="20"/>
                <w:szCs w:val="20"/>
                <w:lang w:val="en-GB"/>
              </w:rPr>
            </w:pPr>
            <w:r w:rsidRPr="00C87D8E">
              <w:rPr>
                <w:color w:val="000000"/>
                <w:sz w:val="20"/>
                <w:szCs w:val="20"/>
                <w:lang w:val="en-GB"/>
              </w:rPr>
              <w:t>1</w:t>
            </w:r>
          </w:p>
        </w:tc>
      </w:tr>
      <w:tr w:rsidR="00342BAF" w:rsidRPr="00C87D8E" w:rsidTr="00F65513">
        <w:trPr>
          <w:cantSplit/>
        </w:trPr>
        <w:tc>
          <w:tcPr>
            <w:tcW w:w="9863"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1.2.3: All CPs have put in place </w:t>
            </w:r>
            <w:r w:rsidR="00045F73">
              <w:rPr>
                <w:color w:val="000000"/>
                <w:sz w:val="20"/>
                <w:szCs w:val="20"/>
                <w:lang w:val="en-GB"/>
              </w:rPr>
              <w:t xml:space="preserve">site </w:t>
            </w:r>
            <w:r w:rsidRPr="00C87D8E">
              <w:rPr>
                <w:color w:val="000000"/>
                <w:sz w:val="20"/>
                <w:szCs w:val="20"/>
                <w:lang w:val="en-GB"/>
              </w:rPr>
              <w:t xml:space="preserve">management plans </w:t>
            </w:r>
            <w:r w:rsidR="00045F73">
              <w:rPr>
                <w:color w:val="000000"/>
                <w:sz w:val="20"/>
                <w:szCs w:val="20"/>
                <w:lang w:val="en-GB"/>
              </w:rPr>
              <w:t xml:space="preserve">that cater </w:t>
            </w:r>
            <w:r w:rsidRPr="00C87D8E">
              <w:rPr>
                <w:color w:val="000000"/>
                <w:sz w:val="20"/>
                <w:szCs w:val="20"/>
                <w:lang w:val="en-GB"/>
              </w:rPr>
              <w:t xml:space="preserve">for the </w:t>
            </w:r>
            <w:r w:rsidR="00045F73">
              <w:rPr>
                <w:color w:val="000000"/>
                <w:sz w:val="20"/>
                <w:szCs w:val="20"/>
                <w:lang w:val="en-GB"/>
              </w:rPr>
              <w:t>needs</w:t>
            </w:r>
            <w:r w:rsidRPr="00C87D8E">
              <w:rPr>
                <w:color w:val="000000"/>
                <w:sz w:val="20"/>
                <w:szCs w:val="20"/>
                <w:lang w:val="en-GB"/>
              </w:rPr>
              <w:t xml:space="preserve"> of waterbird conservation</w:t>
            </w:r>
            <w:r w:rsidR="00045F73">
              <w:rPr>
                <w:color w:val="000000"/>
                <w:sz w:val="20"/>
                <w:szCs w:val="20"/>
                <w:lang w:val="en-GB"/>
              </w:rPr>
              <w:t>,</w:t>
            </w:r>
            <w:r w:rsidRPr="00C87D8E">
              <w:rPr>
                <w:color w:val="000000"/>
                <w:sz w:val="20"/>
                <w:szCs w:val="20"/>
                <w:lang w:val="en-GB"/>
              </w:rPr>
              <w:t xml:space="preserve"> and implement them for the </w:t>
            </w:r>
            <w:r w:rsidR="00045F73">
              <w:rPr>
                <w:color w:val="000000"/>
                <w:sz w:val="20"/>
                <w:szCs w:val="20"/>
                <w:lang w:val="en-GB"/>
              </w:rPr>
              <w:t xml:space="preserve">key network </w:t>
            </w:r>
            <w:r w:rsidRPr="00C87D8E">
              <w:rPr>
                <w:color w:val="000000"/>
                <w:sz w:val="20"/>
                <w:szCs w:val="20"/>
                <w:lang w:val="en-GB"/>
              </w:rPr>
              <w:t>sites</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0</w:t>
            </w:r>
          </w:p>
        </w:tc>
        <w:tc>
          <w:tcPr>
            <w:tcW w:w="0" w:type="auto"/>
            <w:noWrap/>
            <w:vAlign w:val="bottom"/>
          </w:tcPr>
          <w:p w:rsidR="00342BAF" w:rsidRPr="00C87D8E" w:rsidRDefault="00342BAF" w:rsidP="00D959B3">
            <w:pPr>
              <w:jc w:val="right"/>
              <w:rPr>
                <w:color w:val="000000"/>
                <w:sz w:val="20"/>
                <w:szCs w:val="20"/>
                <w:lang w:val="en-GB"/>
              </w:rPr>
            </w:pPr>
            <w:r w:rsidRPr="00C87D8E">
              <w:rPr>
                <w:color w:val="000000"/>
                <w:sz w:val="20"/>
                <w:szCs w:val="20"/>
                <w:lang w:val="en-GB"/>
              </w:rPr>
              <w:t>1</w:t>
            </w:r>
          </w:p>
        </w:tc>
      </w:tr>
      <w:tr w:rsidR="00045F73" w:rsidRPr="00C87D8E" w:rsidTr="00C94EA2">
        <w:trPr>
          <w:cantSplit/>
        </w:trPr>
        <w:tc>
          <w:tcPr>
            <w:tcW w:w="9863" w:type="dxa"/>
            <w:vAlign w:val="bottom"/>
          </w:tcPr>
          <w:p w:rsidR="00045F73" w:rsidRPr="00C87D8E" w:rsidRDefault="00045F73" w:rsidP="00C94EA2">
            <w:pPr>
              <w:rPr>
                <w:color w:val="000000"/>
                <w:sz w:val="20"/>
                <w:szCs w:val="20"/>
                <w:lang w:val="en-GB"/>
              </w:rPr>
            </w:pPr>
            <w:r w:rsidRPr="00C87D8E">
              <w:rPr>
                <w:color w:val="000000"/>
                <w:sz w:val="20"/>
                <w:szCs w:val="20"/>
                <w:lang w:val="en-GB"/>
              </w:rPr>
              <w:t xml:space="preserve">2.2.1: </w:t>
            </w:r>
            <w:r w:rsidRPr="00045F73">
              <w:rPr>
                <w:bCs/>
                <w:color w:val="000000"/>
                <w:sz w:val="20"/>
                <w:szCs w:val="20"/>
                <w:lang w:val="en-GB"/>
              </w:rPr>
              <w:t>Report on Harvest Regimes in Africa (including proposals for management and monitoring options) which informs the revision and update of the AEWA Conservation Guidelines on sustainable harvest of migratory waterbirds</w:t>
            </w:r>
          </w:p>
        </w:tc>
        <w:tc>
          <w:tcPr>
            <w:tcW w:w="1183" w:type="dxa"/>
            <w:vAlign w:val="bottom"/>
          </w:tcPr>
          <w:p w:rsidR="00045F73" w:rsidRPr="00C87D8E" w:rsidRDefault="00045F73" w:rsidP="00C94EA2">
            <w:pPr>
              <w:jc w:val="right"/>
              <w:rPr>
                <w:color w:val="000000"/>
                <w:sz w:val="20"/>
                <w:szCs w:val="20"/>
                <w:lang w:val="en-GB"/>
              </w:rPr>
            </w:pPr>
            <w:r w:rsidRPr="00C87D8E">
              <w:rPr>
                <w:color w:val="000000"/>
                <w:sz w:val="20"/>
                <w:szCs w:val="20"/>
                <w:lang w:val="en-GB"/>
              </w:rPr>
              <w:t>2</w:t>
            </w:r>
            <w:r>
              <w:rPr>
                <w:color w:val="000000"/>
                <w:sz w:val="20"/>
                <w:szCs w:val="20"/>
                <w:lang w:val="en-GB"/>
              </w:rPr>
              <w:t>3</w:t>
            </w:r>
            <w:r w:rsidRPr="00C87D8E">
              <w:rPr>
                <w:color w:val="000000"/>
                <w:sz w:val="20"/>
                <w:szCs w:val="20"/>
                <w:lang w:val="en-GB"/>
              </w:rPr>
              <w:t>0,000</w:t>
            </w:r>
          </w:p>
        </w:tc>
        <w:tc>
          <w:tcPr>
            <w:tcW w:w="1183" w:type="dxa"/>
            <w:vAlign w:val="bottom"/>
          </w:tcPr>
          <w:p w:rsidR="00045F73" w:rsidRPr="00C87D8E" w:rsidRDefault="00045F73" w:rsidP="00C94EA2">
            <w:pPr>
              <w:jc w:val="right"/>
              <w:rPr>
                <w:color w:val="000000"/>
                <w:sz w:val="20"/>
                <w:szCs w:val="20"/>
                <w:lang w:val="en-GB"/>
              </w:rPr>
            </w:pPr>
            <w:r>
              <w:rPr>
                <w:color w:val="000000"/>
                <w:sz w:val="20"/>
                <w:szCs w:val="20"/>
                <w:lang w:val="en-GB"/>
              </w:rPr>
              <w:t>230,00</w:t>
            </w:r>
            <w:r w:rsidRPr="00C87D8E">
              <w:rPr>
                <w:color w:val="000000"/>
                <w:sz w:val="20"/>
                <w:szCs w:val="20"/>
                <w:lang w:val="en-GB"/>
              </w:rPr>
              <w:t>0</w:t>
            </w:r>
          </w:p>
        </w:tc>
        <w:tc>
          <w:tcPr>
            <w:tcW w:w="1183" w:type="dxa"/>
            <w:vAlign w:val="bottom"/>
          </w:tcPr>
          <w:p w:rsidR="00045F73" w:rsidRPr="00C87D8E" w:rsidRDefault="00045F73" w:rsidP="00C94EA2">
            <w:pPr>
              <w:jc w:val="right"/>
              <w:rPr>
                <w:color w:val="000000"/>
                <w:sz w:val="20"/>
                <w:szCs w:val="20"/>
                <w:lang w:val="en-GB"/>
              </w:rPr>
            </w:pPr>
            <w:r>
              <w:rPr>
                <w:color w:val="000000"/>
                <w:sz w:val="20"/>
                <w:szCs w:val="20"/>
                <w:lang w:val="en-GB"/>
              </w:rPr>
              <w:t>46</w:t>
            </w:r>
            <w:r w:rsidRPr="00C87D8E">
              <w:rPr>
                <w:color w:val="000000"/>
                <w:sz w:val="20"/>
                <w:szCs w:val="20"/>
                <w:lang w:val="en-GB"/>
              </w:rPr>
              <w:t>0,000</w:t>
            </w:r>
          </w:p>
        </w:tc>
        <w:tc>
          <w:tcPr>
            <w:tcW w:w="0" w:type="auto"/>
            <w:noWrap/>
            <w:vAlign w:val="bottom"/>
          </w:tcPr>
          <w:p w:rsidR="00045F73" w:rsidRPr="00C87D8E" w:rsidRDefault="00045F73" w:rsidP="00C94EA2">
            <w:pPr>
              <w:jc w:val="right"/>
              <w:rPr>
                <w:color w:val="000000"/>
                <w:sz w:val="20"/>
                <w:szCs w:val="20"/>
                <w:lang w:val="en-GB"/>
              </w:rPr>
            </w:pPr>
            <w:r w:rsidRPr="00C87D8E">
              <w:rPr>
                <w:color w:val="000000"/>
                <w:sz w:val="20"/>
                <w:szCs w:val="20"/>
                <w:lang w:val="en-GB"/>
              </w:rPr>
              <w:t>2</w:t>
            </w:r>
          </w:p>
        </w:tc>
      </w:tr>
      <w:tr w:rsidR="00342BAF" w:rsidRPr="00C87D8E" w:rsidTr="00F65513">
        <w:trPr>
          <w:cantSplit/>
        </w:trPr>
        <w:tc>
          <w:tcPr>
            <w:tcW w:w="9863" w:type="dxa"/>
            <w:vAlign w:val="bottom"/>
          </w:tcPr>
          <w:p w:rsidR="00342BAF" w:rsidRPr="00C87D8E" w:rsidRDefault="00342BAF" w:rsidP="00D959B3">
            <w:pPr>
              <w:rPr>
                <w:color w:val="000000"/>
                <w:sz w:val="20"/>
                <w:szCs w:val="20"/>
                <w:lang w:val="en-GB"/>
              </w:rPr>
            </w:pPr>
            <w:r w:rsidRPr="00C87D8E">
              <w:rPr>
                <w:color w:val="000000"/>
                <w:sz w:val="20"/>
                <w:szCs w:val="20"/>
                <w:lang w:val="en-GB"/>
              </w:rPr>
              <w:t>3.1.1: Increased quantity and quality of waterbird population data from Africa is available</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3</w:t>
            </w:r>
            <w:r w:rsidR="00045F73">
              <w:rPr>
                <w:color w:val="000000"/>
                <w:sz w:val="20"/>
                <w:szCs w:val="20"/>
                <w:lang w:val="en-GB"/>
              </w:rPr>
              <w:t>8</w:t>
            </w:r>
            <w:r w:rsidRPr="00C87D8E">
              <w:rPr>
                <w:color w:val="000000"/>
                <w:sz w:val="20"/>
                <w:szCs w:val="20"/>
                <w:lang w:val="en-GB"/>
              </w:rPr>
              <w:t>0,000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2</w:t>
            </w:r>
            <w:r w:rsidR="00045F73">
              <w:rPr>
                <w:color w:val="000000"/>
                <w:sz w:val="20"/>
                <w:szCs w:val="20"/>
                <w:lang w:val="en-GB"/>
              </w:rPr>
              <w:t>2</w:t>
            </w:r>
            <w:r w:rsidRPr="00C87D8E">
              <w:rPr>
                <w:color w:val="000000"/>
                <w:sz w:val="20"/>
                <w:szCs w:val="20"/>
                <w:lang w:val="en-GB"/>
              </w:rPr>
              <w:t>0,000</w:t>
            </w:r>
          </w:p>
        </w:tc>
        <w:tc>
          <w:tcPr>
            <w:tcW w:w="1183" w:type="dxa"/>
            <w:vAlign w:val="bottom"/>
          </w:tcPr>
          <w:p w:rsidR="00342BAF" w:rsidRPr="00C87D8E" w:rsidRDefault="00045F73" w:rsidP="00D959B3">
            <w:pPr>
              <w:jc w:val="right"/>
              <w:rPr>
                <w:color w:val="000000"/>
                <w:sz w:val="20"/>
                <w:szCs w:val="20"/>
                <w:lang w:val="en-GB"/>
              </w:rPr>
            </w:pPr>
            <w:r>
              <w:rPr>
                <w:color w:val="000000"/>
                <w:sz w:val="20"/>
                <w:szCs w:val="20"/>
                <w:lang w:val="en-GB"/>
              </w:rPr>
              <w:t>6</w:t>
            </w:r>
            <w:r w:rsidR="00342BAF" w:rsidRPr="00C87D8E">
              <w:rPr>
                <w:color w:val="000000"/>
                <w:sz w:val="20"/>
                <w:szCs w:val="20"/>
                <w:lang w:val="en-GB"/>
              </w:rPr>
              <w:t>00,000</w:t>
            </w:r>
          </w:p>
        </w:tc>
        <w:tc>
          <w:tcPr>
            <w:tcW w:w="0" w:type="auto"/>
            <w:noWrap/>
            <w:vAlign w:val="bottom"/>
          </w:tcPr>
          <w:p w:rsidR="00342BAF" w:rsidRPr="00C87D8E" w:rsidRDefault="00342BAF" w:rsidP="00D959B3">
            <w:pPr>
              <w:jc w:val="right"/>
              <w:rPr>
                <w:color w:val="000000"/>
                <w:sz w:val="20"/>
                <w:szCs w:val="20"/>
                <w:lang w:val="en-GB"/>
              </w:rPr>
            </w:pPr>
            <w:r w:rsidRPr="00C87D8E">
              <w:rPr>
                <w:color w:val="000000"/>
                <w:sz w:val="20"/>
                <w:szCs w:val="20"/>
                <w:lang w:val="en-GB"/>
              </w:rPr>
              <w:t>3</w:t>
            </w:r>
          </w:p>
        </w:tc>
      </w:tr>
      <w:tr w:rsidR="00342BAF" w:rsidRPr="00C87D8E" w:rsidTr="00F65513">
        <w:trPr>
          <w:cantSplit/>
        </w:trPr>
        <w:tc>
          <w:tcPr>
            <w:tcW w:w="9863"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4.3.1: At least 25% of </w:t>
            </w:r>
            <w:r w:rsidR="00045F73">
              <w:rPr>
                <w:color w:val="000000"/>
                <w:sz w:val="20"/>
                <w:szCs w:val="20"/>
                <w:lang w:val="en-GB"/>
              </w:rPr>
              <w:t xml:space="preserve">African </w:t>
            </w:r>
            <w:r w:rsidRPr="00C87D8E">
              <w:rPr>
                <w:color w:val="000000"/>
                <w:sz w:val="20"/>
                <w:szCs w:val="20"/>
                <w:lang w:val="en-GB"/>
              </w:rPr>
              <w:t>CPs have developed and are implementing programmes for raising awareness and understanding on waterbird conservation and AEWA</w:t>
            </w:r>
          </w:p>
        </w:tc>
        <w:tc>
          <w:tcPr>
            <w:tcW w:w="1183" w:type="dxa"/>
            <w:vAlign w:val="bottom"/>
          </w:tcPr>
          <w:p w:rsidR="00342BAF" w:rsidRPr="00C87D8E" w:rsidRDefault="00045F73" w:rsidP="00D959B3">
            <w:pPr>
              <w:jc w:val="right"/>
              <w:rPr>
                <w:color w:val="000000"/>
                <w:sz w:val="20"/>
                <w:szCs w:val="20"/>
                <w:lang w:val="en-GB"/>
              </w:rPr>
            </w:pPr>
            <w:r>
              <w:rPr>
                <w:color w:val="000000"/>
                <w:sz w:val="20"/>
                <w:szCs w:val="20"/>
                <w:lang w:val="en-GB"/>
              </w:rPr>
              <w:t>15</w:t>
            </w:r>
            <w:r w:rsidR="00342BAF" w:rsidRPr="00C87D8E">
              <w:rPr>
                <w:color w:val="000000"/>
                <w:sz w:val="20"/>
                <w:szCs w:val="20"/>
                <w:lang w:val="en-GB"/>
              </w:rPr>
              <w:t>0,000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1</w:t>
            </w:r>
            <w:r w:rsidR="00045F73">
              <w:rPr>
                <w:color w:val="000000"/>
                <w:sz w:val="20"/>
                <w:szCs w:val="20"/>
                <w:lang w:val="en-GB"/>
              </w:rPr>
              <w:t>7</w:t>
            </w:r>
            <w:r w:rsidRPr="00C87D8E">
              <w:rPr>
                <w:color w:val="000000"/>
                <w:sz w:val="20"/>
                <w:szCs w:val="20"/>
                <w:lang w:val="en-GB"/>
              </w:rPr>
              <w:t>5,000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325,000</w:t>
            </w:r>
          </w:p>
        </w:tc>
        <w:tc>
          <w:tcPr>
            <w:tcW w:w="0" w:type="auto"/>
            <w:noWrap/>
            <w:vAlign w:val="bottom"/>
          </w:tcPr>
          <w:p w:rsidR="00342BAF" w:rsidRPr="00C87D8E" w:rsidRDefault="00342BAF" w:rsidP="00D959B3">
            <w:pPr>
              <w:jc w:val="right"/>
              <w:rPr>
                <w:color w:val="000000"/>
                <w:sz w:val="20"/>
                <w:szCs w:val="20"/>
                <w:lang w:val="en-GB"/>
              </w:rPr>
            </w:pPr>
            <w:r w:rsidRPr="00C87D8E">
              <w:rPr>
                <w:color w:val="000000"/>
                <w:sz w:val="20"/>
                <w:szCs w:val="20"/>
                <w:lang w:val="en-GB"/>
              </w:rPr>
              <w:t>4</w:t>
            </w:r>
          </w:p>
        </w:tc>
      </w:tr>
      <w:tr w:rsidR="00342BAF" w:rsidRPr="00C87D8E" w:rsidTr="00F65513">
        <w:trPr>
          <w:cantSplit/>
        </w:trPr>
        <w:tc>
          <w:tcPr>
            <w:tcW w:w="9863" w:type="dxa"/>
            <w:vAlign w:val="bottom"/>
          </w:tcPr>
          <w:p w:rsidR="00342BAF" w:rsidRPr="00C87D8E" w:rsidRDefault="00342BAF" w:rsidP="00D959B3">
            <w:pPr>
              <w:rPr>
                <w:color w:val="000000"/>
                <w:sz w:val="20"/>
                <w:szCs w:val="20"/>
                <w:lang w:val="en-GB"/>
              </w:rPr>
            </w:pPr>
            <w:r w:rsidRPr="00C87D8E">
              <w:rPr>
                <w:color w:val="000000"/>
                <w:sz w:val="20"/>
                <w:szCs w:val="20"/>
                <w:lang w:val="en-GB"/>
              </w:rPr>
              <w:t xml:space="preserve">5.6.1: All </w:t>
            </w:r>
            <w:r w:rsidR="003A6FE0">
              <w:rPr>
                <w:color w:val="000000"/>
                <w:sz w:val="20"/>
                <w:szCs w:val="20"/>
                <w:lang w:val="en-GB"/>
              </w:rPr>
              <w:t xml:space="preserve">AEWA </w:t>
            </w:r>
            <w:r w:rsidRPr="00C87D8E">
              <w:rPr>
                <w:color w:val="000000"/>
                <w:sz w:val="20"/>
                <w:szCs w:val="20"/>
                <w:lang w:val="en-GB"/>
              </w:rPr>
              <w:t>National Focal Points and T</w:t>
            </w:r>
            <w:r w:rsidR="003A6FE0">
              <w:rPr>
                <w:color w:val="000000"/>
                <w:sz w:val="20"/>
                <w:szCs w:val="20"/>
                <w:lang w:val="en-GB"/>
              </w:rPr>
              <w:t xml:space="preserve">echnical </w:t>
            </w:r>
            <w:r w:rsidRPr="00C87D8E">
              <w:rPr>
                <w:color w:val="000000"/>
                <w:sz w:val="20"/>
                <w:szCs w:val="20"/>
                <w:lang w:val="en-GB"/>
              </w:rPr>
              <w:t>Focal Points have received training on AEWA implementation</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150,000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200,000</w:t>
            </w:r>
          </w:p>
        </w:tc>
        <w:tc>
          <w:tcPr>
            <w:tcW w:w="1183" w:type="dxa"/>
            <w:vAlign w:val="bottom"/>
          </w:tcPr>
          <w:p w:rsidR="00342BAF" w:rsidRPr="00C87D8E" w:rsidRDefault="00342BAF" w:rsidP="00D959B3">
            <w:pPr>
              <w:jc w:val="right"/>
              <w:rPr>
                <w:color w:val="000000"/>
                <w:sz w:val="20"/>
                <w:szCs w:val="20"/>
                <w:lang w:val="en-GB"/>
              </w:rPr>
            </w:pPr>
            <w:r w:rsidRPr="00C87D8E">
              <w:rPr>
                <w:color w:val="000000"/>
                <w:sz w:val="20"/>
                <w:szCs w:val="20"/>
                <w:lang w:val="en-GB"/>
              </w:rPr>
              <w:t>350,000</w:t>
            </w:r>
          </w:p>
        </w:tc>
        <w:tc>
          <w:tcPr>
            <w:tcW w:w="0" w:type="auto"/>
            <w:noWrap/>
            <w:vAlign w:val="bottom"/>
          </w:tcPr>
          <w:p w:rsidR="00342BAF" w:rsidRPr="00C87D8E" w:rsidRDefault="00342BAF" w:rsidP="00D959B3">
            <w:pPr>
              <w:jc w:val="right"/>
              <w:rPr>
                <w:color w:val="000000"/>
                <w:sz w:val="20"/>
                <w:szCs w:val="20"/>
                <w:lang w:val="en-GB"/>
              </w:rPr>
            </w:pPr>
            <w:r w:rsidRPr="00C87D8E">
              <w:rPr>
                <w:color w:val="000000"/>
                <w:sz w:val="20"/>
                <w:szCs w:val="20"/>
                <w:lang w:val="en-GB"/>
              </w:rPr>
              <w:t>5</w:t>
            </w:r>
          </w:p>
        </w:tc>
      </w:tr>
      <w:tr w:rsidR="003A6FE0" w:rsidRPr="00C87D8E" w:rsidTr="00F65513">
        <w:trPr>
          <w:cantSplit/>
        </w:trPr>
        <w:tc>
          <w:tcPr>
            <w:tcW w:w="9863" w:type="dxa"/>
            <w:vAlign w:val="bottom"/>
          </w:tcPr>
          <w:p w:rsidR="003A6FE0" w:rsidRPr="00C87D8E" w:rsidRDefault="003A6FE0" w:rsidP="00D959B3">
            <w:pPr>
              <w:rPr>
                <w:color w:val="000000"/>
                <w:sz w:val="20"/>
                <w:szCs w:val="20"/>
                <w:lang w:val="en-GB"/>
              </w:rPr>
            </w:pPr>
            <w:r>
              <w:rPr>
                <w:color w:val="000000"/>
                <w:sz w:val="20"/>
                <w:szCs w:val="20"/>
                <w:lang w:val="en-GB"/>
              </w:rPr>
              <w:t>CT/4</w:t>
            </w:r>
            <w:r w:rsidRPr="00C87D8E">
              <w:rPr>
                <w:color w:val="000000"/>
                <w:sz w:val="20"/>
                <w:szCs w:val="20"/>
                <w:lang w:val="en-GB"/>
              </w:rPr>
              <w:t xml:space="preserve">.1: At least two trainers </w:t>
            </w:r>
            <w:r>
              <w:rPr>
                <w:color w:val="000000"/>
                <w:sz w:val="20"/>
                <w:szCs w:val="20"/>
                <w:lang w:val="en-GB"/>
              </w:rPr>
              <w:t>in each African Range S</w:t>
            </w:r>
            <w:r w:rsidRPr="00C87D8E">
              <w:rPr>
                <w:color w:val="000000"/>
                <w:sz w:val="20"/>
                <w:szCs w:val="20"/>
                <w:lang w:val="en-GB"/>
              </w:rPr>
              <w:t>tate have been trained on delivering training throu</w:t>
            </w:r>
            <w:r>
              <w:rPr>
                <w:color w:val="000000"/>
                <w:sz w:val="20"/>
                <w:szCs w:val="20"/>
                <w:lang w:val="en-GB"/>
              </w:rPr>
              <w:t>gh the FTK</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150,000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225,000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375,000</w:t>
            </w:r>
          </w:p>
        </w:tc>
        <w:tc>
          <w:tcPr>
            <w:tcW w:w="0" w:type="auto"/>
            <w:noWrap/>
            <w:vAlign w:val="bottom"/>
          </w:tcPr>
          <w:p w:rsidR="003A6FE0" w:rsidRPr="00C87D8E" w:rsidRDefault="003A6FE0" w:rsidP="00D959B3">
            <w:pPr>
              <w:jc w:val="right"/>
              <w:rPr>
                <w:color w:val="000000"/>
                <w:sz w:val="20"/>
                <w:szCs w:val="20"/>
                <w:lang w:val="en-GB"/>
              </w:rPr>
            </w:pPr>
            <w:r w:rsidRPr="00C87D8E">
              <w:rPr>
                <w:color w:val="000000"/>
                <w:sz w:val="20"/>
                <w:szCs w:val="20"/>
                <w:lang w:val="en-GB"/>
              </w:rPr>
              <w:t>5</w:t>
            </w:r>
          </w:p>
        </w:tc>
      </w:tr>
      <w:tr w:rsidR="003A6FE0" w:rsidRPr="00C87D8E" w:rsidTr="00C94EA2">
        <w:trPr>
          <w:cantSplit/>
        </w:trPr>
        <w:tc>
          <w:tcPr>
            <w:tcW w:w="9863" w:type="dxa"/>
            <w:vAlign w:val="bottom"/>
          </w:tcPr>
          <w:p w:rsidR="003A6FE0" w:rsidRPr="00C87D8E" w:rsidRDefault="003A6FE0" w:rsidP="00C94EA2">
            <w:pPr>
              <w:rPr>
                <w:color w:val="000000"/>
                <w:sz w:val="20"/>
                <w:szCs w:val="20"/>
                <w:lang w:val="en-GB"/>
              </w:rPr>
            </w:pPr>
            <w:r w:rsidRPr="00C87D8E">
              <w:rPr>
                <w:color w:val="000000"/>
                <w:sz w:val="20"/>
                <w:szCs w:val="20"/>
                <w:lang w:val="en-GB"/>
              </w:rPr>
              <w:t>CT/</w:t>
            </w:r>
            <w:r>
              <w:rPr>
                <w:color w:val="000000"/>
                <w:sz w:val="20"/>
                <w:szCs w:val="20"/>
                <w:lang w:val="en-GB"/>
              </w:rPr>
              <w:t>4</w:t>
            </w:r>
            <w:r w:rsidRPr="00C87D8E">
              <w:rPr>
                <w:color w:val="000000"/>
                <w:sz w:val="20"/>
                <w:szCs w:val="20"/>
                <w:lang w:val="en-GB"/>
              </w:rPr>
              <w:t xml:space="preserve">.3: </w:t>
            </w:r>
            <w:r>
              <w:rPr>
                <w:color w:val="000000"/>
                <w:sz w:val="20"/>
                <w:szCs w:val="20"/>
                <w:lang w:val="en-GB"/>
              </w:rPr>
              <w:t xml:space="preserve">The </w:t>
            </w:r>
            <w:r w:rsidRPr="00C87D8E">
              <w:rPr>
                <w:color w:val="000000"/>
                <w:sz w:val="20"/>
                <w:szCs w:val="20"/>
                <w:lang w:val="en-GB"/>
              </w:rPr>
              <w:t>FTK has been incorporated into the curricula of at least five wildlife training institutions in Africa</w:t>
            </w:r>
          </w:p>
        </w:tc>
        <w:tc>
          <w:tcPr>
            <w:tcW w:w="1183" w:type="dxa"/>
            <w:vAlign w:val="bottom"/>
          </w:tcPr>
          <w:p w:rsidR="003A6FE0" w:rsidRPr="00C87D8E" w:rsidRDefault="003A6FE0" w:rsidP="00C94EA2">
            <w:pPr>
              <w:jc w:val="right"/>
              <w:rPr>
                <w:color w:val="000000"/>
                <w:sz w:val="20"/>
                <w:szCs w:val="20"/>
                <w:lang w:val="en-GB"/>
              </w:rPr>
            </w:pPr>
            <w:r w:rsidRPr="00C87D8E">
              <w:rPr>
                <w:color w:val="000000"/>
                <w:sz w:val="20"/>
                <w:szCs w:val="20"/>
                <w:lang w:val="en-GB"/>
              </w:rPr>
              <w:t>0</w:t>
            </w:r>
          </w:p>
        </w:tc>
        <w:tc>
          <w:tcPr>
            <w:tcW w:w="1183" w:type="dxa"/>
            <w:vAlign w:val="bottom"/>
          </w:tcPr>
          <w:p w:rsidR="003A6FE0" w:rsidRPr="00C87D8E" w:rsidRDefault="003A6FE0" w:rsidP="00C94EA2">
            <w:pPr>
              <w:jc w:val="right"/>
              <w:rPr>
                <w:color w:val="000000"/>
                <w:sz w:val="20"/>
                <w:szCs w:val="20"/>
                <w:lang w:val="en-GB"/>
              </w:rPr>
            </w:pPr>
            <w:r w:rsidRPr="00C87D8E">
              <w:rPr>
                <w:color w:val="000000"/>
                <w:sz w:val="20"/>
                <w:szCs w:val="20"/>
                <w:lang w:val="en-GB"/>
              </w:rPr>
              <w:t>0</w:t>
            </w:r>
          </w:p>
        </w:tc>
        <w:tc>
          <w:tcPr>
            <w:tcW w:w="1183" w:type="dxa"/>
            <w:vAlign w:val="bottom"/>
          </w:tcPr>
          <w:p w:rsidR="003A6FE0" w:rsidRPr="00C87D8E" w:rsidRDefault="003A6FE0" w:rsidP="00C94EA2">
            <w:pPr>
              <w:jc w:val="right"/>
              <w:rPr>
                <w:color w:val="000000"/>
                <w:sz w:val="20"/>
                <w:szCs w:val="20"/>
                <w:lang w:val="en-GB"/>
              </w:rPr>
            </w:pPr>
            <w:r w:rsidRPr="00C87D8E">
              <w:rPr>
                <w:color w:val="000000"/>
                <w:sz w:val="20"/>
                <w:szCs w:val="20"/>
                <w:lang w:val="en-GB"/>
              </w:rPr>
              <w:t>0</w:t>
            </w:r>
          </w:p>
        </w:tc>
        <w:tc>
          <w:tcPr>
            <w:tcW w:w="0" w:type="auto"/>
            <w:noWrap/>
            <w:vAlign w:val="bottom"/>
          </w:tcPr>
          <w:p w:rsidR="003A6FE0" w:rsidRPr="00C87D8E" w:rsidRDefault="003A6FE0" w:rsidP="00C94EA2">
            <w:pPr>
              <w:jc w:val="right"/>
              <w:rPr>
                <w:color w:val="000000"/>
                <w:sz w:val="20"/>
                <w:szCs w:val="20"/>
                <w:lang w:val="en-GB"/>
              </w:rPr>
            </w:pPr>
            <w:r w:rsidRPr="00C87D8E">
              <w:rPr>
                <w:color w:val="000000"/>
                <w:sz w:val="20"/>
                <w:szCs w:val="20"/>
                <w:lang w:val="en-GB"/>
              </w:rPr>
              <w:t>5</w:t>
            </w:r>
          </w:p>
        </w:tc>
      </w:tr>
      <w:tr w:rsidR="003A6FE0" w:rsidRPr="00C87D8E" w:rsidTr="00C94EA2">
        <w:trPr>
          <w:cantSplit/>
        </w:trPr>
        <w:tc>
          <w:tcPr>
            <w:tcW w:w="9863" w:type="dxa"/>
            <w:vAlign w:val="bottom"/>
          </w:tcPr>
          <w:p w:rsidR="003A6FE0" w:rsidRPr="00C87D8E" w:rsidRDefault="003A6FE0" w:rsidP="00C94EA2">
            <w:pPr>
              <w:rPr>
                <w:color w:val="000000"/>
                <w:sz w:val="20"/>
                <w:szCs w:val="20"/>
                <w:lang w:val="en-GB"/>
              </w:rPr>
            </w:pPr>
            <w:r>
              <w:rPr>
                <w:color w:val="000000"/>
                <w:sz w:val="20"/>
                <w:szCs w:val="20"/>
                <w:lang w:val="en-GB"/>
              </w:rPr>
              <w:t>CT/5</w:t>
            </w:r>
            <w:r w:rsidRPr="00C87D8E">
              <w:rPr>
                <w:color w:val="000000"/>
                <w:sz w:val="20"/>
                <w:szCs w:val="20"/>
                <w:lang w:val="en-GB"/>
              </w:rPr>
              <w:t>.1: An African pre-MOP meeting has taken place each triennium</w:t>
            </w:r>
          </w:p>
        </w:tc>
        <w:tc>
          <w:tcPr>
            <w:tcW w:w="1183" w:type="dxa"/>
            <w:vAlign w:val="bottom"/>
          </w:tcPr>
          <w:p w:rsidR="003A6FE0" w:rsidRPr="00C87D8E" w:rsidRDefault="003A6FE0" w:rsidP="00C94EA2">
            <w:pPr>
              <w:jc w:val="right"/>
              <w:rPr>
                <w:color w:val="000000"/>
                <w:sz w:val="20"/>
                <w:szCs w:val="20"/>
                <w:lang w:val="en-GB"/>
              </w:rPr>
            </w:pPr>
            <w:r w:rsidRPr="00C87D8E">
              <w:rPr>
                <w:color w:val="000000"/>
                <w:sz w:val="20"/>
                <w:szCs w:val="20"/>
                <w:lang w:val="en-GB"/>
              </w:rPr>
              <w:t>60,000</w:t>
            </w:r>
          </w:p>
        </w:tc>
        <w:tc>
          <w:tcPr>
            <w:tcW w:w="1183" w:type="dxa"/>
            <w:vAlign w:val="bottom"/>
          </w:tcPr>
          <w:p w:rsidR="003A6FE0" w:rsidRPr="00C87D8E" w:rsidRDefault="003A6FE0" w:rsidP="00C94EA2">
            <w:pPr>
              <w:jc w:val="right"/>
              <w:rPr>
                <w:color w:val="000000"/>
                <w:sz w:val="20"/>
                <w:szCs w:val="20"/>
                <w:lang w:val="en-GB"/>
              </w:rPr>
            </w:pPr>
            <w:r w:rsidRPr="00C87D8E">
              <w:rPr>
                <w:color w:val="000000"/>
                <w:sz w:val="20"/>
                <w:szCs w:val="20"/>
                <w:lang w:val="en-GB"/>
              </w:rPr>
              <w:t>60,000</w:t>
            </w:r>
          </w:p>
        </w:tc>
        <w:tc>
          <w:tcPr>
            <w:tcW w:w="1183" w:type="dxa"/>
            <w:vAlign w:val="bottom"/>
          </w:tcPr>
          <w:p w:rsidR="003A6FE0" w:rsidRPr="00C87D8E" w:rsidRDefault="003A6FE0" w:rsidP="00C94EA2">
            <w:pPr>
              <w:jc w:val="right"/>
              <w:rPr>
                <w:color w:val="000000"/>
                <w:sz w:val="20"/>
                <w:szCs w:val="20"/>
                <w:lang w:val="en-GB"/>
              </w:rPr>
            </w:pPr>
            <w:r w:rsidRPr="00C87D8E">
              <w:rPr>
                <w:color w:val="000000"/>
                <w:sz w:val="20"/>
                <w:szCs w:val="20"/>
                <w:lang w:val="en-GB"/>
              </w:rPr>
              <w:t>120,000</w:t>
            </w:r>
          </w:p>
        </w:tc>
        <w:tc>
          <w:tcPr>
            <w:tcW w:w="0" w:type="auto"/>
            <w:noWrap/>
            <w:vAlign w:val="bottom"/>
          </w:tcPr>
          <w:p w:rsidR="003A6FE0" w:rsidRPr="00C87D8E" w:rsidRDefault="003A6FE0" w:rsidP="00C94EA2">
            <w:pPr>
              <w:jc w:val="right"/>
              <w:rPr>
                <w:color w:val="000000"/>
                <w:sz w:val="20"/>
                <w:szCs w:val="20"/>
                <w:lang w:val="en-GB"/>
              </w:rPr>
            </w:pPr>
            <w:r w:rsidRPr="00C87D8E">
              <w:rPr>
                <w:color w:val="000000"/>
                <w:sz w:val="20"/>
                <w:szCs w:val="20"/>
                <w:lang w:val="en-GB"/>
              </w:rPr>
              <w:t>5</w:t>
            </w:r>
          </w:p>
        </w:tc>
      </w:tr>
      <w:tr w:rsidR="003A6FE0" w:rsidRPr="00C87D8E" w:rsidTr="00C94EA2">
        <w:trPr>
          <w:cantSplit/>
        </w:trPr>
        <w:tc>
          <w:tcPr>
            <w:tcW w:w="9863" w:type="dxa"/>
            <w:vAlign w:val="bottom"/>
          </w:tcPr>
          <w:p w:rsidR="003A6FE0" w:rsidRPr="00C87D8E" w:rsidRDefault="003A6FE0" w:rsidP="00C94EA2">
            <w:pPr>
              <w:rPr>
                <w:color w:val="000000"/>
                <w:sz w:val="20"/>
                <w:szCs w:val="20"/>
                <w:lang w:val="en-GB"/>
              </w:rPr>
            </w:pPr>
            <w:r>
              <w:rPr>
                <w:color w:val="000000"/>
                <w:sz w:val="20"/>
                <w:szCs w:val="20"/>
                <w:lang w:val="en-GB"/>
              </w:rPr>
              <w:t>CT/5</w:t>
            </w:r>
            <w:r w:rsidRPr="00C87D8E">
              <w:rPr>
                <w:color w:val="000000"/>
                <w:sz w:val="20"/>
                <w:szCs w:val="20"/>
                <w:lang w:val="en-GB"/>
              </w:rPr>
              <w:t>.2: National Focal Points in each CP have received training in negotiation</w:t>
            </w:r>
          </w:p>
        </w:tc>
        <w:tc>
          <w:tcPr>
            <w:tcW w:w="1183" w:type="dxa"/>
            <w:vAlign w:val="bottom"/>
          </w:tcPr>
          <w:p w:rsidR="003A6FE0" w:rsidRPr="00C87D8E" w:rsidRDefault="003A6FE0" w:rsidP="00C94EA2">
            <w:pPr>
              <w:jc w:val="right"/>
              <w:rPr>
                <w:color w:val="000000"/>
                <w:sz w:val="20"/>
                <w:szCs w:val="20"/>
                <w:lang w:val="en-GB"/>
              </w:rPr>
            </w:pPr>
            <w:r w:rsidRPr="00C87D8E">
              <w:rPr>
                <w:color w:val="000000"/>
                <w:sz w:val="20"/>
                <w:szCs w:val="20"/>
                <w:lang w:val="en-GB"/>
              </w:rPr>
              <w:t>30,000</w:t>
            </w:r>
          </w:p>
        </w:tc>
        <w:tc>
          <w:tcPr>
            <w:tcW w:w="1183" w:type="dxa"/>
            <w:vAlign w:val="bottom"/>
          </w:tcPr>
          <w:p w:rsidR="003A6FE0" w:rsidRPr="00C87D8E" w:rsidRDefault="003A6FE0" w:rsidP="00C94EA2">
            <w:pPr>
              <w:jc w:val="right"/>
              <w:rPr>
                <w:color w:val="000000"/>
                <w:sz w:val="20"/>
                <w:szCs w:val="20"/>
                <w:lang w:val="en-GB"/>
              </w:rPr>
            </w:pPr>
            <w:r w:rsidRPr="00C87D8E">
              <w:rPr>
                <w:color w:val="000000"/>
                <w:sz w:val="20"/>
                <w:szCs w:val="20"/>
                <w:lang w:val="en-GB"/>
              </w:rPr>
              <w:t>30,000</w:t>
            </w:r>
          </w:p>
        </w:tc>
        <w:tc>
          <w:tcPr>
            <w:tcW w:w="1183" w:type="dxa"/>
            <w:vAlign w:val="bottom"/>
          </w:tcPr>
          <w:p w:rsidR="003A6FE0" w:rsidRPr="00C87D8E" w:rsidRDefault="003A6FE0" w:rsidP="00C94EA2">
            <w:pPr>
              <w:jc w:val="right"/>
              <w:rPr>
                <w:color w:val="000000"/>
                <w:sz w:val="20"/>
                <w:szCs w:val="20"/>
                <w:lang w:val="en-GB"/>
              </w:rPr>
            </w:pPr>
            <w:r w:rsidRPr="00C87D8E">
              <w:rPr>
                <w:color w:val="000000"/>
                <w:sz w:val="20"/>
                <w:szCs w:val="20"/>
                <w:lang w:val="en-GB"/>
              </w:rPr>
              <w:t>60,000</w:t>
            </w:r>
          </w:p>
        </w:tc>
        <w:tc>
          <w:tcPr>
            <w:tcW w:w="0" w:type="auto"/>
            <w:noWrap/>
            <w:vAlign w:val="bottom"/>
          </w:tcPr>
          <w:p w:rsidR="003A6FE0" w:rsidRPr="00C87D8E" w:rsidRDefault="003A6FE0" w:rsidP="00C94EA2">
            <w:pPr>
              <w:jc w:val="right"/>
              <w:rPr>
                <w:color w:val="000000"/>
                <w:sz w:val="20"/>
                <w:szCs w:val="20"/>
                <w:lang w:val="en-GB"/>
              </w:rPr>
            </w:pPr>
            <w:r w:rsidRPr="00C87D8E">
              <w:rPr>
                <w:color w:val="000000"/>
                <w:sz w:val="20"/>
                <w:szCs w:val="20"/>
                <w:lang w:val="en-GB"/>
              </w:rPr>
              <w:t>5</w:t>
            </w:r>
          </w:p>
        </w:tc>
      </w:tr>
      <w:tr w:rsidR="003A6FE0" w:rsidRPr="00C87D8E" w:rsidTr="00F65513">
        <w:trPr>
          <w:cantSplit/>
        </w:trPr>
        <w:tc>
          <w:tcPr>
            <w:tcW w:w="9863" w:type="dxa"/>
            <w:vAlign w:val="bottom"/>
          </w:tcPr>
          <w:p w:rsidR="003A6FE0" w:rsidRPr="00C87D8E" w:rsidRDefault="003A6FE0" w:rsidP="00D959B3">
            <w:pPr>
              <w:rPr>
                <w:color w:val="000000"/>
                <w:sz w:val="20"/>
                <w:szCs w:val="20"/>
                <w:lang w:val="en-GB"/>
              </w:rPr>
            </w:pPr>
            <w:r w:rsidRPr="00C87D8E">
              <w:rPr>
                <w:color w:val="000000"/>
                <w:sz w:val="20"/>
                <w:szCs w:val="20"/>
                <w:lang w:val="en-GB"/>
              </w:rPr>
              <w:t>Post for a Coordinator for the African Initiative</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265,337</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185,854</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451,191</w:t>
            </w:r>
          </w:p>
        </w:tc>
        <w:tc>
          <w:tcPr>
            <w:tcW w:w="0" w:type="auto"/>
            <w:noWrap/>
            <w:vAlign w:val="bottom"/>
          </w:tcPr>
          <w:p w:rsidR="003A6FE0" w:rsidRPr="00C87D8E" w:rsidRDefault="003A6FE0" w:rsidP="00D959B3">
            <w:pPr>
              <w:rPr>
                <w:color w:val="000000"/>
                <w:sz w:val="20"/>
                <w:szCs w:val="20"/>
                <w:lang w:val="en-GB"/>
              </w:rPr>
            </w:pPr>
            <w:r w:rsidRPr="00C87D8E">
              <w:rPr>
                <w:color w:val="000000"/>
                <w:sz w:val="20"/>
                <w:szCs w:val="20"/>
                <w:lang w:val="en-GB"/>
              </w:rPr>
              <w:t>Coordination</w:t>
            </w:r>
          </w:p>
        </w:tc>
      </w:tr>
      <w:tr w:rsidR="003A6FE0" w:rsidRPr="00C87D8E" w:rsidTr="00F65513">
        <w:trPr>
          <w:cantSplit/>
        </w:trPr>
        <w:tc>
          <w:tcPr>
            <w:tcW w:w="9863" w:type="dxa"/>
            <w:vAlign w:val="bottom"/>
          </w:tcPr>
          <w:p w:rsidR="003A6FE0" w:rsidRPr="00C87D8E" w:rsidRDefault="003A6FE0" w:rsidP="00D959B3">
            <w:pPr>
              <w:rPr>
                <w:color w:val="000000"/>
                <w:sz w:val="20"/>
                <w:szCs w:val="20"/>
                <w:lang w:val="en-GB"/>
              </w:rPr>
            </w:pPr>
            <w:r w:rsidRPr="00C87D8E">
              <w:rPr>
                <w:color w:val="000000"/>
                <w:sz w:val="20"/>
                <w:szCs w:val="20"/>
                <w:lang w:val="en-GB"/>
              </w:rPr>
              <w:t>Post of an Administrative Assistant for the African Initiative</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189,169</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132,503</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321,672</w:t>
            </w:r>
          </w:p>
        </w:tc>
        <w:tc>
          <w:tcPr>
            <w:tcW w:w="0" w:type="auto"/>
            <w:noWrap/>
            <w:vAlign w:val="bottom"/>
          </w:tcPr>
          <w:p w:rsidR="003A6FE0" w:rsidRPr="00C87D8E" w:rsidRDefault="003A6FE0" w:rsidP="00D959B3">
            <w:pPr>
              <w:rPr>
                <w:color w:val="000000"/>
                <w:sz w:val="20"/>
                <w:szCs w:val="20"/>
                <w:lang w:val="en-GB"/>
              </w:rPr>
            </w:pPr>
            <w:r w:rsidRPr="00C87D8E">
              <w:rPr>
                <w:color w:val="000000"/>
                <w:sz w:val="20"/>
                <w:szCs w:val="20"/>
                <w:lang w:val="en-GB"/>
              </w:rPr>
              <w:t>Coordination</w:t>
            </w:r>
          </w:p>
        </w:tc>
      </w:tr>
      <w:tr w:rsidR="003A6FE0" w:rsidRPr="00C87D8E" w:rsidTr="00F65513">
        <w:trPr>
          <w:cantSplit/>
        </w:trPr>
        <w:tc>
          <w:tcPr>
            <w:tcW w:w="9863" w:type="dxa"/>
            <w:noWrap/>
            <w:vAlign w:val="bottom"/>
          </w:tcPr>
          <w:p w:rsidR="003A6FE0" w:rsidRPr="00C87D8E" w:rsidRDefault="003A6FE0" w:rsidP="00D959B3">
            <w:pPr>
              <w:rPr>
                <w:color w:val="000000"/>
                <w:sz w:val="20"/>
                <w:szCs w:val="20"/>
                <w:lang w:val="en-GB"/>
              </w:rPr>
            </w:pPr>
            <w:r w:rsidRPr="00C87D8E">
              <w:rPr>
                <w:color w:val="000000"/>
                <w:sz w:val="20"/>
                <w:szCs w:val="20"/>
                <w:lang w:val="en-GB"/>
              </w:rPr>
              <w:t> </w:t>
            </w:r>
          </w:p>
        </w:tc>
        <w:tc>
          <w:tcPr>
            <w:tcW w:w="1183" w:type="dxa"/>
            <w:noWrap/>
            <w:vAlign w:val="bottom"/>
          </w:tcPr>
          <w:p w:rsidR="003A6FE0" w:rsidRPr="00C87D8E" w:rsidRDefault="003A6FE0" w:rsidP="00D959B3">
            <w:pPr>
              <w:rPr>
                <w:color w:val="000000"/>
                <w:sz w:val="20"/>
                <w:szCs w:val="20"/>
                <w:lang w:val="en-GB"/>
              </w:rPr>
            </w:pPr>
            <w:r w:rsidRPr="00C87D8E">
              <w:rPr>
                <w:color w:val="000000"/>
                <w:sz w:val="20"/>
                <w:szCs w:val="20"/>
                <w:lang w:val="en-GB"/>
              </w:rPr>
              <w:t> </w:t>
            </w:r>
          </w:p>
        </w:tc>
        <w:tc>
          <w:tcPr>
            <w:tcW w:w="1183" w:type="dxa"/>
            <w:noWrap/>
            <w:vAlign w:val="bottom"/>
          </w:tcPr>
          <w:p w:rsidR="003A6FE0" w:rsidRPr="00C87D8E" w:rsidRDefault="003A6FE0" w:rsidP="00D959B3">
            <w:pPr>
              <w:rPr>
                <w:color w:val="000000"/>
                <w:sz w:val="20"/>
                <w:szCs w:val="20"/>
                <w:lang w:val="en-GB"/>
              </w:rPr>
            </w:pPr>
            <w:r w:rsidRPr="00C87D8E">
              <w:rPr>
                <w:color w:val="000000"/>
                <w:sz w:val="20"/>
                <w:szCs w:val="20"/>
                <w:lang w:val="en-GB"/>
              </w:rPr>
              <w:t> </w:t>
            </w:r>
          </w:p>
        </w:tc>
        <w:tc>
          <w:tcPr>
            <w:tcW w:w="1183" w:type="dxa"/>
            <w:noWrap/>
            <w:vAlign w:val="bottom"/>
          </w:tcPr>
          <w:p w:rsidR="003A6FE0" w:rsidRPr="00C87D8E" w:rsidRDefault="003A6FE0" w:rsidP="00D959B3">
            <w:pPr>
              <w:rPr>
                <w:color w:val="000000"/>
                <w:sz w:val="20"/>
                <w:szCs w:val="20"/>
                <w:lang w:val="en-GB"/>
              </w:rPr>
            </w:pPr>
            <w:r w:rsidRPr="00C87D8E">
              <w:rPr>
                <w:color w:val="000000"/>
                <w:sz w:val="20"/>
                <w:szCs w:val="20"/>
                <w:lang w:val="en-GB"/>
              </w:rPr>
              <w:t> </w:t>
            </w:r>
          </w:p>
        </w:tc>
        <w:tc>
          <w:tcPr>
            <w:tcW w:w="0" w:type="auto"/>
            <w:noWrap/>
            <w:vAlign w:val="bottom"/>
          </w:tcPr>
          <w:p w:rsidR="003A6FE0" w:rsidRPr="00C87D8E" w:rsidRDefault="003A6FE0" w:rsidP="00D959B3">
            <w:pPr>
              <w:rPr>
                <w:color w:val="000000"/>
                <w:sz w:val="20"/>
                <w:szCs w:val="20"/>
                <w:lang w:val="en-GB"/>
              </w:rPr>
            </w:pPr>
            <w:r w:rsidRPr="00C87D8E">
              <w:rPr>
                <w:color w:val="000000"/>
                <w:sz w:val="20"/>
                <w:szCs w:val="20"/>
                <w:lang w:val="en-GB"/>
              </w:rPr>
              <w:t> </w:t>
            </w:r>
          </w:p>
        </w:tc>
      </w:tr>
      <w:tr w:rsidR="003A6FE0" w:rsidRPr="00C87D8E" w:rsidTr="00F65513">
        <w:trPr>
          <w:cantSplit/>
        </w:trPr>
        <w:tc>
          <w:tcPr>
            <w:tcW w:w="9863" w:type="dxa"/>
            <w:shd w:val="clear" w:color="000000" w:fill="D9D9D9"/>
            <w:vAlign w:val="bottom"/>
          </w:tcPr>
          <w:p w:rsidR="003A6FE0" w:rsidRPr="00C87D8E" w:rsidRDefault="003A6FE0" w:rsidP="00D959B3">
            <w:pPr>
              <w:jc w:val="right"/>
              <w:rPr>
                <w:b/>
                <w:bCs/>
                <w:i/>
                <w:iCs/>
                <w:color w:val="000000"/>
                <w:sz w:val="20"/>
                <w:szCs w:val="20"/>
                <w:lang w:val="en-GB"/>
              </w:rPr>
            </w:pPr>
            <w:r w:rsidRPr="00C87D8E">
              <w:rPr>
                <w:b/>
                <w:bCs/>
                <w:i/>
                <w:iCs/>
                <w:color w:val="000000"/>
                <w:sz w:val="20"/>
                <w:szCs w:val="20"/>
                <w:lang w:val="en-GB"/>
              </w:rPr>
              <w:t>Sub-total - Highest Priority Results:</w:t>
            </w:r>
          </w:p>
        </w:tc>
        <w:tc>
          <w:tcPr>
            <w:tcW w:w="1183" w:type="dxa"/>
            <w:shd w:val="clear" w:color="000000" w:fill="D9D9D9"/>
            <w:vAlign w:val="bottom"/>
          </w:tcPr>
          <w:p w:rsidR="003A6FE0" w:rsidRPr="00C87D8E" w:rsidRDefault="003A6FE0" w:rsidP="00D959B3">
            <w:pPr>
              <w:jc w:val="right"/>
              <w:rPr>
                <w:b/>
                <w:bCs/>
                <w:i/>
                <w:iCs/>
                <w:color w:val="000000"/>
                <w:sz w:val="20"/>
                <w:szCs w:val="20"/>
                <w:lang w:val="en-GB"/>
              </w:rPr>
            </w:pPr>
            <w:r w:rsidRPr="00C87D8E">
              <w:rPr>
                <w:b/>
                <w:bCs/>
                <w:i/>
                <w:iCs/>
                <w:color w:val="000000"/>
                <w:sz w:val="20"/>
                <w:szCs w:val="20"/>
                <w:lang w:val="en-GB"/>
              </w:rPr>
              <w:t>1,654,506</w:t>
            </w:r>
          </w:p>
        </w:tc>
        <w:tc>
          <w:tcPr>
            <w:tcW w:w="1183" w:type="dxa"/>
            <w:shd w:val="clear" w:color="000000" w:fill="D9D9D9"/>
            <w:vAlign w:val="bottom"/>
          </w:tcPr>
          <w:p w:rsidR="003A6FE0" w:rsidRPr="00C87D8E" w:rsidRDefault="003A6FE0" w:rsidP="00D959B3">
            <w:pPr>
              <w:jc w:val="right"/>
              <w:rPr>
                <w:b/>
                <w:bCs/>
                <w:i/>
                <w:iCs/>
                <w:color w:val="000000"/>
                <w:sz w:val="20"/>
                <w:szCs w:val="20"/>
                <w:lang w:val="en-GB"/>
              </w:rPr>
            </w:pPr>
            <w:r w:rsidRPr="00C87D8E">
              <w:rPr>
                <w:b/>
                <w:bCs/>
                <w:i/>
                <w:iCs/>
                <w:color w:val="000000"/>
                <w:sz w:val="20"/>
                <w:szCs w:val="20"/>
                <w:lang w:val="en-GB"/>
              </w:rPr>
              <w:t>1,</w:t>
            </w:r>
            <w:r w:rsidR="00B168D1">
              <w:rPr>
                <w:b/>
                <w:bCs/>
                <w:i/>
                <w:iCs/>
                <w:color w:val="000000"/>
                <w:sz w:val="20"/>
                <w:szCs w:val="20"/>
                <w:lang w:val="en-GB"/>
              </w:rPr>
              <w:t>733</w:t>
            </w:r>
            <w:r w:rsidRPr="00C87D8E">
              <w:rPr>
                <w:b/>
                <w:bCs/>
                <w:i/>
                <w:iCs/>
                <w:color w:val="000000"/>
                <w:sz w:val="20"/>
                <w:szCs w:val="20"/>
                <w:lang w:val="en-GB"/>
              </w:rPr>
              <w:t>,357</w:t>
            </w:r>
          </w:p>
        </w:tc>
        <w:tc>
          <w:tcPr>
            <w:tcW w:w="1183" w:type="dxa"/>
            <w:shd w:val="clear" w:color="000000" w:fill="D9D9D9"/>
            <w:vAlign w:val="bottom"/>
          </w:tcPr>
          <w:p w:rsidR="003A6FE0" w:rsidRPr="00C87D8E" w:rsidRDefault="003A6FE0" w:rsidP="00D959B3">
            <w:pPr>
              <w:jc w:val="right"/>
              <w:rPr>
                <w:b/>
                <w:bCs/>
                <w:i/>
                <w:iCs/>
                <w:color w:val="000000"/>
                <w:sz w:val="20"/>
                <w:szCs w:val="20"/>
                <w:lang w:val="en-GB"/>
              </w:rPr>
            </w:pPr>
            <w:r w:rsidRPr="00C87D8E">
              <w:rPr>
                <w:b/>
                <w:bCs/>
                <w:i/>
                <w:iCs/>
                <w:color w:val="000000"/>
                <w:sz w:val="20"/>
                <w:szCs w:val="20"/>
                <w:lang w:val="en-GB"/>
              </w:rPr>
              <w:t>3,</w:t>
            </w:r>
            <w:r w:rsidR="00B168D1">
              <w:rPr>
                <w:b/>
                <w:bCs/>
                <w:i/>
                <w:iCs/>
                <w:color w:val="000000"/>
                <w:sz w:val="20"/>
                <w:szCs w:val="20"/>
                <w:lang w:val="en-GB"/>
              </w:rPr>
              <w:t>387</w:t>
            </w:r>
            <w:r w:rsidRPr="00C87D8E">
              <w:rPr>
                <w:b/>
                <w:bCs/>
                <w:i/>
                <w:iCs/>
                <w:color w:val="000000"/>
                <w:sz w:val="20"/>
                <w:szCs w:val="20"/>
                <w:lang w:val="en-GB"/>
              </w:rPr>
              <w:t>,863</w:t>
            </w:r>
          </w:p>
        </w:tc>
        <w:tc>
          <w:tcPr>
            <w:tcW w:w="0" w:type="auto"/>
            <w:shd w:val="clear" w:color="000000" w:fill="D9D9D9"/>
            <w:vAlign w:val="bottom"/>
          </w:tcPr>
          <w:p w:rsidR="003A6FE0" w:rsidRPr="00C87D8E" w:rsidRDefault="003A6FE0" w:rsidP="00D959B3">
            <w:pPr>
              <w:jc w:val="right"/>
              <w:rPr>
                <w:b/>
                <w:bCs/>
                <w:i/>
                <w:iCs/>
                <w:color w:val="000000"/>
                <w:sz w:val="20"/>
                <w:szCs w:val="20"/>
                <w:lang w:val="en-GB"/>
              </w:rPr>
            </w:pPr>
            <w:r w:rsidRPr="00C87D8E">
              <w:rPr>
                <w:b/>
                <w:bCs/>
                <w:i/>
                <w:iCs/>
                <w:color w:val="000000"/>
                <w:sz w:val="20"/>
                <w:szCs w:val="20"/>
                <w:lang w:val="en-GB"/>
              </w:rPr>
              <w:t> </w:t>
            </w:r>
          </w:p>
        </w:tc>
      </w:tr>
      <w:tr w:rsidR="003A6FE0" w:rsidRPr="00C87D8E" w:rsidTr="00F65513">
        <w:trPr>
          <w:cantSplit/>
        </w:trPr>
        <w:tc>
          <w:tcPr>
            <w:tcW w:w="9863" w:type="dxa"/>
            <w:noWrap/>
            <w:vAlign w:val="bottom"/>
          </w:tcPr>
          <w:p w:rsidR="003A6FE0" w:rsidRPr="00C87D8E" w:rsidRDefault="003A6FE0" w:rsidP="00D959B3">
            <w:pPr>
              <w:rPr>
                <w:color w:val="000000"/>
                <w:sz w:val="20"/>
                <w:szCs w:val="20"/>
                <w:lang w:val="en-GB"/>
              </w:rPr>
            </w:pPr>
            <w:r w:rsidRPr="00C87D8E">
              <w:rPr>
                <w:color w:val="000000"/>
                <w:sz w:val="20"/>
                <w:szCs w:val="20"/>
                <w:lang w:val="en-GB"/>
              </w:rPr>
              <w:t> </w:t>
            </w:r>
          </w:p>
        </w:tc>
        <w:tc>
          <w:tcPr>
            <w:tcW w:w="1183" w:type="dxa"/>
            <w:noWrap/>
            <w:vAlign w:val="bottom"/>
          </w:tcPr>
          <w:p w:rsidR="003A6FE0" w:rsidRPr="00C87D8E" w:rsidRDefault="003A6FE0" w:rsidP="00D959B3">
            <w:pPr>
              <w:rPr>
                <w:color w:val="000000"/>
                <w:sz w:val="20"/>
                <w:szCs w:val="20"/>
                <w:lang w:val="en-GB"/>
              </w:rPr>
            </w:pPr>
            <w:r w:rsidRPr="00C87D8E">
              <w:rPr>
                <w:color w:val="000000"/>
                <w:sz w:val="20"/>
                <w:szCs w:val="20"/>
                <w:lang w:val="en-GB"/>
              </w:rPr>
              <w:t> </w:t>
            </w:r>
          </w:p>
        </w:tc>
        <w:tc>
          <w:tcPr>
            <w:tcW w:w="1183" w:type="dxa"/>
            <w:noWrap/>
            <w:vAlign w:val="bottom"/>
          </w:tcPr>
          <w:p w:rsidR="003A6FE0" w:rsidRPr="00C87D8E" w:rsidRDefault="003A6FE0" w:rsidP="00D959B3">
            <w:pPr>
              <w:rPr>
                <w:color w:val="000000"/>
                <w:sz w:val="20"/>
                <w:szCs w:val="20"/>
                <w:lang w:val="en-GB"/>
              </w:rPr>
            </w:pPr>
            <w:r w:rsidRPr="00C87D8E">
              <w:rPr>
                <w:color w:val="000000"/>
                <w:sz w:val="20"/>
                <w:szCs w:val="20"/>
                <w:lang w:val="en-GB"/>
              </w:rPr>
              <w:t> </w:t>
            </w:r>
          </w:p>
        </w:tc>
        <w:tc>
          <w:tcPr>
            <w:tcW w:w="1183" w:type="dxa"/>
            <w:noWrap/>
            <w:vAlign w:val="bottom"/>
          </w:tcPr>
          <w:p w:rsidR="003A6FE0" w:rsidRPr="00C87D8E" w:rsidRDefault="003A6FE0" w:rsidP="00D959B3">
            <w:pPr>
              <w:rPr>
                <w:color w:val="000000"/>
                <w:sz w:val="20"/>
                <w:szCs w:val="20"/>
                <w:lang w:val="en-GB"/>
              </w:rPr>
            </w:pPr>
            <w:r w:rsidRPr="00C87D8E">
              <w:rPr>
                <w:color w:val="000000"/>
                <w:sz w:val="20"/>
                <w:szCs w:val="20"/>
                <w:lang w:val="en-GB"/>
              </w:rPr>
              <w:t> </w:t>
            </w:r>
          </w:p>
        </w:tc>
        <w:tc>
          <w:tcPr>
            <w:tcW w:w="0" w:type="auto"/>
            <w:noWrap/>
            <w:vAlign w:val="bottom"/>
          </w:tcPr>
          <w:p w:rsidR="003A6FE0" w:rsidRPr="00C87D8E" w:rsidRDefault="003A6FE0" w:rsidP="00D959B3">
            <w:pPr>
              <w:rPr>
                <w:color w:val="000000"/>
                <w:sz w:val="20"/>
                <w:szCs w:val="20"/>
                <w:lang w:val="en-GB"/>
              </w:rPr>
            </w:pPr>
            <w:r w:rsidRPr="00C87D8E">
              <w:rPr>
                <w:color w:val="000000"/>
                <w:sz w:val="20"/>
                <w:szCs w:val="20"/>
                <w:lang w:val="en-GB"/>
              </w:rPr>
              <w:t> </w:t>
            </w:r>
          </w:p>
        </w:tc>
      </w:tr>
      <w:tr w:rsidR="003A6FE0" w:rsidRPr="00C87D8E" w:rsidTr="00F65513">
        <w:trPr>
          <w:cantSplit/>
        </w:trPr>
        <w:tc>
          <w:tcPr>
            <w:tcW w:w="9863" w:type="dxa"/>
            <w:vAlign w:val="bottom"/>
          </w:tcPr>
          <w:p w:rsidR="003A6FE0" w:rsidRPr="00C87D8E" w:rsidRDefault="003A6FE0" w:rsidP="00D959B3">
            <w:pPr>
              <w:spacing w:before="60" w:after="60"/>
              <w:rPr>
                <w:b/>
                <w:bCs/>
                <w:color w:val="000000"/>
                <w:sz w:val="20"/>
                <w:szCs w:val="20"/>
                <w:lang w:val="en-GB"/>
              </w:rPr>
            </w:pPr>
            <w:r w:rsidRPr="00C87D8E">
              <w:rPr>
                <w:b/>
                <w:bCs/>
                <w:color w:val="000000"/>
                <w:sz w:val="20"/>
                <w:szCs w:val="20"/>
                <w:lang w:val="en-GB"/>
              </w:rPr>
              <w:t>B. High Priority Results</w:t>
            </w:r>
          </w:p>
        </w:tc>
        <w:tc>
          <w:tcPr>
            <w:tcW w:w="1183" w:type="dxa"/>
            <w:noWrap/>
            <w:vAlign w:val="bottom"/>
          </w:tcPr>
          <w:p w:rsidR="003A6FE0" w:rsidRPr="00C87D8E" w:rsidRDefault="003A6FE0" w:rsidP="00D959B3">
            <w:pPr>
              <w:spacing w:before="60" w:after="60"/>
              <w:rPr>
                <w:color w:val="000000"/>
                <w:sz w:val="20"/>
                <w:szCs w:val="20"/>
                <w:lang w:val="en-GB"/>
              </w:rPr>
            </w:pPr>
            <w:r w:rsidRPr="00C87D8E">
              <w:rPr>
                <w:color w:val="000000"/>
                <w:sz w:val="20"/>
                <w:szCs w:val="20"/>
                <w:lang w:val="en-GB"/>
              </w:rPr>
              <w:t> </w:t>
            </w:r>
          </w:p>
        </w:tc>
        <w:tc>
          <w:tcPr>
            <w:tcW w:w="1183" w:type="dxa"/>
            <w:noWrap/>
            <w:vAlign w:val="bottom"/>
          </w:tcPr>
          <w:p w:rsidR="003A6FE0" w:rsidRPr="00C87D8E" w:rsidRDefault="003A6FE0" w:rsidP="00D959B3">
            <w:pPr>
              <w:spacing w:before="60" w:after="60"/>
              <w:rPr>
                <w:color w:val="000000"/>
                <w:sz w:val="20"/>
                <w:szCs w:val="20"/>
                <w:lang w:val="en-GB"/>
              </w:rPr>
            </w:pPr>
            <w:r w:rsidRPr="00C87D8E">
              <w:rPr>
                <w:color w:val="000000"/>
                <w:sz w:val="20"/>
                <w:szCs w:val="20"/>
                <w:lang w:val="en-GB"/>
              </w:rPr>
              <w:t> </w:t>
            </w:r>
          </w:p>
        </w:tc>
        <w:tc>
          <w:tcPr>
            <w:tcW w:w="1183" w:type="dxa"/>
            <w:noWrap/>
            <w:vAlign w:val="bottom"/>
          </w:tcPr>
          <w:p w:rsidR="003A6FE0" w:rsidRPr="00C87D8E" w:rsidRDefault="003A6FE0" w:rsidP="00D959B3">
            <w:pPr>
              <w:spacing w:before="60" w:after="60"/>
              <w:rPr>
                <w:color w:val="000000"/>
                <w:sz w:val="20"/>
                <w:szCs w:val="20"/>
                <w:lang w:val="en-GB"/>
              </w:rPr>
            </w:pPr>
            <w:r w:rsidRPr="00C87D8E">
              <w:rPr>
                <w:color w:val="000000"/>
                <w:sz w:val="20"/>
                <w:szCs w:val="20"/>
                <w:lang w:val="en-GB"/>
              </w:rPr>
              <w:t> </w:t>
            </w:r>
          </w:p>
        </w:tc>
        <w:tc>
          <w:tcPr>
            <w:tcW w:w="0" w:type="auto"/>
            <w:noWrap/>
            <w:vAlign w:val="bottom"/>
          </w:tcPr>
          <w:p w:rsidR="003A6FE0" w:rsidRPr="00C87D8E" w:rsidRDefault="003A6FE0" w:rsidP="00D959B3">
            <w:pPr>
              <w:spacing w:before="60" w:after="60"/>
              <w:rPr>
                <w:color w:val="000000"/>
                <w:sz w:val="20"/>
                <w:szCs w:val="20"/>
                <w:lang w:val="en-GB"/>
              </w:rPr>
            </w:pPr>
            <w:r w:rsidRPr="00C87D8E">
              <w:rPr>
                <w:color w:val="000000"/>
                <w:sz w:val="20"/>
                <w:szCs w:val="20"/>
                <w:lang w:val="en-GB"/>
              </w:rPr>
              <w:t> </w:t>
            </w:r>
          </w:p>
        </w:tc>
      </w:tr>
      <w:tr w:rsidR="003A6FE0" w:rsidRPr="00C87D8E" w:rsidTr="00F65513">
        <w:trPr>
          <w:cantSplit/>
        </w:trPr>
        <w:tc>
          <w:tcPr>
            <w:tcW w:w="9863" w:type="dxa"/>
            <w:vAlign w:val="bottom"/>
          </w:tcPr>
          <w:p w:rsidR="003A6FE0" w:rsidRPr="00C87D8E" w:rsidRDefault="003A6FE0" w:rsidP="00D959B3">
            <w:pPr>
              <w:rPr>
                <w:color w:val="000000"/>
                <w:sz w:val="20"/>
                <w:szCs w:val="20"/>
                <w:lang w:val="en-GB"/>
              </w:rPr>
            </w:pPr>
            <w:r w:rsidRPr="00C87D8E">
              <w:rPr>
                <w:color w:val="000000"/>
                <w:sz w:val="20"/>
                <w:szCs w:val="20"/>
                <w:lang w:val="en-GB"/>
              </w:rPr>
              <w:t xml:space="preserve">1.3.1: </w:t>
            </w:r>
            <w:r w:rsidRPr="003A6FE0">
              <w:rPr>
                <w:bCs/>
                <w:color w:val="000000"/>
                <w:sz w:val="20"/>
                <w:szCs w:val="20"/>
                <w:lang w:val="en-GB"/>
              </w:rPr>
              <w:t>All CPs have regulations in place which ensure that independent EIA/SEA is carried out for proposed and new developments, fully considering their environmental and socio-economic cumulative impacts, including on waterbirds</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0</w:t>
            </w:r>
          </w:p>
        </w:tc>
        <w:tc>
          <w:tcPr>
            <w:tcW w:w="0" w:type="auto"/>
            <w:noWrap/>
            <w:vAlign w:val="bottom"/>
          </w:tcPr>
          <w:p w:rsidR="003A6FE0" w:rsidRPr="00C87D8E" w:rsidRDefault="003A6FE0" w:rsidP="00D959B3">
            <w:pPr>
              <w:jc w:val="right"/>
              <w:rPr>
                <w:color w:val="000000"/>
                <w:sz w:val="20"/>
                <w:szCs w:val="20"/>
                <w:lang w:val="en-GB"/>
              </w:rPr>
            </w:pPr>
            <w:r w:rsidRPr="00C87D8E">
              <w:rPr>
                <w:color w:val="000000"/>
                <w:sz w:val="20"/>
                <w:szCs w:val="20"/>
                <w:lang w:val="en-GB"/>
              </w:rPr>
              <w:t>1</w:t>
            </w:r>
          </w:p>
        </w:tc>
      </w:tr>
      <w:tr w:rsidR="003A6FE0" w:rsidRPr="00C87D8E" w:rsidTr="00F65513">
        <w:trPr>
          <w:cantSplit/>
        </w:trPr>
        <w:tc>
          <w:tcPr>
            <w:tcW w:w="9863" w:type="dxa"/>
            <w:vAlign w:val="bottom"/>
          </w:tcPr>
          <w:p w:rsidR="003A6FE0" w:rsidRPr="00C87D8E" w:rsidRDefault="003A6FE0" w:rsidP="00D959B3">
            <w:pPr>
              <w:rPr>
                <w:color w:val="000000"/>
                <w:sz w:val="20"/>
                <w:szCs w:val="20"/>
                <w:lang w:val="en-GB"/>
              </w:rPr>
            </w:pPr>
            <w:r w:rsidRPr="00C87D8E">
              <w:rPr>
                <w:color w:val="000000"/>
                <w:sz w:val="20"/>
                <w:szCs w:val="20"/>
                <w:lang w:val="en-GB"/>
              </w:rPr>
              <w:t xml:space="preserve">1.3.2: </w:t>
            </w:r>
            <w:r>
              <w:rPr>
                <w:color w:val="000000"/>
                <w:sz w:val="20"/>
                <w:szCs w:val="20"/>
                <w:lang w:val="en-GB"/>
              </w:rPr>
              <w:t>The c</w:t>
            </w:r>
            <w:r w:rsidRPr="00C87D8E">
              <w:rPr>
                <w:color w:val="000000"/>
                <w:sz w:val="20"/>
                <w:szCs w:val="20"/>
                <w:lang w:val="en-GB"/>
              </w:rPr>
              <w:t xml:space="preserve">apacity of AEWA-related governmental officers in all CPs to participate in EIA/SEA processes is </w:t>
            </w:r>
            <w:r>
              <w:rPr>
                <w:color w:val="000000"/>
                <w:sz w:val="20"/>
                <w:szCs w:val="20"/>
                <w:lang w:val="en-GB"/>
              </w:rPr>
              <w:t>improved</w:t>
            </w:r>
            <w:r w:rsidRPr="00C87D8E">
              <w:rPr>
                <w:color w:val="000000"/>
                <w:sz w:val="20"/>
                <w:szCs w:val="20"/>
                <w:lang w:val="en-GB"/>
              </w:rPr>
              <w:t xml:space="preserve"> </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120,000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120,000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240,000</w:t>
            </w:r>
          </w:p>
        </w:tc>
        <w:tc>
          <w:tcPr>
            <w:tcW w:w="0" w:type="auto"/>
            <w:noWrap/>
            <w:vAlign w:val="bottom"/>
          </w:tcPr>
          <w:p w:rsidR="003A6FE0" w:rsidRPr="00C87D8E" w:rsidRDefault="003A6FE0" w:rsidP="00D959B3">
            <w:pPr>
              <w:jc w:val="right"/>
              <w:rPr>
                <w:color w:val="000000"/>
                <w:sz w:val="20"/>
                <w:szCs w:val="20"/>
                <w:lang w:val="en-GB"/>
              </w:rPr>
            </w:pPr>
            <w:r w:rsidRPr="00C87D8E">
              <w:rPr>
                <w:color w:val="000000"/>
                <w:sz w:val="20"/>
                <w:szCs w:val="20"/>
                <w:lang w:val="en-GB"/>
              </w:rPr>
              <w:t>1</w:t>
            </w:r>
          </w:p>
        </w:tc>
      </w:tr>
      <w:tr w:rsidR="003A6FE0" w:rsidRPr="00C87D8E" w:rsidTr="00F65513">
        <w:trPr>
          <w:cantSplit/>
        </w:trPr>
        <w:tc>
          <w:tcPr>
            <w:tcW w:w="9863" w:type="dxa"/>
            <w:vAlign w:val="bottom"/>
          </w:tcPr>
          <w:p w:rsidR="003A6FE0" w:rsidRPr="00C87D8E" w:rsidRDefault="003A6FE0" w:rsidP="00D959B3">
            <w:pPr>
              <w:rPr>
                <w:color w:val="000000"/>
                <w:sz w:val="20"/>
                <w:szCs w:val="20"/>
                <w:lang w:val="en-GB"/>
              </w:rPr>
            </w:pPr>
            <w:r w:rsidRPr="00C87D8E">
              <w:rPr>
                <w:color w:val="000000"/>
                <w:sz w:val="20"/>
                <w:szCs w:val="20"/>
                <w:lang w:val="en-GB"/>
              </w:rPr>
              <w:t xml:space="preserve">1.3.3: The AEWA Implementation Review Process is used for resolving </w:t>
            </w:r>
            <w:r>
              <w:rPr>
                <w:color w:val="000000"/>
                <w:sz w:val="20"/>
                <w:szCs w:val="20"/>
                <w:lang w:val="en-GB"/>
              </w:rPr>
              <w:t>severe/adverse</w:t>
            </w:r>
            <w:r w:rsidRPr="00C87D8E">
              <w:rPr>
                <w:color w:val="000000"/>
                <w:sz w:val="20"/>
                <w:szCs w:val="20"/>
                <w:lang w:val="en-GB"/>
              </w:rPr>
              <w:t xml:space="preserve"> cases of threats to AEWA populations in African </w:t>
            </w:r>
            <w:r>
              <w:rPr>
                <w:color w:val="000000"/>
                <w:sz w:val="20"/>
                <w:szCs w:val="20"/>
                <w:lang w:val="en-GB"/>
              </w:rPr>
              <w:t>CPs</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0</w:t>
            </w:r>
          </w:p>
        </w:tc>
        <w:tc>
          <w:tcPr>
            <w:tcW w:w="0" w:type="auto"/>
            <w:noWrap/>
            <w:vAlign w:val="bottom"/>
          </w:tcPr>
          <w:p w:rsidR="003A6FE0" w:rsidRPr="00C87D8E" w:rsidRDefault="003A6FE0" w:rsidP="00D959B3">
            <w:pPr>
              <w:jc w:val="right"/>
              <w:rPr>
                <w:color w:val="000000"/>
                <w:sz w:val="20"/>
                <w:szCs w:val="20"/>
                <w:lang w:val="en-GB"/>
              </w:rPr>
            </w:pPr>
            <w:r w:rsidRPr="00C87D8E">
              <w:rPr>
                <w:color w:val="000000"/>
                <w:sz w:val="20"/>
                <w:szCs w:val="20"/>
                <w:lang w:val="en-GB"/>
              </w:rPr>
              <w:t>1</w:t>
            </w:r>
          </w:p>
        </w:tc>
      </w:tr>
      <w:tr w:rsidR="003A6FE0" w:rsidRPr="00C87D8E" w:rsidTr="00F65513">
        <w:trPr>
          <w:cantSplit/>
        </w:trPr>
        <w:tc>
          <w:tcPr>
            <w:tcW w:w="9863" w:type="dxa"/>
            <w:vAlign w:val="bottom"/>
          </w:tcPr>
          <w:p w:rsidR="003A6FE0" w:rsidRPr="00C87D8E" w:rsidRDefault="003A6FE0" w:rsidP="00D959B3">
            <w:pPr>
              <w:rPr>
                <w:color w:val="000000"/>
                <w:sz w:val="20"/>
                <w:szCs w:val="20"/>
                <w:lang w:val="en-GB"/>
              </w:rPr>
            </w:pPr>
            <w:r w:rsidRPr="00C87D8E">
              <w:rPr>
                <w:color w:val="000000"/>
                <w:sz w:val="20"/>
                <w:szCs w:val="20"/>
                <w:lang w:val="en-GB"/>
              </w:rPr>
              <w:t>1.4.1: All globally threatened and asterisk-marked species/populations occurring in Africa are subject of an SSAP</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200,000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160,000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360,000</w:t>
            </w:r>
          </w:p>
        </w:tc>
        <w:tc>
          <w:tcPr>
            <w:tcW w:w="0" w:type="auto"/>
            <w:noWrap/>
            <w:vAlign w:val="bottom"/>
          </w:tcPr>
          <w:p w:rsidR="003A6FE0" w:rsidRPr="00C87D8E" w:rsidRDefault="003A6FE0" w:rsidP="00D959B3">
            <w:pPr>
              <w:jc w:val="right"/>
              <w:rPr>
                <w:color w:val="000000"/>
                <w:sz w:val="20"/>
                <w:szCs w:val="20"/>
                <w:lang w:val="en-GB"/>
              </w:rPr>
            </w:pPr>
            <w:r w:rsidRPr="00C87D8E">
              <w:rPr>
                <w:color w:val="000000"/>
                <w:sz w:val="20"/>
                <w:szCs w:val="20"/>
                <w:lang w:val="en-GB"/>
              </w:rPr>
              <w:t>1</w:t>
            </w:r>
          </w:p>
        </w:tc>
      </w:tr>
      <w:tr w:rsidR="003A6FE0" w:rsidRPr="00C87D8E" w:rsidTr="00F65513">
        <w:trPr>
          <w:cantSplit/>
        </w:trPr>
        <w:tc>
          <w:tcPr>
            <w:tcW w:w="9863" w:type="dxa"/>
            <w:vAlign w:val="bottom"/>
          </w:tcPr>
          <w:p w:rsidR="003A6FE0" w:rsidRPr="00C87D8E" w:rsidRDefault="003A6FE0" w:rsidP="00D959B3">
            <w:pPr>
              <w:rPr>
                <w:color w:val="000000"/>
                <w:sz w:val="20"/>
                <w:szCs w:val="20"/>
                <w:lang w:val="en-GB"/>
              </w:rPr>
            </w:pPr>
            <w:r w:rsidRPr="00C87D8E">
              <w:rPr>
                <w:color w:val="000000"/>
                <w:sz w:val="20"/>
                <w:szCs w:val="20"/>
                <w:lang w:val="en-GB"/>
              </w:rPr>
              <w:t>1.4.2: All SSAPs hav</w:t>
            </w:r>
            <w:r>
              <w:rPr>
                <w:color w:val="000000"/>
                <w:sz w:val="20"/>
                <w:szCs w:val="20"/>
                <w:lang w:val="en-GB"/>
              </w:rPr>
              <w:t>e</w:t>
            </w:r>
            <w:r w:rsidRPr="00C87D8E">
              <w:rPr>
                <w:color w:val="000000"/>
                <w:sz w:val="20"/>
                <w:szCs w:val="20"/>
                <w:lang w:val="en-GB"/>
              </w:rPr>
              <w:t xml:space="preserve"> in place established and operational international coordination mechanisms </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150,000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200,000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350,000</w:t>
            </w:r>
          </w:p>
        </w:tc>
        <w:tc>
          <w:tcPr>
            <w:tcW w:w="0" w:type="auto"/>
            <w:noWrap/>
            <w:vAlign w:val="bottom"/>
          </w:tcPr>
          <w:p w:rsidR="003A6FE0" w:rsidRPr="00C87D8E" w:rsidRDefault="003A6FE0" w:rsidP="00D959B3">
            <w:pPr>
              <w:jc w:val="right"/>
              <w:rPr>
                <w:color w:val="000000"/>
                <w:sz w:val="20"/>
                <w:szCs w:val="20"/>
                <w:lang w:val="en-GB"/>
              </w:rPr>
            </w:pPr>
            <w:r w:rsidRPr="00C87D8E">
              <w:rPr>
                <w:color w:val="000000"/>
                <w:sz w:val="20"/>
                <w:szCs w:val="20"/>
                <w:lang w:val="en-GB"/>
              </w:rPr>
              <w:t>1</w:t>
            </w:r>
          </w:p>
        </w:tc>
      </w:tr>
      <w:tr w:rsidR="003A6FE0" w:rsidRPr="00C87D8E" w:rsidTr="00F65513">
        <w:trPr>
          <w:cantSplit/>
        </w:trPr>
        <w:tc>
          <w:tcPr>
            <w:tcW w:w="9863" w:type="dxa"/>
            <w:vAlign w:val="bottom"/>
          </w:tcPr>
          <w:p w:rsidR="003A6FE0" w:rsidRPr="00C87D8E" w:rsidRDefault="003A6FE0" w:rsidP="00D959B3">
            <w:pPr>
              <w:rPr>
                <w:color w:val="000000"/>
                <w:sz w:val="20"/>
                <w:szCs w:val="20"/>
                <w:lang w:val="en-GB"/>
              </w:rPr>
            </w:pPr>
            <w:r w:rsidRPr="00C87D8E">
              <w:rPr>
                <w:color w:val="000000"/>
                <w:sz w:val="20"/>
                <w:szCs w:val="20"/>
                <w:lang w:val="en-GB"/>
              </w:rPr>
              <w:t xml:space="preserve">2.3.1: </w:t>
            </w:r>
            <w:r w:rsidRPr="003A6FE0">
              <w:rPr>
                <w:bCs/>
                <w:color w:val="000000"/>
                <w:sz w:val="20"/>
                <w:szCs w:val="20"/>
                <w:lang w:val="en-GB"/>
              </w:rPr>
              <w:t>All CPs have pertinent legislation in place to reduce, and as far as possible,  eliminate illegal taking of waterbirds, the use of poisoned baits and other non-selective methods of taking, and illegal trade, which is being fully enforced</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500,000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750,000</w:t>
            </w:r>
          </w:p>
        </w:tc>
        <w:tc>
          <w:tcPr>
            <w:tcW w:w="1183" w:type="dxa"/>
            <w:vAlign w:val="bottom"/>
          </w:tcPr>
          <w:p w:rsidR="003A6FE0" w:rsidRPr="00C87D8E" w:rsidRDefault="003A6FE0" w:rsidP="00D959B3">
            <w:pPr>
              <w:jc w:val="right"/>
              <w:rPr>
                <w:color w:val="000000"/>
                <w:sz w:val="20"/>
                <w:szCs w:val="20"/>
                <w:lang w:val="en-GB"/>
              </w:rPr>
            </w:pPr>
            <w:r w:rsidRPr="00C87D8E">
              <w:rPr>
                <w:color w:val="000000"/>
                <w:sz w:val="20"/>
                <w:szCs w:val="20"/>
                <w:lang w:val="en-GB"/>
              </w:rPr>
              <w:t>1,250,000</w:t>
            </w:r>
          </w:p>
        </w:tc>
        <w:tc>
          <w:tcPr>
            <w:tcW w:w="0" w:type="auto"/>
            <w:noWrap/>
            <w:vAlign w:val="bottom"/>
          </w:tcPr>
          <w:p w:rsidR="003A6FE0" w:rsidRPr="00C87D8E" w:rsidRDefault="003A6FE0" w:rsidP="00D959B3">
            <w:pPr>
              <w:jc w:val="right"/>
              <w:rPr>
                <w:color w:val="000000"/>
                <w:sz w:val="20"/>
                <w:szCs w:val="20"/>
                <w:lang w:val="en-GB"/>
              </w:rPr>
            </w:pPr>
            <w:r w:rsidRPr="00C87D8E">
              <w:rPr>
                <w:color w:val="000000"/>
                <w:sz w:val="20"/>
                <w:szCs w:val="20"/>
                <w:lang w:val="en-GB"/>
              </w:rPr>
              <w:t>2</w:t>
            </w:r>
          </w:p>
        </w:tc>
      </w:tr>
      <w:tr w:rsidR="000F6191" w:rsidRPr="00C87D8E" w:rsidTr="00F65513">
        <w:trPr>
          <w:cantSplit/>
        </w:trPr>
        <w:tc>
          <w:tcPr>
            <w:tcW w:w="9863" w:type="dxa"/>
            <w:vAlign w:val="bottom"/>
          </w:tcPr>
          <w:p w:rsidR="000F6191" w:rsidRPr="000F6191" w:rsidRDefault="000F6191" w:rsidP="00D959B3">
            <w:pPr>
              <w:rPr>
                <w:color w:val="000000"/>
                <w:sz w:val="20"/>
                <w:szCs w:val="20"/>
                <w:lang w:val="en-GB"/>
              </w:rPr>
            </w:pPr>
            <w:r w:rsidRPr="000F6191">
              <w:rPr>
                <w:sz w:val="20"/>
                <w:szCs w:val="20"/>
              </w:rPr>
              <w:lastRenderedPageBreak/>
              <w:t>CT/1.1: Case studies which evaluate the importance of tourism for waterbird conservation are published and disseminated</w:t>
            </w:r>
          </w:p>
        </w:tc>
        <w:tc>
          <w:tcPr>
            <w:tcW w:w="1183" w:type="dxa"/>
            <w:vAlign w:val="bottom"/>
          </w:tcPr>
          <w:p w:rsidR="000F6191" w:rsidRPr="00C87D8E" w:rsidRDefault="000F6191" w:rsidP="00D959B3">
            <w:pPr>
              <w:jc w:val="right"/>
              <w:rPr>
                <w:color w:val="000000"/>
                <w:sz w:val="20"/>
                <w:szCs w:val="20"/>
                <w:lang w:val="en-GB"/>
              </w:rPr>
            </w:pPr>
            <w:r>
              <w:rPr>
                <w:color w:val="000000"/>
                <w:sz w:val="20"/>
                <w:szCs w:val="20"/>
                <w:lang w:val="en-GB"/>
              </w:rPr>
              <w:t>180,000</w:t>
            </w:r>
          </w:p>
        </w:tc>
        <w:tc>
          <w:tcPr>
            <w:tcW w:w="1183" w:type="dxa"/>
            <w:vAlign w:val="bottom"/>
          </w:tcPr>
          <w:p w:rsidR="000F6191" w:rsidRPr="00C87D8E" w:rsidRDefault="000F6191" w:rsidP="00D959B3">
            <w:pPr>
              <w:jc w:val="right"/>
              <w:rPr>
                <w:color w:val="000000"/>
                <w:sz w:val="20"/>
                <w:szCs w:val="20"/>
                <w:lang w:val="en-GB"/>
              </w:rPr>
            </w:pPr>
            <w:r>
              <w:rPr>
                <w:color w:val="000000"/>
                <w:sz w:val="20"/>
                <w:szCs w:val="20"/>
                <w:lang w:val="en-GB"/>
              </w:rPr>
              <w:t>90,000</w:t>
            </w:r>
          </w:p>
        </w:tc>
        <w:tc>
          <w:tcPr>
            <w:tcW w:w="1183" w:type="dxa"/>
            <w:vAlign w:val="bottom"/>
          </w:tcPr>
          <w:p w:rsidR="000F6191" w:rsidRPr="00C87D8E" w:rsidRDefault="000F6191" w:rsidP="00D959B3">
            <w:pPr>
              <w:jc w:val="right"/>
              <w:rPr>
                <w:color w:val="000000"/>
                <w:sz w:val="20"/>
                <w:szCs w:val="20"/>
                <w:lang w:val="en-GB"/>
              </w:rPr>
            </w:pPr>
            <w:r>
              <w:rPr>
                <w:color w:val="000000"/>
                <w:sz w:val="20"/>
                <w:szCs w:val="20"/>
                <w:lang w:val="en-GB"/>
              </w:rPr>
              <w:t>270,000</w:t>
            </w:r>
          </w:p>
        </w:tc>
        <w:tc>
          <w:tcPr>
            <w:tcW w:w="0" w:type="auto"/>
            <w:noWrap/>
            <w:vAlign w:val="bottom"/>
          </w:tcPr>
          <w:p w:rsidR="000F6191" w:rsidRPr="00C87D8E" w:rsidRDefault="000F6191" w:rsidP="00D959B3">
            <w:pPr>
              <w:jc w:val="right"/>
              <w:rPr>
                <w:color w:val="000000"/>
                <w:sz w:val="20"/>
                <w:szCs w:val="20"/>
                <w:lang w:val="en-GB"/>
              </w:rPr>
            </w:pPr>
            <w:r>
              <w:rPr>
                <w:color w:val="000000"/>
                <w:sz w:val="20"/>
                <w:szCs w:val="20"/>
                <w:lang w:val="en-GB"/>
              </w:rPr>
              <w:t>2</w:t>
            </w:r>
          </w:p>
        </w:tc>
      </w:tr>
      <w:tr w:rsidR="000F6191" w:rsidRPr="00C87D8E" w:rsidTr="00F65513">
        <w:trPr>
          <w:cantSplit/>
        </w:trPr>
        <w:tc>
          <w:tcPr>
            <w:tcW w:w="9863" w:type="dxa"/>
            <w:vAlign w:val="bottom"/>
          </w:tcPr>
          <w:p w:rsidR="000F6191" w:rsidRPr="000F6191" w:rsidRDefault="000F6191" w:rsidP="00D959B3">
            <w:pPr>
              <w:rPr>
                <w:sz w:val="20"/>
                <w:szCs w:val="20"/>
              </w:rPr>
            </w:pPr>
            <w:r>
              <w:rPr>
                <w:sz w:val="20"/>
                <w:szCs w:val="20"/>
              </w:rPr>
              <w:t xml:space="preserve">CT/1.2: </w:t>
            </w:r>
            <w:r w:rsidRPr="000F6191">
              <w:rPr>
                <w:sz w:val="20"/>
                <w:szCs w:val="20"/>
              </w:rPr>
              <w:t>Revision and update of AEWA Guidelines on the development of ecotourism at wetlands, based on the case studies</w:t>
            </w:r>
          </w:p>
        </w:tc>
        <w:tc>
          <w:tcPr>
            <w:tcW w:w="1183" w:type="dxa"/>
            <w:vAlign w:val="bottom"/>
          </w:tcPr>
          <w:p w:rsidR="000F6191" w:rsidRDefault="000F6191" w:rsidP="00D959B3">
            <w:pPr>
              <w:jc w:val="right"/>
              <w:rPr>
                <w:color w:val="000000"/>
                <w:sz w:val="20"/>
                <w:szCs w:val="20"/>
                <w:lang w:val="en-GB"/>
              </w:rPr>
            </w:pPr>
            <w:r>
              <w:rPr>
                <w:color w:val="000000"/>
                <w:sz w:val="20"/>
                <w:szCs w:val="20"/>
                <w:lang w:val="en-GB"/>
              </w:rPr>
              <w:t>0</w:t>
            </w:r>
          </w:p>
        </w:tc>
        <w:tc>
          <w:tcPr>
            <w:tcW w:w="1183" w:type="dxa"/>
            <w:vAlign w:val="bottom"/>
          </w:tcPr>
          <w:p w:rsidR="000F6191" w:rsidRDefault="000F6191" w:rsidP="00D959B3">
            <w:pPr>
              <w:jc w:val="right"/>
              <w:rPr>
                <w:color w:val="000000"/>
                <w:sz w:val="20"/>
                <w:szCs w:val="20"/>
                <w:lang w:val="en-GB"/>
              </w:rPr>
            </w:pPr>
            <w:r>
              <w:rPr>
                <w:color w:val="000000"/>
                <w:sz w:val="20"/>
                <w:szCs w:val="20"/>
                <w:lang w:val="en-GB"/>
              </w:rPr>
              <w:t>30,000</w:t>
            </w:r>
          </w:p>
        </w:tc>
        <w:tc>
          <w:tcPr>
            <w:tcW w:w="1183" w:type="dxa"/>
            <w:vAlign w:val="bottom"/>
          </w:tcPr>
          <w:p w:rsidR="000F6191" w:rsidRDefault="000F6191" w:rsidP="00D959B3">
            <w:pPr>
              <w:jc w:val="right"/>
              <w:rPr>
                <w:color w:val="000000"/>
                <w:sz w:val="20"/>
                <w:szCs w:val="20"/>
                <w:lang w:val="en-GB"/>
              </w:rPr>
            </w:pPr>
            <w:r>
              <w:rPr>
                <w:color w:val="000000"/>
                <w:sz w:val="20"/>
                <w:szCs w:val="20"/>
                <w:lang w:val="en-GB"/>
              </w:rPr>
              <w:t>30,000</w:t>
            </w:r>
          </w:p>
        </w:tc>
        <w:tc>
          <w:tcPr>
            <w:tcW w:w="0" w:type="auto"/>
            <w:noWrap/>
            <w:vAlign w:val="bottom"/>
          </w:tcPr>
          <w:p w:rsidR="000F6191" w:rsidRDefault="000F6191" w:rsidP="00D959B3">
            <w:pPr>
              <w:jc w:val="right"/>
              <w:rPr>
                <w:color w:val="000000"/>
                <w:sz w:val="20"/>
                <w:szCs w:val="20"/>
                <w:lang w:val="en-GB"/>
              </w:rPr>
            </w:pPr>
            <w:r>
              <w:rPr>
                <w:color w:val="000000"/>
                <w:sz w:val="20"/>
                <w:szCs w:val="20"/>
                <w:lang w:val="en-GB"/>
              </w:rPr>
              <w:t>2</w:t>
            </w:r>
          </w:p>
        </w:tc>
      </w:tr>
      <w:tr w:rsidR="000F6191" w:rsidRPr="00C87D8E" w:rsidTr="00F65513">
        <w:trPr>
          <w:cantSplit/>
        </w:trPr>
        <w:tc>
          <w:tcPr>
            <w:tcW w:w="9863" w:type="dxa"/>
            <w:vAlign w:val="bottom"/>
          </w:tcPr>
          <w:p w:rsidR="000F6191" w:rsidRPr="000F6191" w:rsidRDefault="000F6191" w:rsidP="00D959B3">
            <w:pPr>
              <w:rPr>
                <w:sz w:val="20"/>
                <w:szCs w:val="20"/>
              </w:rPr>
            </w:pPr>
            <w:r>
              <w:rPr>
                <w:sz w:val="20"/>
                <w:szCs w:val="20"/>
              </w:rPr>
              <w:t>CT/2.1:</w:t>
            </w:r>
            <w:r w:rsidRPr="00866F42">
              <w:rPr>
                <w:b/>
                <w:sz w:val="20"/>
                <w:szCs w:val="20"/>
              </w:rPr>
              <w:t xml:space="preserve"> </w:t>
            </w:r>
            <w:r w:rsidRPr="000F6191">
              <w:rPr>
                <w:sz w:val="20"/>
                <w:szCs w:val="20"/>
              </w:rPr>
              <w:t>Community based natural resource management (CBNRM) of waterbirds and wetlands promoted through 5 successful projects</w:t>
            </w:r>
          </w:p>
        </w:tc>
        <w:tc>
          <w:tcPr>
            <w:tcW w:w="1183" w:type="dxa"/>
            <w:vAlign w:val="bottom"/>
          </w:tcPr>
          <w:p w:rsidR="000F6191" w:rsidRDefault="000F6191" w:rsidP="00D959B3">
            <w:pPr>
              <w:jc w:val="right"/>
              <w:rPr>
                <w:color w:val="000000"/>
                <w:sz w:val="20"/>
                <w:szCs w:val="20"/>
                <w:lang w:val="en-GB"/>
              </w:rPr>
            </w:pPr>
            <w:r>
              <w:rPr>
                <w:color w:val="000000"/>
                <w:sz w:val="20"/>
                <w:szCs w:val="20"/>
                <w:lang w:val="en-GB"/>
              </w:rPr>
              <w:t>800</w:t>
            </w:r>
            <w:r w:rsidR="00B168D1">
              <w:rPr>
                <w:color w:val="000000"/>
                <w:sz w:val="20"/>
                <w:szCs w:val="20"/>
                <w:lang w:val="en-GB"/>
              </w:rPr>
              <w:t>,</w:t>
            </w:r>
            <w:r>
              <w:rPr>
                <w:color w:val="000000"/>
                <w:sz w:val="20"/>
                <w:szCs w:val="20"/>
                <w:lang w:val="en-GB"/>
              </w:rPr>
              <w:t>000</w:t>
            </w:r>
          </w:p>
        </w:tc>
        <w:tc>
          <w:tcPr>
            <w:tcW w:w="1183" w:type="dxa"/>
            <w:vAlign w:val="bottom"/>
          </w:tcPr>
          <w:p w:rsidR="000F6191" w:rsidRDefault="000F6191" w:rsidP="00D959B3">
            <w:pPr>
              <w:jc w:val="right"/>
              <w:rPr>
                <w:color w:val="000000"/>
                <w:sz w:val="20"/>
                <w:szCs w:val="20"/>
                <w:lang w:val="en-GB"/>
              </w:rPr>
            </w:pPr>
            <w:r>
              <w:rPr>
                <w:color w:val="000000"/>
                <w:sz w:val="20"/>
                <w:szCs w:val="20"/>
                <w:lang w:val="en-GB"/>
              </w:rPr>
              <w:t>400,000</w:t>
            </w:r>
          </w:p>
        </w:tc>
        <w:tc>
          <w:tcPr>
            <w:tcW w:w="1183" w:type="dxa"/>
            <w:vAlign w:val="bottom"/>
          </w:tcPr>
          <w:p w:rsidR="000F6191" w:rsidRDefault="00B168D1" w:rsidP="00D959B3">
            <w:pPr>
              <w:jc w:val="right"/>
              <w:rPr>
                <w:color w:val="000000"/>
                <w:sz w:val="20"/>
                <w:szCs w:val="20"/>
                <w:lang w:val="en-GB"/>
              </w:rPr>
            </w:pPr>
            <w:r>
              <w:rPr>
                <w:color w:val="000000"/>
                <w:sz w:val="20"/>
                <w:szCs w:val="20"/>
                <w:lang w:val="en-GB"/>
              </w:rPr>
              <w:t>1,200,</w:t>
            </w:r>
            <w:r w:rsidR="000F6191">
              <w:rPr>
                <w:color w:val="000000"/>
                <w:sz w:val="20"/>
                <w:szCs w:val="20"/>
                <w:lang w:val="en-GB"/>
              </w:rPr>
              <w:t>000</w:t>
            </w:r>
          </w:p>
        </w:tc>
        <w:tc>
          <w:tcPr>
            <w:tcW w:w="0" w:type="auto"/>
            <w:noWrap/>
            <w:vAlign w:val="bottom"/>
          </w:tcPr>
          <w:p w:rsidR="000F6191" w:rsidRDefault="000F6191" w:rsidP="00D959B3">
            <w:pPr>
              <w:jc w:val="right"/>
              <w:rPr>
                <w:color w:val="000000"/>
                <w:sz w:val="20"/>
                <w:szCs w:val="20"/>
                <w:lang w:val="en-GB"/>
              </w:rPr>
            </w:pPr>
          </w:p>
        </w:tc>
      </w:tr>
      <w:tr w:rsidR="00A70F67" w:rsidRPr="00C87D8E" w:rsidTr="00F65513">
        <w:trPr>
          <w:cantSplit/>
        </w:trPr>
        <w:tc>
          <w:tcPr>
            <w:tcW w:w="9863" w:type="dxa"/>
            <w:vAlign w:val="bottom"/>
          </w:tcPr>
          <w:p w:rsidR="00A70F67" w:rsidRPr="00A70F67" w:rsidRDefault="00A70F67" w:rsidP="00D959B3">
            <w:pPr>
              <w:rPr>
                <w:sz w:val="20"/>
                <w:szCs w:val="20"/>
              </w:rPr>
            </w:pPr>
            <w:r w:rsidRPr="00A70F67">
              <w:rPr>
                <w:sz w:val="20"/>
                <w:szCs w:val="20"/>
              </w:rPr>
              <w:t>CT/2.2: CBNRM strategy on wetlands &amp; waterbirds developed, published and disseminated</w:t>
            </w:r>
          </w:p>
        </w:tc>
        <w:tc>
          <w:tcPr>
            <w:tcW w:w="1183" w:type="dxa"/>
            <w:vAlign w:val="bottom"/>
          </w:tcPr>
          <w:p w:rsidR="00A70F67" w:rsidRDefault="00A70F67" w:rsidP="00D959B3">
            <w:pPr>
              <w:jc w:val="right"/>
              <w:rPr>
                <w:color w:val="000000"/>
                <w:sz w:val="20"/>
                <w:szCs w:val="20"/>
                <w:lang w:val="en-GB"/>
              </w:rPr>
            </w:pPr>
            <w:r>
              <w:rPr>
                <w:color w:val="000000"/>
                <w:sz w:val="20"/>
                <w:szCs w:val="20"/>
                <w:lang w:val="en-GB"/>
              </w:rPr>
              <w:t>0</w:t>
            </w:r>
          </w:p>
        </w:tc>
        <w:tc>
          <w:tcPr>
            <w:tcW w:w="1183" w:type="dxa"/>
            <w:vAlign w:val="bottom"/>
          </w:tcPr>
          <w:p w:rsidR="00A70F67" w:rsidRDefault="00A70F67" w:rsidP="00D959B3">
            <w:pPr>
              <w:jc w:val="right"/>
              <w:rPr>
                <w:color w:val="000000"/>
                <w:sz w:val="20"/>
                <w:szCs w:val="20"/>
                <w:lang w:val="en-GB"/>
              </w:rPr>
            </w:pPr>
            <w:r>
              <w:rPr>
                <w:color w:val="000000"/>
                <w:sz w:val="20"/>
                <w:szCs w:val="20"/>
                <w:lang w:val="en-GB"/>
              </w:rPr>
              <w:t>50,000</w:t>
            </w:r>
          </w:p>
        </w:tc>
        <w:tc>
          <w:tcPr>
            <w:tcW w:w="1183" w:type="dxa"/>
            <w:vAlign w:val="bottom"/>
          </w:tcPr>
          <w:p w:rsidR="00A70F67" w:rsidRDefault="00A70F67" w:rsidP="00D959B3">
            <w:pPr>
              <w:jc w:val="right"/>
              <w:rPr>
                <w:color w:val="000000"/>
                <w:sz w:val="20"/>
                <w:szCs w:val="20"/>
                <w:lang w:val="en-GB"/>
              </w:rPr>
            </w:pPr>
            <w:r>
              <w:rPr>
                <w:color w:val="000000"/>
                <w:sz w:val="20"/>
                <w:szCs w:val="20"/>
                <w:lang w:val="en-GB"/>
              </w:rPr>
              <w:t>50,000</w:t>
            </w:r>
          </w:p>
        </w:tc>
        <w:tc>
          <w:tcPr>
            <w:tcW w:w="0" w:type="auto"/>
            <w:noWrap/>
            <w:vAlign w:val="bottom"/>
          </w:tcPr>
          <w:p w:rsidR="00A70F67" w:rsidRDefault="00A70F67" w:rsidP="00D959B3">
            <w:pPr>
              <w:jc w:val="right"/>
              <w:rPr>
                <w:color w:val="000000"/>
                <w:sz w:val="20"/>
                <w:szCs w:val="20"/>
                <w:lang w:val="en-GB"/>
              </w:rPr>
            </w:pPr>
            <w:r>
              <w:rPr>
                <w:color w:val="000000"/>
                <w:sz w:val="20"/>
                <w:szCs w:val="20"/>
                <w:lang w:val="en-GB"/>
              </w:rPr>
              <w:t>2</w:t>
            </w:r>
          </w:p>
        </w:tc>
      </w:tr>
      <w:tr w:rsidR="00A70F67" w:rsidRPr="00C87D8E" w:rsidTr="00C94EA2">
        <w:trPr>
          <w:cantSplit/>
        </w:trPr>
        <w:tc>
          <w:tcPr>
            <w:tcW w:w="9863" w:type="dxa"/>
          </w:tcPr>
          <w:p w:rsidR="00A70F67" w:rsidRPr="00A70F67" w:rsidRDefault="00A70F67" w:rsidP="00D959B3">
            <w:pPr>
              <w:rPr>
                <w:sz w:val="20"/>
                <w:szCs w:val="20"/>
              </w:rPr>
            </w:pPr>
            <w:r w:rsidRPr="00A70F67">
              <w:rPr>
                <w:sz w:val="20"/>
                <w:szCs w:val="20"/>
                <w:lang w:val="en-GB"/>
              </w:rPr>
              <w:t>3.1.2: Improved data on state, pressures and responses of key sites in Africa through IBA monitoring</w:t>
            </w:r>
          </w:p>
        </w:tc>
        <w:tc>
          <w:tcPr>
            <w:tcW w:w="1183" w:type="dxa"/>
            <w:vAlign w:val="bottom"/>
          </w:tcPr>
          <w:p w:rsidR="00A70F67" w:rsidRDefault="00A70F67" w:rsidP="00D959B3">
            <w:pPr>
              <w:jc w:val="right"/>
              <w:rPr>
                <w:color w:val="000000"/>
                <w:sz w:val="20"/>
                <w:szCs w:val="20"/>
                <w:lang w:val="en-GB"/>
              </w:rPr>
            </w:pPr>
            <w:r>
              <w:rPr>
                <w:color w:val="000000"/>
                <w:sz w:val="20"/>
                <w:szCs w:val="20"/>
                <w:lang w:val="en-GB"/>
              </w:rPr>
              <w:t>30,000</w:t>
            </w:r>
          </w:p>
        </w:tc>
        <w:tc>
          <w:tcPr>
            <w:tcW w:w="1183" w:type="dxa"/>
            <w:vAlign w:val="bottom"/>
          </w:tcPr>
          <w:p w:rsidR="00A70F67" w:rsidRDefault="00A70F67" w:rsidP="00D959B3">
            <w:pPr>
              <w:jc w:val="right"/>
              <w:rPr>
                <w:color w:val="000000"/>
                <w:sz w:val="20"/>
                <w:szCs w:val="20"/>
                <w:lang w:val="en-GB"/>
              </w:rPr>
            </w:pPr>
            <w:r>
              <w:rPr>
                <w:color w:val="000000"/>
                <w:sz w:val="20"/>
                <w:szCs w:val="20"/>
                <w:lang w:val="en-GB"/>
              </w:rPr>
              <w:t>20,000</w:t>
            </w:r>
          </w:p>
        </w:tc>
        <w:tc>
          <w:tcPr>
            <w:tcW w:w="1183" w:type="dxa"/>
            <w:vAlign w:val="bottom"/>
          </w:tcPr>
          <w:p w:rsidR="00A70F67" w:rsidRDefault="00A70F67" w:rsidP="00D959B3">
            <w:pPr>
              <w:jc w:val="right"/>
              <w:rPr>
                <w:color w:val="000000"/>
                <w:sz w:val="20"/>
                <w:szCs w:val="20"/>
                <w:lang w:val="en-GB"/>
              </w:rPr>
            </w:pPr>
            <w:r>
              <w:rPr>
                <w:color w:val="000000"/>
                <w:sz w:val="20"/>
                <w:szCs w:val="20"/>
                <w:lang w:val="en-GB"/>
              </w:rPr>
              <w:t>50,000</w:t>
            </w:r>
          </w:p>
        </w:tc>
        <w:tc>
          <w:tcPr>
            <w:tcW w:w="0" w:type="auto"/>
            <w:noWrap/>
            <w:vAlign w:val="bottom"/>
          </w:tcPr>
          <w:p w:rsidR="00A70F67" w:rsidRDefault="00A70F67" w:rsidP="00D959B3">
            <w:pPr>
              <w:jc w:val="right"/>
              <w:rPr>
                <w:color w:val="000000"/>
                <w:sz w:val="20"/>
                <w:szCs w:val="20"/>
                <w:lang w:val="en-GB"/>
              </w:rPr>
            </w:pPr>
            <w:r>
              <w:rPr>
                <w:color w:val="000000"/>
                <w:sz w:val="20"/>
                <w:szCs w:val="20"/>
                <w:lang w:val="en-GB"/>
              </w:rPr>
              <w:t>3</w:t>
            </w:r>
          </w:p>
        </w:tc>
      </w:tr>
      <w:tr w:rsidR="00A70F67" w:rsidRPr="00C87D8E" w:rsidTr="00F65513">
        <w:trPr>
          <w:cantSplit/>
        </w:trPr>
        <w:tc>
          <w:tcPr>
            <w:tcW w:w="9863" w:type="dxa"/>
            <w:vAlign w:val="bottom"/>
          </w:tcPr>
          <w:p w:rsidR="00A70F67" w:rsidRPr="00C87D8E" w:rsidRDefault="00A70F67" w:rsidP="00D959B3">
            <w:pPr>
              <w:rPr>
                <w:color w:val="000000"/>
                <w:sz w:val="20"/>
                <w:szCs w:val="20"/>
                <w:lang w:val="en-GB"/>
              </w:rPr>
            </w:pPr>
            <w:r w:rsidRPr="00C87D8E">
              <w:rPr>
                <w:color w:val="000000"/>
                <w:sz w:val="20"/>
                <w:szCs w:val="20"/>
                <w:lang w:val="en-GB"/>
              </w:rPr>
              <w:t>3.2.1: Half of the CPs have year-round (as appropriate) monitoring systems in place</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120,000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40,000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160,000</w:t>
            </w:r>
          </w:p>
        </w:tc>
        <w:tc>
          <w:tcPr>
            <w:tcW w:w="0" w:type="auto"/>
            <w:noWrap/>
            <w:vAlign w:val="bottom"/>
          </w:tcPr>
          <w:p w:rsidR="00A70F67" w:rsidRPr="00C87D8E" w:rsidRDefault="00A70F67" w:rsidP="00D959B3">
            <w:pPr>
              <w:jc w:val="right"/>
              <w:rPr>
                <w:color w:val="000000"/>
                <w:sz w:val="20"/>
                <w:szCs w:val="20"/>
                <w:lang w:val="en-GB"/>
              </w:rPr>
            </w:pPr>
            <w:r w:rsidRPr="00C87D8E">
              <w:rPr>
                <w:color w:val="000000"/>
                <w:sz w:val="20"/>
                <w:szCs w:val="20"/>
                <w:lang w:val="en-GB"/>
              </w:rPr>
              <w:t>3</w:t>
            </w:r>
          </w:p>
        </w:tc>
      </w:tr>
      <w:tr w:rsidR="00A70F67" w:rsidRPr="00C87D8E" w:rsidTr="00F65513">
        <w:trPr>
          <w:cantSplit/>
        </w:trPr>
        <w:tc>
          <w:tcPr>
            <w:tcW w:w="9863" w:type="dxa"/>
            <w:vAlign w:val="bottom"/>
          </w:tcPr>
          <w:p w:rsidR="00A70F67" w:rsidRPr="00C87D8E" w:rsidRDefault="00A70F67" w:rsidP="00D959B3">
            <w:pPr>
              <w:rPr>
                <w:color w:val="000000"/>
                <w:sz w:val="20"/>
                <w:szCs w:val="20"/>
                <w:lang w:val="en-GB"/>
              </w:rPr>
            </w:pPr>
            <w:r w:rsidRPr="00C87D8E">
              <w:rPr>
                <w:color w:val="000000"/>
                <w:sz w:val="20"/>
                <w:szCs w:val="20"/>
                <w:lang w:val="en-GB"/>
              </w:rPr>
              <w:t xml:space="preserve">3.3.2: Raised scientific capacity in Africa through scholarships/ exchange programmes on AEWA issues involving European and African </w:t>
            </w:r>
            <w:r w:rsidR="007F6226">
              <w:rPr>
                <w:color w:val="000000"/>
                <w:sz w:val="20"/>
                <w:szCs w:val="20"/>
                <w:lang w:val="en-GB"/>
              </w:rPr>
              <w:t>research and education institutions</w:t>
            </w:r>
            <w:r w:rsidR="007F6226" w:rsidRPr="00C87D8E">
              <w:rPr>
                <w:color w:val="000000"/>
                <w:sz w:val="20"/>
                <w:szCs w:val="20"/>
                <w:lang w:val="en-GB"/>
              </w:rPr>
              <w:t xml:space="preserve"> </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30,000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30,000</w:t>
            </w:r>
          </w:p>
        </w:tc>
        <w:tc>
          <w:tcPr>
            <w:tcW w:w="0" w:type="auto"/>
            <w:noWrap/>
            <w:vAlign w:val="bottom"/>
          </w:tcPr>
          <w:p w:rsidR="00A70F67" w:rsidRPr="00C87D8E" w:rsidRDefault="00A70F67" w:rsidP="00D959B3">
            <w:pPr>
              <w:jc w:val="right"/>
              <w:rPr>
                <w:color w:val="000000"/>
                <w:sz w:val="20"/>
                <w:szCs w:val="20"/>
                <w:lang w:val="en-GB"/>
              </w:rPr>
            </w:pPr>
            <w:r w:rsidRPr="00C87D8E">
              <w:rPr>
                <w:color w:val="000000"/>
                <w:sz w:val="20"/>
                <w:szCs w:val="20"/>
                <w:lang w:val="en-GB"/>
              </w:rPr>
              <w:t>3</w:t>
            </w:r>
          </w:p>
        </w:tc>
      </w:tr>
      <w:tr w:rsidR="00A70F67" w:rsidRPr="00C87D8E" w:rsidTr="00F65513">
        <w:trPr>
          <w:cantSplit/>
        </w:trPr>
        <w:tc>
          <w:tcPr>
            <w:tcW w:w="9863" w:type="dxa"/>
            <w:vAlign w:val="bottom"/>
          </w:tcPr>
          <w:p w:rsidR="00A70F67" w:rsidRPr="00C87D8E" w:rsidRDefault="00A70F67" w:rsidP="00D959B3">
            <w:pPr>
              <w:rPr>
                <w:color w:val="000000"/>
                <w:sz w:val="20"/>
                <w:szCs w:val="20"/>
                <w:lang w:val="en-GB"/>
              </w:rPr>
            </w:pPr>
            <w:r w:rsidRPr="00C87D8E">
              <w:rPr>
                <w:color w:val="000000"/>
                <w:sz w:val="20"/>
                <w:szCs w:val="20"/>
                <w:lang w:val="en-GB"/>
              </w:rPr>
              <w:t>CT/</w:t>
            </w:r>
            <w:r w:rsidR="007F6226">
              <w:rPr>
                <w:color w:val="000000"/>
                <w:sz w:val="20"/>
                <w:szCs w:val="20"/>
                <w:lang w:val="en-GB"/>
              </w:rPr>
              <w:t>3</w:t>
            </w:r>
            <w:r w:rsidRPr="00C87D8E">
              <w:rPr>
                <w:color w:val="000000"/>
                <w:sz w:val="20"/>
                <w:szCs w:val="20"/>
                <w:lang w:val="en-GB"/>
              </w:rPr>
              <w:t>.1: Pan-African and national capacities for waterbird ringing is strengthened in the framework of AFRING</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95,000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30,000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125,000</w:t>
            </w:r>
          </w:p>
        </w:tc>
        <w:tc>
          <w:tcPr>
            <w:tcW w:w="0" w:type="auto"/>
            <w:noWrap/>
            <w:vAlign w:val="bottom"/>
          </w:tcPr>
          <w:p w:rsidR="00A70F67" w:rsidRPr="00C87D8E" w:rsidRDefault="00A70F67" w:rsidP="00D959B3">
            <w:pPr>
              <w:jc w:val="right"/>
              <w:rPr>
                <w:color w:val="000000"/>
                <w:sz w:val="20"/>
                <w:szCs w:val="20"/>
                <w:lang w:val="en-GB"/>
              </w:rPr>
            </w:pPr>
            <w:r w:rsidRPr="00C87D8E">
              <w:rPr>
                <w:color w:val="000000"/>
                <w:sz w:val="20"/>
                <w:szCs w:val="20"/>
                <w:lang w:val="en-GB"/>
              </w:rPr>
              <w:t>3</w:t>
            </w:r>
          </w:p>
        </w:tc>
      </w:tr>
      <w:tr w:rsidR="00B168D1" w:rsidRPr="00C87D8E" w:rsidTr="00C94EA2">
        <w:trPr>
          <w:cantSplit/>
        </w:trPr>
        <w:tc>
          <w:tcPr>
            <w:tcW w:w="9863" w:type="dxa"/>
            <w:vAlign w:val="bottom"/>
          </w:tcPr>
          <w:p w:rsidR="00B168D1" w:rsidRPr="00B168D1" w:rsidRDefault="00B168D1" w:rsidP="00C94EA2">
            <w:pPr>
              <w:rPr>
                <w:color w:val="000000"/>
                <w:sz w:val="20"/>
                <w:szCs w:val="20"/>
                <w:lang w:val="en-GB"/>
              </w:rPr>
            </w:pPr>
            <w:r w:rsidRPr="00B168D1">
              <w:rPr>
                <w:sz w:val="20"/>
                <w:szCs w:val="20"/>
                <w:lang w:val="en-GB"/>
              </w:rPr>
              <w:t>CT/3.2: Wider use of and increased capacity in Africa of modern technologies for monitoring waterbird movements, including colour marking</w:t>
            </w:r>
          </w:p>
        </w:tc>
        <w:tc>
          <w:tcPr>
            <w:tcW w:w="1183" w:type="dxa"/>
            <w:vAlign w:val="bottom"/>
          </w:tcPr>
          <w:p w:rsidR="00B168D1" w:rsidRPr="00C87D8E" w:rsidRDefault="00B168D1" w:rsidP="00C94EA2">
            <w:pPr>
              <w:jc w:val="right"/>
              <w:rPr>
                <w:color w:val="000000"/>
                <w:sz w:val="20"/>
                <w:szCs w:val="20"/>
                <w:lang w:val="en-GB"/>
              </w:rPr>
            </w:pPr>
            <w:r>
              <w:rPr>
                <w:color w:val="000000"/>
                <w:sz w:val="20"/>
                <w:szCs w:val="20"/>
                <w:lang w:val="en-GB"/>
              </w:rPr>
              <w:t>60,000</w:t>
            </w:r>
          </w:p>
        </w:tc>
        <w:tc>
          <w:tcPr>
            <w:tcW w:w="1183" w:type="dxa"/>
            <w:vAlign w:val="bottom"/>
          </w:tcPr>
          <w:p w:rsidR="00B168D1" w:rsidRPr="00C87D8E" w:rsidRDefault="00B168D1" w:rsidP="00C94EA2">
            <w:pPr>
              <w:jc w:val="right"/>
              <w:rPr>
                <w:color w:val="000000"/>
                <w:sz w:val="20"/>
                <w:szCs w:val="20"/>
                <w:lang w:val="en-GB"/>
              </w:rPr>
            </w:pPr>
            <w:r>
              <w:rPr>
                <w:color w:val="000000"/>
                <w:sz w:val="20"/>
                <w:szCs w:val="20"/>
                <w:lang w:val="en-GB"/>
              </w:rPr>
              <w:t>40,000</w:t>
            </w:r>
          </w:p>
        </w:tc>
        <w:tc>
          <w:tcPr>
            <w:tcW w:w="1183" w:type="dxa"/>
            <w:vAlign w:val="bottom"/>
          </w:tcPr>
          <w:p w:rsidR="00B168D1" w:rsidRPr="00C87D8E" w:rsidRDefault="00B168D1" w:rsidP="00C94EA2">
            <w:pPr>
              <w:jc w:val="right"/>
              <w:rPr>
                <w:color w:val="000000"/>
                <w:sz w:val="20"/>
                <w:szCs w:val="20"/>
                <w:lang w:val="en-GB"/>
              </w:rPr>
            </w:pPr>
            <w:r>
              <w:rPr>
                <w:color w:val="000000"/>
                <w:sz w:val="20"/>
                <w:szCs w:val="20"/>
                <w:lang w:val="en-GB"/>
              </w:rPr>
              <w:t>100,000</w:t>
            </w:r>
          </w:p>
        </w:tc>
        <w:tc>
          <w:tcPr>
            <w:tcW w:w="0" w:type="auto"/>
            <w:noWrap/>
            <w:vAlign w:val="bottom"/>
          </w:tcPr>
          <w:p w:rsidR="00B168D1" w:rsidRPr="00C87D8E" w:rsidRDefault="00B168D1" w:rsidP="00C94EA2">
            <w:pPr>
              <w:jc w:val="right"/>
              <w:rPr>
                <w:color w:val="000000"/>
                <w:sz w:val="20"/>
                <w:szCs w:val="20"/>
                <w:lang w:val="en-GB"/>
              </w:rPr>
            </w:pPr>
            <w:r>
              <w:rPr>
                <w:color w:val="000000"/>
                <w:sz w:val="20"/>
                <w:szCs w:val="20"/>
                <w:lang w:val="en-GB"/>
              </w:rPr>
              <w:t>3</w:t>
            </w:r>
          </w:p>
        </w:tc>
      </w:tr>
      <w:tr w:rsidR="007F6226" w:rsidRPr="00C87D8E" w:rsidTr="00C94EA2">
        <w:trPr>
          <w:cantSplit/>
        </w:trPr>
        <w:tc>
          <w:tcPr>
            <w:tcW w:w="9863" w:type="dxa"/>
            <w:vAlign w:val="bottom"/>
          </w:tcPr>
          <w:p w:rsidR="007F6226" w:rsidRPr="00C87D8E" w:rsidRDefault="007F6226" w:rsidP="00C94EA2">
            <w:pPr>
              <w:rPr>
                <w:color w:val="000000"/>
                <w:sz w:val="20"/>
                <w:szCs w:val="20"/>
                <w:lang w:val="en-GB"/>
              </w:rPr>
            </w:pPr>
            <w:r w:rsidRPr="00C87D8E">
              <w:rPr>
                <w:color w:val="000000"/>
                <w:sz w:val="20"/>
                <w:szCs w:val="20"/>
                <w:lang w:val="en-GB"/>
              </w:rPr>
              <w:t>4.3.2: World Migratory Bird Day (WMBD) is celebrated in each CP</w:t>
            </w:r>
          </w:p>
        </w:tc>
        <w:tc>
          <w:tcPr>
            <w:tcW w:w="1183" w:type="dxa"/>
            <w:vAlign w:val="bottom"/>
          </w:tcPr>
          <w:p w:rsidR="007F6226" w:rsidRPr="00C87D8E" w:rsidRDefault="007F6226" w:rsidP="00C94EA2">
            <w:pPr>
              <w:jc w:val="right"/>
              <w:rPr>
                <w:color w:val="000000"/>
                <w:sz w:val="20"/>
                <w:szCs w:val="20"/>
                <w:lang w:val="en-GB"/>
              </w:rPr>
            </w:pPr>
            <w:r w:rsidRPr="00C87D8E">
              <w:rPr>
                <w:color w:val="000000"/>
                <w:sz w:val="20"/>
                <w:szCs w:val="20"/>
                <w:lang w:val="en-GB"/>
              </w:rPr>
              <w:t>36,500</w:t>
            </w:r>
          </w:p>
        </w:tc>
        <w:tc>
          <w:tcPr>
            <w:tcW w:w="1183" w:type="dxa"/>
            <w:vAlign w:val="bottom"/>
          </w:tcPr>
          <w:p w:rsidR="007F6226" w:rsidRPr="00C87D8E" w:rsidRDefault="007F6226" w:rsidP="00C94EA2">
            <w:pPr>
              <w:jc w:val="right"/>
              <w:rPr>
                <w:color w:val="000000"/>
                <w:sz w:val="20"/>
                <w:szCs w:val="20"/>
                <w:lang w:val="en-GB"/>
              </w:rPr>
            </w:pPr>
            <w:r w:rsidRPr="00C87D8E">
              <w:rPr>
                <w:color w:val="000000"/>
                <w:sz w:val="20"/>
                <w:szCs w:val="20"/>
                <w:lang w:val="en-GB"/>
              </w:rPr>
              <w:t>26,500</w:t>
            </w:r>
          </w:p>
        </w:tc>
        <w:tc>
          <w:tcPr>
            <w:tcW w:w="1183" w:type="dxa"/>
            <w:vAlign w:val="bottom"/>
          </w:tcPr>
          <w:p w:rsidR="007F6226" w:rsidRPr="00C87D8E" w:rsidRDefault="007F6226" w:rsidP="00C94EA2">
            <w:pPr>
              <w:jc w:val="right"/>
              <w:rPr>
                <w:color w:val="000000"/>
                <w:sz w:val="20"/>
                <w:szCs w:val="20"/>
                <w:lang w:val="en-GB"/>
              </w:rPr>
            </w:pPr>
            <w:r w:rsidRPr="00C87D8E">
              <w:rPr>
                <w:color w:val="000000"/>
                <w:sz w:val="20"/>
                <w:szCs w:val="20"/>
                <w:lang w:val="en-GB"/>
              </w:rPr>
              <w:t>63,000</w:t>
            </w:r>
          </w:p>
        </w:tc>
        <w:tc>
          <w:tcPr>
            <w:tcW w:w="0" w:type="auto"/>
            <w:noWrap/>
            <w:vAlign w:val="bottom"/>
          </w:tcPr>
          <w:p w:rsidR="007F6226" w:rsidRPr="00C87D8E" w:rsidRDefault="007F6226" w:rsidP="00C94EA2">
            <w:pPr>
              <w:jc w:val="right"/>
              <w:rPr>
                <w:color w:val="000000"/>
                <w:sz w:val="20"/>
                <w:szCs w:val="20"/>
                <w:lang w:val="en-GB"/>
              </w:rPr>
            </w:pPr>
            <w:r w:rsidRPr="00C87D8E">
              <w:rPr>
                <w:color w:val="000000"/>
                <w:sz w:val="20"/>
                <w:szCs w:val="20"/>
                <w:lang w:val="en-GB"/>
              </w:rPr>
              <w:t>4</w:t>
            </w:r>
          </w:p>
        </w:tc>
      </w:tr>
      <w:tr w:rsidR="00A70F67" w:rsidRPr="00C87D8E" w:rsidTr="00F65513">
        <w:trPr>
          <w:cantSplit/>
        </w:trPr>
        <w:tc>
          <w:tcPr>
            <w:tcW w:w="9863" w:type="dxa"/>
            <w:vAlign w:val="bottom"/>
          </w:tcPr>
          <w:p w:rsidR="00A70F67" w:rsidRPr="00C87D8E" w:rsidRDefault="00A70F67" w:rsidP="00D959B3">
            <w:pPr>
              <w:rPr>
                <w:color w:val="000000"/>
                <w:sz w:val="20"/>
                <w:szCs w:val="20"/>
                <w:lang w:val="en-GB"/>
              </w:rPr>
            </w:pPr>
            <w:r w:rsidRPr="00C87D8E">
              <w:rPr>
                <w:color w:val="000000"/>
                <w:sz w:val="20"/>
                <w:szCs w:val="20"/>
                <w:lang w:val="en-GB"/>
              </w:rPr>
              <w:t>5.1.1: By 2017 the number of Contracting Parties in Africa has reached 45, including the African Union</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125,000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115,000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240,000</w:t>
            </w:r>
          </w:p>
        </w:tc>
        <w:tc>
          <w:tcPr>
            <w:tcW w:w="0" w:type="auto"/>
            <w:noWrap/>
            <w:vAlign w:val="bottom"/>
          </w:tcPr>
          <w:p w:rsidR="00A70F67" w:rsidRPr="00C87D8E" w:rsidRDefault="00A70F67" w:rsidP="00D959B3">
            <w:pPr>
              <w:jc w:val="right"/>
              <w:rPr>
                <w:color w:val="000000"/>
                <w:sz w:val="20"/>
                <w:szCs w:val="20"/>
                <w:lang w:val="en-GB"/>
              </w:rPr>
            </w:pPr>
            <w:r w:rsidRPr="00C87D8E">
              <w:rPr>
                <w:color w:val="000000"/>
                <w:sz w:val="20"/>
                <w:szCs w:val="20"/>
                <w:lang w:val="en-GB"/>
              </w:rPr>
              <w:t>5</w:t>
            </w:r>
          </w:p>
        </w:tc>
      </w:tr>
      <w:tr w:rsidR="00A70F67" w:rsidRPr="00C87D8E" w:rsidTr="00F65513">
        <w:trPr>
          <w:cantSplit/>
        </w:trPr>
        <w:tc>
          <w:tcPr>
            <w:tcW w:w="9863" w:type="dxa"/>
            <w:vAlign w:val="bottom"/>
          </w:tcPr>
          <w:p w:rsidR="00A70F67" w:rsidRPr="00C87D8E" w:rsidRDefault="00A70F67" w:rsidP="00D959B3">
            <w:pPr>
              <w:rPr>
                <w:color w:val="000000"/>
                <w:sz w:val="20"/>
                <w:szCs w:val="20"/>
                <w:lang w:val="en-GB"/>
              </w:rPr>
            </w:pPr>
            <w:r w:rsidRPr="00C87D8E">
              <w:rPr>
                <w:color w:val="000000"/>
                <w:sz w:val="20"/>
                <w:szCs w:val="20"/>
                <w:lang w:val="en-GB"/>
              </w:rPr>
              <w:t xml:space="preserve">5.4.1: At least 50,000 EUR annually is disbursed to African countries </w:t>
            </w:r>
            <w:r w:rsidR="007F6226">
              <w:rPr>
                <w:color w:val="000000"/>
                <w:sz w:val="20"/>
                <w:szCs w:val="20"/>
                <w:lang w:val="en-GB"/>
              </w:rPr>
              <w:t>t</w:t>
            </w:r>
            <w:r w:rsidRPr="00C87D8E">
              <w:rPr>
                <w:color w:val="000000"/>
                <w:sz w:val="20"/>
                <w:szCs w:val="20"/>
                <w:lang w:val="en-GB"/>
              </w:rPr>
              <w:t>o implement AEWA</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150,000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100,000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250,000</w:t>
            </w:r>
          </w:p>
        </w:tc>
        <w:tc>
          <w:tcPr>
            <w:tcW w:w="0" w:type="auto"/>
            <w:noWrap/>
            <w:vAlign w:val="bottom"/>
          </w:tcPr>
          <w:p w:rsidR="00A70F67" w:rsidRPr="00C87D8E" w:rsidRDefault="00A70F67" w:rsidP="00D959B3">
            <w:pPr>
              <w:jc w:val="right"/>
              <w:rPr>
                <w:color w:val="000000"/>
                <w:sz w:val="20"/>
                <w:szCs w:val="20"/>
                <w:lang w:val="en-GB"/>
              </w:rPr>
            </w:pPr>
            <w:r w:rsidRPr="00C87D8E">
              <w:rPr>
                <w:color w:val="000000"/>
                <w:sz w:val="20"/>
                <w:szCs w:val="20"/>
                <w:lang w:val="en-GB"/>
              </w:rPr>
              <w:t>5</w:t>
            </w:r>
          </w:p>
        </w:tc>
      </w:tr>
      <w:tr w:rsidR="00A70F67" w:rsidRPr="00C87D8E" w:rsidTr="00F65513">
        <w:trPr>
          <w:cantSplit/>
        </w:trPr>
        <w:tc>
          <w:tcPr>
            <w:tcW w:w="9863" w:type="dxa"/>
            <w:vAlign w:val="bottom"/>
          </w:tcPr>
          <w:p w:rsidR="00A70F67" w:rsidRPr="00C87D8E" w:rsidRDefault="00A70F67" w:rsidP="00D959B3">
            <w:pPr>
              <w:rPr>
                <w:color w:val="000000"/>
                <w:sz w:val="20"/>
                <w:szCs w:val="20"/>
                <w:lang w:val="en-GB"/>
              </w:rPr>
            </w:pPr>
            <w:r w:rsidRPr="00C87D8E">
              <w:rPr>
                <w:color w:val="000000"/>
                <w:sz w:val="20"/>
                <w:szCs w:val="20"/>
                <w:lang w:val="en-GB"/>
              </w:rPr>
              <w:t>5.5.1: All African CPs regularly submit complete national reports</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150,000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150,000</w:t>
            </w:r>
          </w:p>
        </w:tc>
        <w:tc>
          <w:tcPr>
            <w:tcW w:w="0" w:type="auto"/>
            <w:noWrap/>
            <w:vAlign w:val="bottom"/>
          </w:tcPr>
          <w:p w:rsidR="00A70F67" w:rsidRPr="00C87D8E" w:rsidRDefault="00A70F67" w:rsidP="00D959B3">
            <w:pPr>
              <w:jc w:val="right"/>
              <w:rPr>
                <w:color w:val="000000"/>
                <w:sz w:val="20"/>
                <w:szCs w:val="20"/>
                <w:lang w:val="en-GB"/>
              </w:rPr>
            </w:pPr>
            <w:r w:rsidRPr="00C87D8E">
              <w:rPr>
                <w:color w:val="000000"/>
                <w:sz w:val="20"/>
                <w:szCs w:val="20"/>
                <w:lang w:val="en-GB"/>
              </w:rPr>
              <w:t>5</w:t>
            </w:r>
          </w:p>
        </w:tc>
      </w:tr>
      <w:tr w:rsidR="00A70F67" w:rsidRPr="00C87D8E" w:rsidTr="00F65513">
        <w:trPr>
          <w:cantSplit/>
        </w:trPr>
        <w:tc>
          <w:tcPr>
            <w:tcW w:w="9863" w:type="dxa"/>
            <w:vAlign w:val="bottom"/>
          </w:tcPr>
          <w:p w:rsidR="00A70F67" w:rsidRPr="00C87D8E" w:rsidRDefault="00A70F67" w:rsidP="00D959B3">
            <w:pPr>
              <w:rPr>
                <w:color w:val="000000"/>
                <w:sz w:val="20"/>
                <w:szCs w:val="20"/>
                <w:lang w:val="en-GB"/>
              </w:rPr>
            </w:pPr>
            <w:r w:rsidRPr="00C87D8E">
              <w:rPr>
                <w:color w:val="000000"/>
                <w:sz w:val="20"/>
                <w:szCs w:val="20"/>
                <w:lang w:val="en-GB"/>
              </w:rPr>
              <w:t>5.7.1: In at least 50% of the African Contracting Parties AEWA national coordination mechanisms have been established and are operational on regular basis</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18,000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21,000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39,000</w:t>
            </w:r>
          </w:p>
        </w:tc>
        <w:tc>
          <w:tcPr>
            <w:tcW w:w="0" w:type="auto"/>
            <w:noWrap/>
            <w:vAlign w:val="bottom"/>
          </w:tcPr>
          <w:p w:rsidR="00A70F67" w:rsidRPr="00C87D8E" w:rsidRDefault="00A70F67" w:rsidP="00D959B3">
            <w:pPr>
              <w:jc w:val="right"/>
              <w:rPr>
                <w:color w:val="000000"/>
                <w:sz w:val="20"/>
                <w:szCs w:val="20"/>
                <w:lang w:val="en-GB"/>
              </w:rPr>
            </w:pPr>
            <w:r w:rsidRPr="00C87D8E">
              <w:rPr>
                <w:color w:val="000000"/>
                <w:sz w:val="20"/>
                <w:szCs w:val="20"/>
                <w:lang w:val="en-GB"/>
              </w:rPr>
              <w:t>5</w:t>
            </w:r>
          </w:p>
        </w:tc>
      </w:tr>
      <w:tr w:rsidR="00A70F67" w:rsidRPr="00C87D8E" w:rsidTr="00F65513">
        <w:trPr>
          <w:cantSplit/>
        </w:trPr>
        <w:tc>
          <w:tcPr>
            <w:tcW w:w="9863" w:type="dxa"/>
            <w:vAlign w:val="bottom"/>
          </w:tcPr>
          <w:p w:rsidR="00A70F67" w:rsidRPr="007F6226" w:rsidRDefault="00A70F67" w:rsidP="00D959B3">
            <w:pPr>
              <w:rPr>
                <w:color w:val="000000"/>
                <w:sz w:val="20"/>
                <w:szCs w:val="20"/>
                <w:lang w:val="en-GB"/>
              </w:rPr>
            </w:pPr>
            <w:r w:rsidRPr="007F6226">
              <w:rPr>
                <w:color w:val="000000"/>
                <w:sz w:val="20"/>
                <w:szCs w:val="20"/>
                <w:lang w:val="en-GB"/>
              </w:rPr>
              <w:t>CT/</w:t>
            </w:r>
            <w:r w:rsidR="007F6226" w:rsidRPr="007F6226">
              <w:rPr>
                <w:color w:val="000000"/>
                <w:sz w:val="20"/>
                <w:szCs w:val="20"/>
                <w:lang w:val="en-GB"/>
              </w:rPr>
              <w:t>4</w:t>
            </w:r>
            <w:r w:rsidRPr="007F6226">
              <w:rPr>
                <w:color w:val="000000"/>
                <w:sz w:val="20"/>
                <w:szCs w:val="20"/>
                <w:lang w:val="en-GB"/>
              </w:rPr>
              <w:t xml:space="preserve">.2: </w:t>
            </w:r>
            <w:r w:rsidR="007F6226" w:rsidRPr="007F6226">
              <w:rPr>
                <w:bCs/>
                <w:color w:val="000000"/>
                <w:sz w:val="20"/>
                <w:szCs w:val="20"/>
                <w:lang w:val="en-GB"/>
              </w:rPr>
              <w:t>At least one national workshop using the FTK and one field training course has taken place in each CP</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25,000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25,000</w:t>
            </w:r>
          </w:p>
        </w:tc>
        <w:tc>
          <w:tcPr>
            <w:tcW w:w="0" w:type="auto"/>
            <w:noWrap/>
            <w:vAlign w:val="bottom"/>
          </w:tcPr>
          <w:p w:rsidR="00A70F67" w:rsidRPr="00C87D8E" w:rsidRDefault="00A70F67" w:rsidP="00D959B3">
            <w:pPr>
              <w:jc w:val="right"/>
              <w:rPr>
                <w:color w:val="000000"/>
                <w:sz w:val="20"/>
                <w:szCs w:val="20"/>
                <w:lang w:val="en-GB"/>
              </w:rPr>
            </w:pPr>
            <w:r w:rsidRPr="00C87D8E">
              <w:rPr>
                <w:color w:val="000000"/>
                <w:sz w:val="20"/>
                <w:szCs w:val="20"/>
                <w:lang w:val="en-GB"/>
              </w:rPr>
              <w:t>5</w:t>
            </w:r>
          </w:p>
        </w:tc>
      </w:tr>
      <w:tr w:rsidR="00A70F67" w:rsidRPr="00C87D8E" w:rsidTr="00F65513">
        <w:trPr>
          <w:cantSplit/>
        </w:trPr>
        <w:tc>
          <w:tcPr>
            <w:tcW w:w="9863" w:type="dxa"/>
            <w:noWrap/>
            <w:vAlign w:val="bottom"/>
          </w:tcPr>
          <w:p w:rsidR="00A70F67" w:rsidRPr="00C87D8E" w:rsidRDefault="00A70F67" w:rsidP="00D959B3">
            <w:pPr>
              <w:rPr>
                <w:color w:val="000000"/>
                <w:sz w:val="20"/>
                <w:szCs w:val="20"/>
                <w:lang w:val="en-GB"/>
              </w:rPr>
            </w:pPr>
            <w:r w:rsidRPr="00C87D8E">
              <w:rPr>
                <w:color w:val="000000"/>
                <w:sz w:val="20"/>
                <w:szCs w:val="20"/>
                <w:lang w:val="en-GB"/>
              </w:rPr>
              <w:t> </w:t>
            </w:r>
          </w:p>
        </w:tc>
        <w:tc>
          <w:tcPr>
            <w:tcW w:w="1183" w:type="dxa"/>
            <w:noWrap/>
            <w:vAlign w:val="bottom"/>
          </w:tcPr>
          <w:p w:rsidR="00A70F67" w:rsidRPr="00C87D8E" w:rsidRDefault="00A70F67" w:rsidP="00D959B3">
            <w:pPr>
              <w:rPr>
                <w:color w:val="000000"/>
                <w:sz w:val="20"/>
                <w:szCs w:val="20"/>
                <w:lang w:val="en-GB"/>
              </w:rPr>
            </w:pPr>
            <w:r w:rsidRPr="00C87D8E">
              <w:rPr>
                <w:color w:val="000000"/>
                <w:sz w:val="20"/>
                <w:szCs w:val="20"/>
                <w:lang w:val="en-GB"/>
              </w:rPr>
              <w:t> </w:t>
            </w:r>
          </w:p>
        </w:tc>
        <w:tc>
          <w:tcPr>
            <w:tcW w:w="1183" w:type="dxa"/>
            <w:noWrap/>
            <w:vAlign w:val="bottom"/>
          </w:tcPr>
          <w:p w:rsidR="00A70F67" w:rsidRPr="00C87D8E" w:rsidRDefault="00A70F67" w:rsidP="00D959B3">
            <w:pPr>
              <w:rPr>
                <w:color w:val="000000"/>
                <w:sz w:val="20"/>
                <w:szCs w:val="20"/>
                <w:lang w:val="en-GB"/>
              </w:rPr>
            </w:pPr>
            <w:r w:rsidRPr="00C87D8E">
              <w:rPr>
                <w:color w:val="000000"/>
                <w:sz w:val="20"/>
                <w:szCs w:val="20"/>
                <w:lang w:val="en-GB"/>
              </w:rPr>
              <w:t> </w:t>
            </w:r>
          </w:p>
        </w:tc>
        <w:tc>
          <w:tcPr>
            <w:tcW w:w="1183" w:type="dxa"/>
            <w:noWrap/>
            <w:vAlign w:val="bottom"/>
          </w:tcPr>
          <w:p w:rsidR="00A70F67" w:rsidRPr="00C87D8E" w:rsidRDefault="00A70F67" w:rsidP="00D959B3">
            <w:pPr>
              <w:rPr>
                <w:color w:val="000000"/>
                <w:sz w:val="20"/>
                <w:szCs w:val="20"/>
                <w:lang w:val="en-GB"/>
              </w:rPr>
            </w:pPr>
            <w:r w:rsidRPr="00C87D8E">
              <w:rPr>
                <w:color w:val="000000"/>
                <w:sz w:val="20"/>
                <w:szCs w:val="20"/>
                <w:lang w:val="en-GB"/>
              </w:rPr>
              <w:t> </w:t>
            </w:r>
          </w:p>
        </w:tc>
        <w:tc>
          <w:tcPr>
            <w:tcW w:w="0" w:type="auto"/>
            <w:noWrap/>
            <w:vAlign w:val="bottom"/>
          </w:tcPr>
          <w:p w:rsidR="00A70F67" w:rsidRPr="00C87D8E" w:rsidRDefault="00A70F67" w:rsidP="00D959B3">
            <w:pPr>
              <w:rPr>
                <w:color w:val="000000"/>
                <w:sz w:val="20"/>
                <w:szCs w:val="20"/>
                <w:lang w:val="en-GB"/>
              </w:rPr>
            </w:pPr>
            <w:r w:rsidRPr="00C87D8E">
              <w:rPr>
                <w:color w:val="000000"/>
                <w:sz w:val="20"/>
                <w:szCs w:val="20"/>
                <w:lang w:val="en-GB"/>
              </w:rPr>
              <w:t> </w:t>
            </w:r>
          </w:p>
        </w:tc>
      </w:tr>
      <w:tr w:rsidR="00A70F67" w:rsidRPr="00C87D8E" w:rsidTr="00F65513">
        <w:trPr>
          <w:cantSplit/>
        </w:trPr>
        <w:tc>
          <w:tcPr>
            <w:tcW w:w="9863" w:type="dxa"/>
            <w:shd w:val="clear" w:color="000000" w:fill="D9D9D9"/>
            <w:vAlign w:val="bottom"/>
          </w:tcPr>
          <w:p w:rsidR="00A70F67" w:rsidRPr="00C87D8E" w:rsidRDefault="00A70F67" w:rsidP="00D959B3">
            <w:pPr>
              <w:jc w:val="right"/>
              <w:rPr>
                <w:b/>
                <w:bCs/>
                <w:i/>
                <w:iCs/>
                <w:color w:val="000000"/>
                <w:sz w:val="20"/>
                <w:szCs w:val="20"/>
                <w:lang w:val="en-GB"/>
              </w:rPr>
            </w:pPr>
            <w:r w:rsidRPr="00C87D8E">
              <w:rPr>
                <w:b/>
                <w:bCs/>
                <w:i/>
                <w:iCs/>
                <w:color w:val="000000"/>
                <w:sz w:val="20"/>
                <w:szCs w:val="20"/>
                <w:lang w:val="en-GB"/>
              </w:rPr>
              <w:t>Sub-total - High Priority Results:</w:t>
            </w:r>
          </w:p>
        </w:tc>
        <w:tc>
          <w:tcPr>
            <w:tcW w:w="1183" w:type="dxa"/>
            <w:shd w:val="clear" w:color="000000" w:fill="D9D9D9"/>
            <w:vAlign w:val="bottom"/>
          </w:tcPr>
          <w:p w:rsidR="00A70F67" w:rsidRPr="00C87D8E" w:rsidRDefault="00B168D1" w:rsidP="00D959B3">
            <w:pPr>
              <w:jc w:val="right"/>
              <w:rPr>
                <w:b/>
                <w:bCs/>
                <w:i/>
                <w:iCs/>
                <w:color w:val="000000"/>
                <w:sz w:val="20"/>
                <w:szCs w:val="20"/>
                <w:lang w:val="en-GB"/>
              </w:rPr>
            </w:pPr>
            <w:r>
              <w:rPr>
                <w:b/>
                <w:bCs/>
                <w:i/>
                <w:iCs/>
                <w:color w:val="000000"/>
                <w:sz w:val="20"/>
                <w:szCs w:val="20"/>
                <w:lang w:val="en-GB"/>
              </w:rPr>
              <w:t>2</w:t>
            </w:r>
            <w:r w:rsidR="00A70F67" w:rsidRPr="00C87D8E">
              <w:rPr>
                <w:b/>
                <w:bCs/>
                <w:i/>
                <w:iCs/>
                <w:color w:val="000000"/>
                <w:sz w:val="20"/>
                <w:szCs w:val="20"/>
                <w:lang w:val="en-GB"/>
              </w:rPr>
              <w:t>,</w:t>
            </w:r>
            <w:r>
              <w:rPr>
                <w:b/>
                <w:bCs/>
                <w:i/>
                <w:iCs/>
                <w:color w:val="000000"/>
                <w:sz w:val="20"/>
                <w:szCs w:val="20"/>
                <w:lang w:val="en-GB"/>
              </w:rPr>
              <w:t>764</w:t>
            </w:r>
            <w:r w:rsidR="00A70F67" w:rsidRPr="00C87D8E">
              <w:rPr>
                <w:b/>
                <w:bCs/>
                <w:i/>
                <w:iCs/>
                <w:color w:val="000000"/>
                <w:sz w:val="20"/>
                <w:szCs w:val="20"/>
                <w:lang w:val="en-GB"/>
              </w:rPr>
              <w:t>,</w:t>
            </w:r>
            <w:r>
              <w:rPr>
                <w:b/>
                <w:bCs/>
                <w:i/>
                <w:iCs/>
                <w:color w:val="000000"/>
                <w:sz w:val="20"/>
                <w:szCs w:val="20"/>
                <w:lang w:val="en-GB"/>
              </w:rPr>
              <w:t>5</w:t>
            </w:r>
            <w:r w:rsidR="00A70F67" w:rsidRPr="00C87D8E">
              <w:rPr>
                <w:b/>
                <w:bCs/>
                <w:i/>
                <w:iCs/>
                <w:color w:val="000000"/>
                <w:sz w:val="20"/>
                <w:szCs w:val="20"/>
                <w:lang w:val="en-GB"/>
              </w:rPr>
              <w:t>00</w:t>
            </w:r>
          </w:p>
        </w:tc>
        <w:tc>
          <w:tcPr>
            <w:tcW w:w="1183" w:type="dxa"/>
            <w:shd w:val="clear" w:color="000000" w:fill="D9D9D9"/>
            <w:vAlign w:val="bottom"/>
          </w:tcPr>
          <w:p w:rsidR="00A70F67" w:rsidRPr="00C87D8E" w:rsidRDefault="00B168D1" w:rsidP="00B168D1">
            <w:pPr>
              <w:jc w:val="center"/>
              <w:rPr>
                <w:b/>
                <w:bCs/>
                <w:i/>
                <w:iCs/>
                <w:color w:val="000000"/>
                <w:sz w:val="20"/>
                <w:szCs w:val="20"/>
                <w:lang w:val="en-GB"/>
              </w:rPr>
            </w:pPr>
            <w:r>
              <w:rPr>
                <w:b/>
                <w:bCs/>
                <w:i/>
                <w:iCs/>
                <w:color w:val="000000"/>
                <w:sz w:val="20"/>
                <w:szCs w:val="20"/>
                <w:lang w:val="en-GB"/>
              </w:rPr>
              <w:t>2</w:t>
            </w:r>
            <w:r w:rsidR="00A70F67" w:rsidRPr="00C87D8E">
              <w:rPr>
                <w:b/>
                <w:bCs/>
                <w:i/>
                <w:iCs/>
                <w:color w:val="000000"/>
                <w:sz w:val="20"/>
                <w:szCs w:val="20"/>
                <w:lang w:val="en-GB"/>
              </w:rPr>
              <w:t>,</w:t>
            </w:r>
            <w:r>
              <w:rPr>
                <w:b/>
                <w:bCs/>
                <w:i/>
                <w:iCs/>
                <w:color w:val="000000"/>
                <w:sz w:val="20"/>
                <w:szCs w:val="20"/>
                <w:lang w:val="en-GB"/>
              </w:rPr>
              <w:t>217</w:t>
            </w:r>
            <w:r w:rsidR="00A70F67" w:rsidRPr="00C87D8E">
              <w:rPr>
                <w:b/>
                <w:bCs/>
                <w:i/>
                <w:iCs/>
                <w:color w:val="000000"/>
                <w:sz w:val="20"/>
                <w:szCs w:val="20"/>
                <w:lang w:val="en-GB"/>
              </w:rPr>
              <w:t>,</w:t>
            </w:r>
            <w:r>
              <w:rPr>
                <w:b/>
                <w:bCs/>
                <w:i/>
                <w:iCs/>
                <w:color w:val="000000"/>
                <w:sz w:val="20"/>
                <w:szCs w:val="20"/>
                <w:lang w:val="en-GB"/>
              </w:rPr>
              <w:t>5</w:t>
            </w:r>
            <w:r w:rsidR="00A70F67" w:rsidRPr="00C87D8E">
              <w:rPr>
                <w:b/>
                <w:bCs/>
                <w:i/>
                <w:iCs/>
                <w:color w:val="000000"/>
                <w:sz w:val="20"/>
                <w:szCs w:val="20"/>
                <w:lang w:val="en-GB"/>
              </w:rPr>
              <w:t>00</w:t>
            </w:r>
          </w:p>
        </w:tc>
        <w:tc>
          <w:tcPr>
            <w:tcW w:w="1183" w:type="dxa"/>
            <w:shd w:val="clear" w:color="000000" w:fill="D9D9D9"/>
            <w:vAlign w:val="bottom"/>
          </w:tcPr>
          <w:p w:rsidR="00A70F67" w:rsidRPr="00C87D8E" w:rsidRDefault="00B168D1" w:rsidP="00D959B3">
            <w:pPr>
              <w:jc w:val="right"/>
              <w:rPr>
                <w:b/>
                <w:bCs/>
                <w:i/>
                <w:iCs/>
                <w:color w:val="000000"/>
                <w:sz w:val="20"/>
                <w:szCs w:val="20"/>
                <w:lang w:val="en-GB"/>
              </w:rPr>
            </w:pPr>
            <w:r>
              <w:rPr>
                <w:b/>
                <w:bCs/>
                <w:i/>
                <w:iCs/>
                <w:color w:val="000000"/>
                <w:sz w:val="20"/>
                <w:szCs w:val="20"/>
                <w:lang w:val="en-GB"/>
              </w:rPr>
              <w:t>4</w:t>
            </w:r>
            <w:r w:rsidR="00A70F67" w:rsidRPr="00C87D8E">
              <w:rPr>
                <w:b/>
                <w:bCs/>
                <w:i/>
                <w:iCs/>
                <w:color w:val="000000"/>
                <w:sz w:val="20"/>
                <w:szCs w:val="20"/>
                <w:lang w:val="en-GB"/>
              </w:rPr>
              <w:t>,</w:t>
            </w:r>
            <w:r>
              <w:rPr>
                <w:b/>
                <w:bCs/>
                <w:i/>
                <w:iCs/>
                <w:color w:val="000000"/>
                <w:sz w:val="20"/>
                <w:szCs w:val="20"/>
                <w:lang w:val="en-GB"/>
              </w:rPr>
              <w:t>982</w:t>
            </w:r>
            <w:r w:rsidR="00A70F67" w:rsidRPr="00C87D8E">
              <w:rPr>
                <w:b/>
                <w:bCs/>
                <w:i/>
                <w:iCs/>
                <w:color w:val="000000"/>
                <w:sz w:val="20"/>
                <w:szCs w:val="20"/>
                <w:lang w:val="en-GB"/>
              </w:rPr>
              <w:t>,000</w:t>
            </w:r>
          </w:p>
        </w:tc>
        <w:tc>
          <w:tcPr>
            <w:tcW w:w="0" w:type="auto"/>
            <w:shd w:val="clear" w:color="000000" w:fill="D9D9D9"/>
            <w:vAlign w:val="bottom"/>
          </w:tcPr>
          <w:p w:rsidR="00A70F67" w:rsidRPr="00C87D8E" w:rsidRDefault="00A70F67" w:rsidP="00D959B3">
            <w:pPr>
              <w:jc w:val="right"/>
              <w:rPr>
                <w:b/>
                <w:bCs/>
                <w:i/>
                <w:iCs/>
                <w:color w:val="000000"/>
                <w:sz w:val="20"/>
                <w:szCs w:val="20"/>
                <w:lang w:val="en-GB"/>
              </w:rPr>
            </w:pPr>
            <w:r w:rsidRPr="00C87D8E">
              <w:rPr>
                <w:b/>
                <w:bCs/>
                <w:i/>
                <w:iCs/>
                <w:color w:val="000000"/>
                <w:sz w:val="20"/>
                <w:szCs w:val="20"/>
                <w:lang w:val="en-GB"/>
              </w:rPr>
              <w:t> </w:t>
            </w:r>
          </w:p>
        </w:tc>
      </w:tr>
      <w:tr w:rsidR="00A70F67" w:rsidRPr="00C87D8E" w:rsidTr="00F65513">
        <w:trPr>
          <w:cantSplit/>
        </w:trPr>
        <w:tc>
          <w:tcPr>
            <w:tcW w:w="9863" w:type="dxa"/>
            <w:noWrap/>
            <w:vAlign w:val="bottom"/>
          </w:tcPr>
          <w:p w:rsidR="00A70F67" w:rsidRPr="00C87D8E" w:rsidRDefault="00A70F67" w:rsidP="00D959B3">
            <w:pPr>
              <w:rPr>
                <w:color w:val="000000"/>
                <w:sz w:val="20"/>
                <w:szCs w:val="20"/>
                <w:lang w:val="en-GB"/>
              </w:rPr>
            </w:pPr>
            <w:r w:rsidRPr="00C87D8E">
              <w:rPr>
                <w:color w:val="000000"/>
                <w:sz w:val="20"/>
                <w:szCs w:val="20"/>
                <w:lang w:val="en-GB"/>
              </w:rPr>
              <w:t> </w:t>
            </w:r>
          </w:p>
        </w:tc>
        <w:tc>
          <w:tcPr>
            <w:tcW w:w="1183" w:type="dxa"/>
            <w:noWrap/>
            <w:vAlign w:val="bottom"/>
          </w:tcPr>
          <w:p w:rsidR="00A70F67" w:rsidRPr="00C87D8E" w:rsidRDefault="00A70F67" w:rsidP="00D959B3">
            <w:pPr>
              <w:rPr>
                <w:color w:val="000000"/>
                <w:sz w:val="20"/>
                <w:szCs w:val="20"/>
                <w:lang w:val="en-GB"/>
              </w:rPr>
            </w:pPr>
            <w:r w:rsidRPr="00C87D8E">
              <w:rPr>
                <w:color w:val="000000"/>
                <w:sz w:val="20"/>
                <w:szCs w:val="20"/>
                <w:lang w:val="en-GB"/>
              </w:rPr>
              <w:t> </w:t>
            </w:r>
          </w:p>
        </w:tc>
        <w:tc>
          <w:tcPr>
            <w:tcW w:w="1183" w:type="dxa"/>
            <w:noWrap/>
            <w:vAlign w:val="bottom"/>
          </w:tcPr>
          <w:p w:rsidR="00A70F67" w:rsidRPr="00C87D8E" w:rsidRDefault="00A70F67" w:rsidP="00D959B3">
            <w:pPr>
              <w:rPr>
                <w:color w:val="000000"/>
                <w:sz w:val="20"/>
                <w:szCs w:val="20"/>
                <w:lang w:val="en-GB"/>
              </w:rPr>
            </w:pPr>
            <w:r w:rsidRPr="00C87D8E">
              <w:rPr>
                <w:color w:val="000000"/>
                <w:sz w:val="20"/>
                <w:szCs w:val="20"/>
                <w:lang w:val="en-GB"/>
              </w:rPr>
              <w:t> </w:t>
            </w:r>
          </w:p>
        </w:tc>
        <w:tc>
          <w:tcPr>
            <w:tcW w:w="1183" w:type="dxa"/>
            <w:noWrap/>
            <w:vAlign w:val="bottom"/>
          </w:tcPr>
          <w:p w:rsidR="00A70F67" w:rsidRPr="00C87D8E" w:rsidRDefault="00A70F67" w:rsidP="00D959B3">
            <w:pPr>
              <w:rPr>
                <w:color w:val="000000"/>
                <w:sz w:val="20"/>
                <w:szCs w:val="20"/>
                <w:lang w:val="en-GB"/>
              </w:rPr>
            </w:pPr>
            <w:r w:rsidRPr="00C87D8E">
              <w:rPr>
                <w:color w:val="000000"/>
                <w:sz w:val="20"/>
                <w:szCs w:val="20"/>
                <w:lang w:val="en-GB"/>
              </w:rPr>
              <w:t> </w:t>
            </w:r>
          </w:p>
        </w:tc>
        <w:tc>
          <w:tcPr>
            <w:tcW w:w="0" w:type="auto"/>
            <w:noWrap/>
            <w:vAlign w:val="bottom"/>
          </w:tcPr>
          <w:p w:rsidR="00A70F67" w:rsidRPr="00C87D8E" w:rsidRDefault="00A70F67" w:rsidP="00D959B3">
            <w:pPr>
              <w:rPr>
                <w:color w:val="000000"/>
                <w:sz w:val="20"/>
                <w:szCs w:val="20"/>
                <w:lang w:val="en-GB"/>
              </w:rPr>
            </w:pPr>
            <w:r w:rsidRPr="00C87D8E">
              <w:rPr>
                <w:color w:val="000000"/>
                <w:sz w:val="20"/>
                <w:szCs w:val="20"/>
                <w:lang w:val="en-GB"/>
              </w:rPr>
              <w:t> </w:t>
            </w:r>
          </w:p>
        </w:tc>
      </w:tr>
      <w:tr w:rsidR="00A70F67" w:rsidRPr="00C87D8E" w:rsidTr="00F65513">
        <w:trPr>
          <w:cantSplit/>
        </w:trPr>
        <w:tc>
          <w:tcPr>
            <w:tcW w:w="9863" w:type="dxa"/>
            <w:vAlign w:val="bottom"/>
          </w:tcPr>
          <w:p w:rsidR="00A70F67" w:rsidRPr="00C87D8E" w:rsidRDefault="00A70F67" w:rsidP="00D959B3">
            <w:pPr>
              <w:spacing w:before="60" w:after="60"/>
              <w:rPr>
                <w:b/>
                <w:bCs/>
                <w:color w:val="000000"/>
                <w:sz w:val="20"/>
                <w:szCs w:val="20"/>
                <w:lang w:val="en-GB"/>
              </w:rPr>
            </w:pPr>
            <w:r w:rsidRPr="00C87D8E">
              <w:rPr>
                <w:b/>
                <w:bCs/>
                <w:color w:val="000000"/>
                <w:sz w:val="20"/>
                <w:szCs w:val="20"/>
                <w:lang w:val="en-GB"/>
              </w:rPr>
              <w:t>C. Medium Priority Results</w:t>
            </w:r>
          </w:p>
        </w:tc>
        <w:tc>
          <w:tcPr>
            <w:tcW w:w="1183" w:type="dxa"/>
            <w:noWrap/>
            <w:vAlign w:val="bottom"/>
          </w:tcPr>
          <w:p w:rsidR="00A70F67" w:rsidRPr="00C87D8E" w:rsidRDefault="00A70F67" w:rsidP="00D959B3">
            <w:pPr>
              <w:spacing w:before="60" w:after="60"/>
              <w:rPr>
                <w:color w:val="000000"/>
                <w:sz w:val="20"/>
                <w:szCs w:val="20"/>
                <w:lang w:val="en-GB"/>
              </w:rPr>
            </w:pPr>
            <w:r w:rsidRPr="00C87D8E">
              <w:rPr>
                <w:color w:val="000000"/>
                <w:sz w:val="20"/>
                <w:szCs w:val="20"/>
                <w:lang w:val="en-GB"/>
              </w:rPr>
              <w:t> </w:t>
            </w:r>
          </w:p>
        </w:tc>
        <w:tc>
          <w:tcPr>
            <w:tcW w:w="1183" w:type="dxa"/>
            <w:noWrap/>
            <w:vAlign w:val="bottom"/>
          </w:tcPr>
          <w:p w:rsidR="00A70F67" w:rsidRPr="00C87D8E" w:rsidRDefault="00A70F67" w:rsidP="00D959B3">
            <w:pPr>
              <w:spacing w:before="60" w:after="60"/>
              <w:rPr>
                <w:color w:val="000000"/>
                <w:sz w:val="20"/>
                <w:szCs w:val="20"/>
                <w:lang w:val="en-GB"/>
              </w:rPr>
            </w:pPr>
            <w:r w:rsidRPr="00C87D8E">
              <w:rPr>
                <w:color w:val="000000"/>
                <w:sz w:val="20"/>
                <w:szCs w:val="20"/>
                <w:lang w:val="en-GB"/>
              </w:rPr>
              <w:t> </w:t>
            </w:r>
          </w:p>
        </w:tc>
        <w:tc>
          <w:tcPr>
            <w:tcW w:w="1183" w:type="dxa"/>
            <w:noWrap/>
            <w:vAlign w:val="bottom"/>
          </w:tcPr>
          <w:p w:rsidR="00A70F67" w:rsidRPr="00C87D8E" w:rsidRDefault="00A70F67" w:rsidP="00D959B3">
            <w:pPr>
              <w:spacing w:before="60" w:after="60"/>
              <w:rPr>
                <w:color w:val="000000"/>
                <w:sz w:val="20"/>
                <w:szCs w:val="20"/>
                <w:lang w:val="en-GB"/>
              </w:rPr>
            </w:pPr>
            <w:r w:rsidRPr="00C87D8E">
              <w:rPr>
                <w:color w:val="000000"/>
                <w:sz w:val="20"/>
                <w:szCs w:val="20"/>
                <w:lang w:val="en-GB"/>
              </w:rPr>
              <w:t> </w:t>
            </w:r>
          </w:p>
        </w:tc>
        <w:tc>
          <w:tcPr>
            <w:tcW w:w="0" w:type="auto"/>
            <w:noWrap/>
            <w:vAlign w:val="bottom"/>
          </w:tcPr>
          <w:p w:rsidR="00A70F67" w:rsidRPr="00C87D8E" w:rsidRDefault="00A70F67" w:rsidP="00D959B3">
            <w:pPr>
              <w:spacing w:before="60" w:after="60"/>
              <w:rPr>
                <w:color w:val="000000"/>
                <w:sz w:val="20"/>
                <w:szCs w:val="20"/>
                <w:lang w:val="en-GB"/>
              </w:rPr>
            </w:pPr>
            <w:r w:rsidRPr="00C87D8E">
              <w:rPr>
                <w:color w:val="000000"/>
                <w:sz w:val="20"/>
                <w:szCs w:val="20"/>
                <w:lang w:val="en-GB"/>
              </w:rPr>
              <w:t> </w:t>
            </w:r>
          </w:p>
        </w:tc>
      </w:tr>
      <w:tr w:rsidR="00A70F67" w:rsidRPr="00C87D8E" w:rsidTr="00F65513">
        <w:trPr>
          <w:cantSplit/>
        </w:trPr>
        <w:tc>
          <w:tcPr>
            <w:tcW w:w="9863" w:type="dxa"/>
            <w:vAlign w:val="bottom"/>
          </w:tcPr>
          <w:p w:rsidR="00A70F67" w:rsidRPr="00C87D8E" w:rsidRDefault="00A70F67" w:rsidP="00D959B3">
            <w:pPr>
              <w:rPr>
                <w:color w:val="000000"/>
                <w:sz w:val="20"/>
                <w:szCs w:val="20"/>
                <w:lang w:val="en-GB"/>
              </w:rPr>
            </w:pPr>
            <w:r w:rsidRPr="00C87D8E">
              <w:rPr>
                <w:color w:val="000000"/>
                <w:sz w:val="20"/>
                <w:szCs w:val="20"/>
                <w:lang w:val="en-GB"/>
              </w:rPr>
              <w:t xml:space="preserve">2.1.1: </w:t>
            </w:r>
            <w:r w:rsidR="007F6226" w:rsidRPr="007F6226">
              <w:rPr>
                <w:bCs/>
                <w:color w:val="000000"/>
                <w:sz w:val="20"/>
                <w:szCs w:val="20"/>
                <w:lang w:val="en-GB"/>
              </w:rPr>
              <w:t>All African CPs have developed a timeframe for implementing legislation banning the use of lead shot in wetlands</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0</w:t>
            </w:r>
          </w:p>
        </w:tc>
        <w:tc>
          <w:tcPr>
            <w:tcW w:w="0" w:type="auto"/>
            <w:noWrap/>
            <w:vAlign w:val="bottom"/>
          </w:tcPr>
          <w:p w:rsidR="00A70F67" w:rsidRPr="00C87D8E" w:rsidRDefault="00A70F67" w:rsidP="00D959B3">
            <w:pPr>
              <w:jc w:val="right"/>
              <w:rPr>
                <w:color w:val="000000"/>
                <w:sz w:val="20"/>
                <w:szCs w:val="20"/>
                <w:lang w:val="en-GB"/>
              </w:rPr>
            </w:pPr>
            <w:r w:rsidRPr="00C87D8E">
              <w:rPr>
                <w:color w:val="000000"/>
                <w:sz w:val="20"/>
                <w:szCs w:val="20"/>
                <w:lang w:val="en-GB"/>
              </w:rPr>
              <w:t>2</w:t>
            </w:r>
          </w:p>
        </w:tc>
      </w:tr>
      <w:tr w:rsidR="00A70F67" w:rsidRPr="00C87D8E" w:rsidTr="00F65513">
        <w:trPr>
          <w:cantSplit/>
        </w:trPr>
        <w:tc>
          <w:tcPr>
            <w:tcW w:w="9863" w:type="dxa"/>
            <w:vAlign w:val="bottom"/>
          </w:tcPr>
          <w:p w:rsidR="00A70F67" w:rsidRPr="00C87D8E" w:rsidRDefault="00A70F67" w:rsidP="00D959B3">
            <w:pPr>
              <w:rPr>
                <w:color w:val="000000"/>
                <w:sz w:val="20"/>
                <w:szCs w:val="20"/>
                <w:lang w:val="en-GB"/>
              </w:rPr>
            </w:pPr>
            <w:r w:rsidRPr="00C87D8E">
              <w:rPr>
                <w:color w:val="000000"/>
                <w:sz w:val="20"/>
                <w:szCs w:val="20"/>
                <w:lang w:val="en-GB"/>
              </w:rPr>
              <w:t xml:space="preserve">3.3.1: </w:t>
            </w:r>
            <w:r w:rsidR="00B9656E" w:rsidRPr="00B9656E">
              <w:rPr>
                <w:bCs/>
                <w:color w:val="000000"/>
                <w:sz w:val="20"/>
                <w:szCs w:val="20"/>
                <w:lang w:val="en-GB"/>
              </w:rPr>
              <w:t>All African CPs have developed a timeframe for implementing legislation banning the use of lead shot in wetlands</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40,000</w:t>
            </w:r>
          </w:p>
        </w:tc>
        <w:tc>
          <w:tcPr>
            <w:tcW w:w="1183" w:type="dxa"/>
            <w:vAlign w:val="bottom"/>
          </w:tcPr>
          <w:p w:rsidR="00A70F67" w:rsidRPr="00C87D8E" w:rsidRDefault="00A70F67" w:rsidP="00D959B3">
            <w:pPr>
              <w:jc w:val="right"/>
              <w:rPr>
                <w:sz w:val="20"/>
                <w:szCs w:val="20"/>
                <w:lang w:val="en-GB"/>
              </w:rPr>
            </w:pPr>
            <w:r w:rsidRPr="00C87D8E">
              <w:rPr>
                <w:sz w:val="20"/>
                <w:szCs w:val="20"/>
                <w:lang w:val="en-GB"/>
              </w:rPr>
              <w:t>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40,000</w:t>
            </w:r>
          </w:p>
        </w:tc>
        <w:tc>
          <w:tcPr>
            <w:tcW w:w="0" w:type="auto"/>
            <w:noWrap/>
            <w:vAlign w:val="bottom"/>
          </w:tcPr>
          <w:p w:rsidR="00A70F67" w:rsidRPr="00C87D8E" w:rsidRDefault="00A70F67" w:rsidP="00D959B3">
            <w:pPr>
              <w:jc w:val="right"/>
              <w:rPr>
                <w:color w:val="000000"/>
                <w:sz w:val="20"/>
                <w:szCs w:val="20"/>
                <w:lang w:val="en-GB"/>
              </w:rPr>
            </w:pPr>
            <w:r w:rsidRPr="00C87D8E">
              <w:rPr>
                <w:color w:val="000000"/>
                <w:sz w:val="20"/>
                <w:szCs w:val="20"/>
                <w:lang w:val="en-GB"/>
              </w:rPr>
              <w:t>3</w:t>
            </w:r>
          </w:p>
        </w:tc>
      </w:tr>
      <w:tr w:rsidR="00A70F67" w:rsidRPr="00C87D8E" w:rsidTr="00F65513">
        <w:trPr>
          <w:cantSplit/>
        </w:trPr>
        <w:tc>
          <w:tcPr>
            <w:tcW w:w="9863" w:type="dxa"/>
            <w:vAlign w:val="bottom"/>
          </w:tcPr>
          <w:p w:rsidR="00A70F67" w:rsidRPr="00C87D8E" w:rsidRDefault="00A70F67" w:rsidP="00D959B3">
            <w:pPr>
              <w:rPr>
                <w:color w:val="000000"/>
                <w:sz w:val="20"/>
                <w:szCs w:val="20"/>
                <w:lang w:val="en-GB"/>
              </w:rPr>
            </w:pPr>
            <w:r w:rsidRPr="00C87D8E">
              <w:rPr>
                <w:color w:val="000000"/>
                <w:sz w:val="20"/>
                <w:szCs w:val="20"/>
                <w:lang w:val="en-GB"/>
              </w:rPr>
              <w:t xml:space="preserve">3.4.1: At least one AEWA-relevant best practice per CP is published </w:t>
            </w:r>
            <w:r w:rsidRPr="00B9656E">
              <w:rPr>
                <w:color w:val="000000"/>
                <w:sz w:val="20"/>
                <w:szCs w:val="20"/>
                <w:lang w:val="en-GB"/>
              </w:rPr>
              <w:t xml:space="preserve">in </w:t>
            </w:r>
            <w:r w:rsidR="00B9656E" w:rsidRPr="00B9656E">
              <w:rPr>
                <w:bCs/>
                <w:color w:val="000000"/>
                <w:sz w:val="20"/>
                <w:szCs w:val="20"/>
              </w:rPr>
              <w:t>appropriate national or sub-regional journals and</w:t>
            </w:r>
            <w:r w:rsidR="00B9656E" w:rsidRPr="00B9656E">
              <w:rPr>
                <w:bCs/>
                <w:color w:val="000000"/>
                <w:sz w:val="20"/>
                <w:szCs w:val="20"/>
                <w:lang w:val="en-GB"/>
              </w:rPr>
              <w:t xml:space="preserve"> in online journals</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0</w:t>
            </w:r>
          </w:p>
        </w:tc>
        <w:tc>
          <w:tcPr>
            <w:tcW w:w="1183" w:type="dxa"/>
            <w:vAlign w:val="bottom"/>
          </w:tcPr>
          <w:p w:rsidR="00A70F67" w:rsidRPr="00C87D8E" w:rsidRDefault="00A70F67" w:rsidP="00D959B3">
            <w:pPr>
              <w:jc w:val="right"/>
              <w:rPr>
                <w:color w:val="000000"/>
                <w:sz w:val="20"/>
                <w:szCs w:val="20"/>
                <w:lang w:val="en-GB"/>
              </w:rPr>
            </w:pPr>
            <w:r w:rsidRPr="00C87D8E">
              <w:rPr>
                <w:color w:val="000000"/>
                <w:sz w:val="20"/>
                <w:szCs w:val="20"/>
                <w:lang w:val="en-GB"/>
              </w:rPr>
              <w:t>0</w:t>
            </w:r>
          </w:p>
        </w:tc>
        <w:tc>
          <w:tcPr>
            <w:tcW w:w="0" w:type="auto"/>
            <w:noWrap/>
            <w:vAlign w:val="bottom"/>
          </w:tcPr>
          <w:p w:rsidR="00A70F67" w:rsidRPr="00C87D8E" w:rsidRDefault="00A70F67" w:rsidP="00D959B3">
            <w:pPr>
              <w:jc w:val="right"/>
              <w:rPr>
                <w:color w:val="000000"/>
                <w:sz w:val="20"/>
                <w:szCs w:val="20"/>
                <w:lang w:val="en-GB"/>
              </w:rPr>
            </w:pPr>
            <w:r w:rsidRPr="00C87D8E">
              <w:rPr>
                <w:color w:val="000000"/>
                <w:sz w:val="20"/>
                <w:szCs w:val="20"/>
                <w:lang w:val="en-GB"/>
              </w:rPr>
              <w:t>3</w:t>
            </w:r>
          </w:p>
        </w:tc>
      </w:tr>
      <w:tr w:rsidR="00B9656E" w:rsidRPr="00C87D8E" w:rsidTr="00F65513">
        <w:trPr>
          <w:cantSplit/>
        </w:trPr>
        <w:tc>
          <w:tcPr>
            <w:tcW w:w="9863" w:type="dxa"/>
            <w:vAlign w:val="bottom"/>
          </w:tcPr>
          <w:p w:rsidR="00B9656E" w:rsidRPr="00B9656E" w:rsidRDefault="00B9656E" w:rsidP="00D959B3">
            <w:pPr>
              <w:rPr>
                <w:color w:val="000000"/>
                <w:sz w:val="20"/>
                <w:szCs w:val="20"/>
                <w:lang w:val="en-GB"/>
              </w:rPr>
            </w:pPr>
            <w:r w:rsidRPr="00B9656E">
              <w:rPr>
                <w:bCs/>
                <w:color w:val="000000"/>
                <w:sz w:val="20"/>
                <w:szCs w:val="20"/>
                <w:lang w:val="en-GB"/>
              </w:rPr>
              <w:t>CT/4.4: FTK training is available through a distant learning course (e-learning) based in an academic institution</w:t>
            </w:r>
          </w:p>
        </w:tc>
        <w:tc>
          <w:tcPr>
            <w:tcW w:w="1183" w:type="dxa"/>
            <w:vAlign w:val="bottom"/>
          </w:tcPr>
          <w:p w:rsidR="00B9656E" w:rsidRPr="00C87D8E" w:rsidRDefault="00B9656E" w:rsidP="00D959B3">
            <w:pPr>
              <w:jc w:val="right"/>
              <w:rPr>
                <w:color w:val="000000"/>
                <w:sz w:val="20"/>
                <w:szCs w:val="20"/>
                <w:lang w:val="en-GB"/>
              </w:rPr>
            </w:pPr>
            <w:r>
              <w:rPr>
                <w:color w:val="000000"/>
                <w:sz w:val="20"/>
                <w:szCs w:val="20"/>
                <w:lang w:val="en-GB"/>
              </w:rPr>
              <w:t>0</w:t>
            </w:r>
          </w:p>
        </w:tc>
        <w:tc>
          <w:tcPr>
            <w:tcW w:w="1183" w:type="dxa"/>
            <w:vAlign w:val="bottom"/>
          </w:tcPr>
          <w:p w:rsidR="00B9656E" w:rsidRPr="00C87D8E" w:rsidRDefault="00B9656E" w:rsidP="00D959B3">
            <w:pPr>
              <w:jc w:val="right"/>
              <w:rPr>
                <w:color w:val="000000"/>
                <w:sz w:val="20"/>
                <w:szCs w:val="20"/>
                <w:lang w:val="en-GB"/>
              </w:rPr>
            </w:pPr>
            <w:r>
              <w:rPr>
                <w:color w:val="000000"/>
                <w:sz w:val="20"/>
                <w:szCs w:val="20"/>
                <w:lang w:val="en-GB"/>
              </w:rPr>
              <w:t>60,000</w:t>
            </w:r>
          </w:p>
        </w:tc>
        <w:tc>
          <w:tcPr>
            <w:tcW w:w="1183" w:type="dxa"/>
            <w:vAlign w:val="bottom"/>
          </w:tcPr>
          <w:p w:rsidR="00B9656E" w:rsidRPr="00C87D8E" w:rsidRDefault="00B9656E" w:rsidP="00D959B3">
            <w:pPr>
              <w:jc w:val="right"/>
              <w:rPr>
                <w:color w:val="000000"/>
                <w:sz w:val="20"/>
                <w:szCs w:val="20"/>
                <w:lang w:val="en-GB"/>
              </w:rPr>
            </w:pPr>
            <w:r>
              <w:rPr>
                <w:color w:val="000000"/>
                <w:sz w:val="20"/>
                <w:szCs w:val="20"/>
                <w:lang w:val="en-GB"/>
              </w:rPr>
              <w:t>60,000</w:t>
            </w:r>
          </w:p>
        </w:tc>
        <w:tc>
          <w:tcPr>
            <w:tcW w:w="0" w:type="auto"/>
            <w:noWrap/>
            <w:vAlign w:val="bottom"/>
          </w:tcPr>
          <w:p w:rsidR="00B9656E" w:rsidRPr="00C87D8E" w:rsidRDefault="00B9656E" w:rsidP="00D959B3">
            <w:pPr>
              <w:jc w:val="right"/>
              <w:rPr>
                <w:color w:val="000000"/>
                <w:sz w:val="20"/>
                <w:szCs w:val="20"/>
                <w:lang w:val="en-GB"/>
              </w:rPr>
            </w:pPr>
            <w:r>
              <w:rPr>
                <w:color w:val="000000"/>
                <w:sz w:val="20"/>
                <w:szCs w:val="20"/>
                <w:lang w:val="en-GB"/>
              </w:rPr>
              <w:t>5</w:t>
            </w:r>
          </w:p>
        </w:tc>
      </w:tr>
      <w:tr w:rsidR="00B9656E" w:rsidRPr="00C87D8E" w:rsidTr="00F65513">
        <w:trPr>
          <w:cantSplit/>
        </w:trPr>
        <w:tc>
          <w:tcPr>
            <w:tcW w:w="9863" w:type="dxa"/>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c>
          <w:tcPr>
            <w:tcW w:w="1183" w:type="dxa"/>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c>
          <w:tcPr>
            <w:tcW w:w="1183" w:type="dxa"/>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c>
          <w:tcPr>
            <w:tcW w:w="1183" w:type="dxa"/>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c>
          <w:tcPr>
            <w:tcW w:w="0" w:type="auto"/>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r>
      <w:tr w:rsidR="00B9656E" w:rsidRPr="00C87D8E" w:rsidTr="00F65513">
        <w:trPr>
          <w:cantSplit/>
        </w:trPr>
        <w:tc>
          <w:tcPr>
            <w:tcW w:w="9863" w:type="dxa"/>
            <w:shd w:val="clear" w:color="000000" w:fill="D9D9D9"/>
            <w:vAlign w:val="bottom"/>
          </w:tcPr>
          <w:p w:rsidR="00B9656E" w:rsidRPr="00C87D8E" w:rsidRDefault="00B9656E" w:rsidP="00D959B3">
            <w:pPr>
              <w:jc w:val="right"/>
              <w:rPr>
                <w:b/>
                <w:bCs/>
                <w:i/>
                <w:iCs/>
                <w:color w:val="000000"/>
                <w:sz w:val="20"/>
                <w:szCs w:val="20"/>
                <w:lang w:val="en-GB"/>
              </w:rPr>
            </w:pPr>
            <w:r w:rsidRPr="00C87D8E">
              <w:rPr>
                <w:b/>
                <w:bCs/>
                <w:i/>
                <w:iCs/>
                <w:color w:val="000000"/>
                <w:sz w:val="20"/>
                <w:szCs w:val="20"/>
                <w:lang w:val="en-GB"/>
              </w:rPr>
              <w:t>Sub-total - High Medium Results:</w:t>
            </w:r>
          </w:p>
        </w:tc>
        <w:tc>
          <w:tcPr>
            <w:tcW w:w="1183" w:type="dxa"/>
            <w:shd w:val="clear" w:color="000000" w:fill="D9D9D9"/>
            <w:vAlign w:val="bottom"/>
          </w:tcPr>
          <w:p w:rsidR="00B9656E" w:rsidRPr="00C87D8E" w:rsidRDefault="00B9656E" w:rsidP="00D959B3">
            <w:pPr>
              <w:jc w:val="right"/>
              <w:rPr>
                <w:b/>
                <w:bCs/>
                <w:i/>
                <w:iCs/>
                <w:color w:val="000000"/>
                <w:sz w:val="20"/>
                <w:szCs w:val="20"/>
                <w:lang w:val="en-GB"/>
              </w:rPr>
            </w:pPr>
            <w:r w:rsidRPr="00C87D8E">
              <w:rPr>
                <w:b/>
                <w:bCs/>
                <w:i/>
                <w:iCs/>
                <w:color w:val="000000"/>
                <w:sz w:val="20"/>
                <w:szCs w:val="20"/>
                <w:lang w:val="en-GB"/>
              </w:rPr>
              <w:t>4</w:t>
            </w:r>
            <w:r w:rsidR="00B216C1">
              <w:rPr>
                <w:b/>
                <w:bCs/>
                <w:i/>
                <w:iCs/>
                <w:color w:val="000000"/>
                <w:sz w:val="20"/>
                <w:szCs w:val="20"/>
                <w:lang w:val="en-GB"/>
              </w:rPr>
              <w:t>0</w:t>
            </w:r>
            <w:r w:rsidRPr="00C87D8E">
              <w:rPr>
                <w:b/>
                <w:bCs/>
                <w:i/>
                <w:iCs/>
                <w:color w:val="000000"/>
                <w:sz w:val="20"/>
                <w:szCs w:val="20"/>
                <w:lang w:val="en-GB"/>
              </w:rPr>
              <w:t>,</w:t>
            </w:r>
            <w:r w:rsidR="00B216C1">
              <w:rPr>
                <w:b/>
                <w:bCs/>
                <w:i/>
                <w:iCs/>
                <w:color w:val="000000"/>
                <w:sz w:val="20"/>
                <w:szCs w:val="20"/>
                <w:lang w:val="en-GB"/>
              </w:rPr>
              <w:t>0</w:t>
            </w:r>
            <w:r w:rsidRPr="00C87D8E">
              <w:rPr>
                <w:b/>
                <w:bCs/>
                <w:i/>
                <w:iCs/>
                <w:color w:val="000000"/>
                <w:sz w:val="20"/>
                <w:szCs w:val="20"/>
                <w:lang w:val="en-GB"/>
              </w:rPr>
              <w:t>00</w:t>
            </w:r>
          </w:p>
        </w:tc>
        <w:tc>
          <w:tcPr>
            <w:tcW w:w="1183" w:type="dxa"/>
            <w:shd w:val="clear" w:color="000000" w:fill="D9D9D9"/>
            <w:vAlign w:val="bottom"/>
          </w:tcPr>
          <w:p w:rsidR="00B9656E" w:rsidRPr="00C87D8E" w:rsidRDefault="00B9656E" w:rsidP="00D959B3">
            <w:pPr>
              <w:jc w:val="right"/>
              <w:rPr>
                <w:b/>
                <w:bCs/>
                <w:i/>
                <w:iCs/>
                <w:color w:val="000000"/>
                <w:sz w:val="20"/>
                <w:szCs w:val="20"/>
                <w:lang w:val="en-GB"/>
              </w:rPr>
            </w:pPr>
            <w:r w:rsidRPr="00C87D8E">
              <w:rPr>
                <w:b/>
                <w:bCs/>
                <w:i/>
                <w:iCs/>
                <w:color w:val="000000"/>
                <w:sz w:val="20"/>
                <w:szCs w:val="20"/>
                <w:lang w:val="en-GB"/>
              </w:rPr>
              <w:t>6</w:t>
            </w:r>
            <w:r w:rsidR="00B216C1">
              <w:rPr>
                <w:b/>
                <w:bCs/>
                <w:i/>
                <w:iCs/>
                <w:color w:val="000000"/>
                <w:sz w:val="20"/>
                <w:szCs w:val="20"/>
                <w:lang w:val="en-GB"/>
              </w:rPr>
              <w:t>0</w:t>
            </w:r>
            <w:r w:rsidRPr="00C87D8E">
              <w:rPr>
                <w:b/>
                <w:bCs/>
                <w:i/>
                <w:iCs/>
                <w:color w:val="000000"/>
                <w:sz w:val="20"/>
                <w:szCs w:val="20"/>
                <w:lang w:val="en-GB"/>
              </w:rPr>
              <w:t>,</w:t>
            </w:r>
            <w:r w:rsidR="00B216C1">
              <w:rPr>
                <w:b/>
                <w:bCs/>
                <w:i/>
                <w:iCs/>
                <w:color w:val="000000"/>
                <w:sz w:val="20"/>
                <w:szCs w:val="20"/>
                <w:lang w:val="en-GB"/>
              </w:rPr>
              <w:t>0</w:t>
            </w:r>
            <w:r w:rsidRPr="00C87D8E">
              <w:rPr>
                <w:b/>
                <w:bCs/>
                <w:i/>
                <w:iCs/>
                <w:color w:val="000000"/>
                <w:sz w:val="20"/>
                <w:szCs w:val="20"/>
                <w:lang w:val="en-GB"/>
              </w:rPr>
              <w:t>00</w:t>
            </w:r>
          </w:p>
        </w:tc>
        <w:tc>
          <w:tcPr>
            <w:tcW w:w="1183" w:type="dxa"/>
            <w:shd w:val="clear" w:color="000000" w:fill="D9D9D9"/>
            <w:vAlign w:val="bottom"/>
          </w:tcPr>
          <w:p w:rsidR="00B9656E" w:rsidRPr="00C87D8E" w:rsidRDefault="00B216C1" w:rsidP="00D959B3">
            <w:pPr>
              <w:jc w:val="right"/>
              <w:rPr>
                <w:b/>
                <w:bCs/>
                <w:i/>
                <w:iCs/>
                <w:color w:val="000000"/>
                <w:sz w:val="20"/>
                <w:szCs w:val="20"/>
                <w:lang w:val="en-GB"/>
              </w:rPr>
            </w:pPr>
            <w:r>
              <w:rPr>
                <w:b/>
                <w:bCs/>
                <w:i/>
                <w:iCs/>
                <w:color w:val="000000"/>
                <w:sz w:val="20"/>
                <w:szCs w:val="20"/>
                <w:lang w:val="en-GB"/>
              </w:rPr>
              <w:t>100</w:t>
            </w:r>
            <w:r w:rsidR="00B9656E" w:rsidRPr="00C87D8E">
              <w:rPr>
                <w:b/>
                <w:bCs/>
                <w:i/>
                <w:iCs/>
                <w:color w:val="000000"/>
                <w:sz w:val="20"/>
                <w:szCs w:val="20"/>
                <w:lang w:val="en-GB"/>
              </w:rPr>
              <w:t>,000</w:t>
            </w:r>
          </w:p>
        </w:tc>
        <w:tc>
          <w:tcPr>
            <w:tcW w:w="0" w:type="auto"/>
            <w:shd w:val="clear" w:color="000000" w:fill="D9D9D9"/>
            <w:vAlign w:val="bottom"/>
          </w:tcPr>
          <w:p w:rsidR="00B9656E" w:rsidRPr="00C87D8E" w:rsidRDefault="00B9656E" w:rsidP="00D959B3">
            <w:pPr>
              <w:jc w:val="right"/>
              <w:rPr>
                <w:b/>
                <w:bCs/>
                <w:i/>
                <w:iCs/>
                <w:color w:val="000000"/>
                <w:sz w:val="20"/>
                <w:szCs w:val="20"/>
                <w:lang w:val="en-GB"/>
              </w:rPr>
            </w:pPr>
            <w:r w:rsidRPr="00C87D8E">
              <w:rPr>
                <w:b/>
                <w:bCs/>
                <w:i/>
                <w:iCs/>
                <w:color w:val="000000"/>
                <w:sz w:val="20"/>
                <w:szCs w:val="20"/>
                <w:lang w:val="en-GB"/>
              </w:rPr>
              <w:t> </w:t>
            </w:r>
          </w:p>
        </w:tc>
      </w:tr>
      <w:tr w:rsidR="00B9656E" w:rsidRPr="00C87D8E" w:rsidTr="00F65513">
        <w:trPr>
          <w:cantSplit/>
        </w:trPr>
        <w:tc>
          <w:tcPr>
            <w:tcW w:w="9863" w:type="dxa"/>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c>
          <w:tcPr>
            <w:tcW w:w="1183" w:type="dxa"/>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c>
          <w:tcPr>
            <w:tcW w:w="1183" w:type="dxa"/>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c>
          <w:tcPr>
            <w:tcW w:w="1183" w:type="dxa"/>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c>
          <w:tcPr>
            <w:tcW w:w="0" w:type="auto"/>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r>
      <w:tr w:rsidR="00B9656E" w:rsidRPr="00C87D8E" w:rsidTr="00F65513">
        <w:trPr>
          <w:cantSplit/>
        </w:trPr>
        <w:tc>
          <w:tcPr>
            <w:tcW w:w="9863" w:type="dxa"/>
            <w:noWrap/>
            <w:vAlign w:val="bottom"/>
          </w:tcPr>
          <w:p w:rsidR="00B9656E" w:rsidRPr="00C87D8E" w:rsidRDefault="00B9656E" w:rsidP="00D959B3">
            <w:pPr>
              <w:jc w:val="right"/>
              <w:rPr>
                <w:color w:val="000000"/>
                <w:sz w:val="20"/>
                <w:szCs w:val="20"/>
                <w:lang w:val="en-GB"/>
              </w:rPr>
            </w:pPr>
            <w:r w:rsidRPr="00C87D8E">
              <w:rPr>
                <w:color w:val="000000"/>
                <w:sz w:val="20"/>
                <w:szCs w:val="20"/>
                <w:lang w:val="en-GB"/>
              </w:rPr>
              <w:t xml:space="preserve">Total  for Highest, high and medium priority objectives: </w:t>
            </w:r>
          </w:p>
        </w:tc>
        <w:tc>
          <w:tcPr>
            <w:tcW w:w="1183" w:type="dxa"/>
            <w:noWrap/>
            <w:vAlign w:val="bottom"/>
          </w:tcPr>
          <w:p w:rsidR="00B9656E" w:rsidRPr="00C87D8E" w:rsidRDefault="00B216C1" w:rsidP="00D959B3">
            <w:pPr>
              <w:jc w:val="right"/>
              <w:rPr>
                <w:color w:val="000000"/>
                <w:sz w:val="20"/>
                <w:szCs w:val="20"/>
                <w:lang w:val="en-GB"/>
              </w:rPr>
            </w:pPr>
            <w:r>
              <w:rPr>
                <w:color w:val="000000"/>
                <w:sz w:val="20"/>
                <w:szCs w:val="20"/>
                <w:lang w:val="en-GB"/>
              </w:rPr>
              <w:t>4</w:t>
            </w:r>
            <w:r w:rsidR="00B9656E" w:rsidRPr="00C87D8E">
              <w:rPr>
                <w:color w:val="000000"/>
                <w:sz w:val="20"/>
                <w:szCs w:val="20"/>
                <w:lang w:val="en-GB"/>
              </w:rPr>
              <w:t>,4</w:t>
            </w:r>
            <w:r>
              <w:rPr>
                <w:color w:val="000000"/>
                <w:sz w:val="20"/>
                <w:szCs w:val="20"/>
                <w:lang w:val="en-GB"/>
              </w:rPr>
              <w:t>5</w:t>
            </w:r>
            <w:r w:rsidR="00B9656E" w:rsidRPr="00C87D8E">
              <w:rPr>
                <w:color w:val="000000"/>
                <w:sz w:val="20"/>
                <w:szCs w:val="20"/>
                <w:lang w:val="en-GB"/>
              </w:rPr>
              <w:t>9,006</w:t>
            </w:r>
          </w:p>
        </w:tc>
        <w:tc>
          <w:tcPr>
            <w:tcW w:w="1183" w:type="dxa"/>
            <w:noWrap/>
            <w:vAlign w:val="bottom"/>
          </w:tcPr>
          <w:p w:rsidR="00B9656E" w:rsidRPr="00C87D8E" w:rsidRDefault="00B216C1" w:rsidP="00D959B3">
            <w:pPr>
              <w:jc w:val="right"/>
              <w:rPr>
                <w:color w:val="000000"/>
                <w:sz w:val="20"/>
                <w:szCs w:val="20"/>
                <w:lang w:val="en-GB"/>
              </w:rPr>
            </w:pPr>
            <w:r>
              <w:rPr>
                <w:color w:val="000000"/>
                <w:sz w:val="20"/>
                <w:szCs w:val="20"/>
                <w:lang w:val="en-GB"/>
              </w:rPr>
              <w:t>4</w:t>
            </w:r>
            <w:r w:rsidR="00B9656E" w:rsidRPr="00C87D8E">
              <w:rPr>
                <w:color w:val="000000"/>
                <w:sz w:val="20"/>
                <w:szCs w:val="20"/>
                <w:lang w:val="en-GB"/>
              </w:rPr>
              <w:t>,0</w:t>
            </w:r>
            <w:r>
              <w:rPr>
                <w:color w:val="000000"/>
                <w:sz w:val="20"/>
                <w:szCs w:val="20"/>
                <w:lang w:val="en-GB"/>
              </w:rPr>
              <w:t>1</w:t>
            </w:r>
            <w:r w:rsidR="00B9656E" w:rsidRPr="00C87D8E">
              <w:rPr>
                <w:color w:val="000000"/>
                <w:sz w:val="20"/>
                <w:szCs w:val="20"/>
                <w:lang w:val="en-GB"/>
              </w:rPr>
              <w:t>0,857</w:t>
            </w:r>
          </w:p>
        </w:tc>
        <w:tc>
          <w:tcPr>
            <w:tcW w:w="1183" w:type="dxa"/>
            <w:noWrap/>
            <w:vAlign w:val="bottom"/>
          </w:tcPr>
          <w:p w:rsidR="00B9656E" w:rsidRPr="00C87D8E" w:rsidRDefault="00B216C1" w:rsidP="00D959B3">
            <w:pPr>
              <w:jc w:val="right"/>
              <w:rPr>
                <w:color w:val="000000"/>
                <w:sz w:val="20"/>
                <w:szCs w:val="20"/>
                <w:lang w:val="en-GB"/>
              </w:rPr>
            </w:pPr>
            <w:r>
              <w:rPr>
                <w:color w:val="000000"/>
                <w:sz w:val="20"/>
                <w:szCs w:val="20"/>
                <w:lang w:val="en-GB"/>
              </w:rPr>
              <w:t>8</w:t>
            </w:r>
            <w:r w:rsidR="00B9656E" w:rsidRPr="00C87D8E">
              <w:rPr>
                <w:color w:val="000000"/>
                <w:sz w:val="20"/>
                <w:szCs w:val="20"/>
                <w:lang w:val="en-GB"/>
              </w:rPr>
              <w:t>,</w:t>
            </w:r>
            <w:r>
              <w:rPr>
                <w:color w:val="000000"/>
                <w:sz w:val="20"/>
                <w:szCs w:val="20"/>
                <w:lang w:val="en-GB"/>
              </w:rPr>
              <w:t>46</w:t>
            </w:r>
            <w:r w:rsidR="00B9656E" w:rsidRPr="00C87D8E">
              <w:rPr>
                <w:color w:val="000000"/>
                <w:sz w:val="20"/>
                <w:szCs w:val="20"/>
                <w:lang w:val="en-GB"/>
              </w:rPr>
              <w:t>9,863</w:t>
            </w:r>
          </w:p>
        </w:tc>
        <w:tc>
          <w:tcPr>
            <w:tcW w:w="0" w:type="auto"/>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r>
      <w:tr w:rsidR="00B9656E" w:rsidRPr="00C87D8E" w:rsidTr="00F65513">
        <w:trPr>
          <w:cantSplit/>
        </w:trPr>
        <w:tc>
          <w:tcPr>
            <w:tcW w:w="9863" w:type="dxa"/>
            <w:noWrap/>
            <w:vAlign w:val="bottom"/>
          </w:tcPr>
          <w:p w:rsidR="00B9656E" w:rsidRPr="00C87D8E" w:rsidRDefault="00B9656E" w:rsidP="00D959B3">
            <w:pPr>
              <w:jc w:val="right"/>
              <w:rPr>
                <w:color w:val="000000"/>
                <w:sz w:val="20"/>
                <w:szCs w:val="20"/>
                <w:lang w:val="en-GB"/>
              </w:rPr>
            </w:pPr>
            <w:r w:rsidRPr="00C87D8E">
              <w:rPr>
                <w:color w:val="000000"/>
                <w:sz w:val="20"/>
                <w:szCs w:val="20"/>
                <w:lang w:val="en-GB"/>
              </w:rPr>
              <w:t xml:space="preserve">13 % UNEP overhead: </w:t>
            </w:r>
          </w:p>
        </w:tc>
        <w:tc>
          <w:tcPr>
            <w:tcW w:w="1183" w:type="dxa"/>
            <w:vAlign w:val="bottom"/>
          </w:tcPr>
          <w:p w:rsidR="00B9656E" w:rsidRPr="00C87D8E" w:rsidRDefault="00B216C1" w:rsidP="00D959B3">
            <w:pPr>
              <w:jc w:val="right"/>
              <w:rPr>
                <w:color w:val="000000"/>
                <w:sz w:val="20"/>
                <w:szCs w:val="20"/>
                <w:lang w:val="en-GB"/>
              </w:rPr>
            </w:pPr>
            <w:r>
              <w:rPr>
                <w:color w:val="000000"/>
                <w:sz w:val="20"/>
                <w:szCs w:val="20"/>
                <w:lang w:val="en-GB"/>
              </w:rPr>
              <w:t>579,671</w:t>
            </w:r>
          </w:p>
        </w:tc>
        <w:tc>
          <w:tcPr>
            <w:tcW w:w="1183" w:type="dxa"/>
            <w:vAlign w:val="bottom"/>
          </w:tcPr>
          <w:p w:rsidR="00B9656E" w:rsidRPr="00C87D8E" w:rsidRDefault="00B216C1" w:rsidP="00D959B3">
            <w:pPr>
              <w:jc w:val="right"/>
              <w:rPr>
                <w:color w:val="000000"/>
                <w:sz w:val="20"/>
                <w:szCs w:val="20"/>
                <w:lang w:val="en-GB"/>
              </w:rPr>
            </w:pPr>
            <w:r>
              <w:rPr>
                <w:color w:val="000000"/>
                <w:sz w:val="20"/>
                <w:szCs w:val="20"/>
                <w:lang w:val="en-GB"/>
              </w:rPr>
              <w:t>521,411</w:t>
            </w:r>
          </w:p>
        </w:tc>
        <w:tc>
          <w:tcPr>
            <w:tcW w:w="1183" w:type="dxa"/>
            <w:vAlign w:val="bottom"/>
          </w:tcPr>
          <w:p w:rsidR="00B9656E" w:rsidRPr="00C87D8E" w:rsidRDefault="00B216C1" w:rsidP="00D959B3">
            <w:pPr>
              <w:jc w:val="right"/>
              <w:rPr>
                <w:color w:val="000000"/>
                <w:sz w:val="20"/>
                <w:szCs w:val="20"/>
                <w:lang w:val="en-GB"/>
              </w:rPr>
            </w:pPr>
            <w:r>
              <w:rPr>
                <w:color w:val="000000"/>
                <w:sz w:val="20"/>
                <w:szCs w:val="20"/>
                <w:lang w:val="en-GB"/>
              </w:rPr>
              <w:t>1,101,082</w:t>
            </w:r>
          </w:p>
        </w:tc>
        <w:tc>
          <w:tcPr>
            <w:tcW w:w="0" w:type="auto"/>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r>
      <w:tr w:rsidR="00B9656E" w:rsidRPr="00C87D8E" w:rsidTr="00F65513">
        <w:trPr>
          <w:cantSplit/>
        </w:trPr>
        <w:tc>
          <w:tcPr>
            <w:tcW w:w="9863" w:type="dxa"/>
            <w:noWrap/>
            <w:vAlign w:val="bottom"/>
          </w:tcPr>
          <w:p w:rsidR="00B9656E" w:rsidRPr="00C87D8E" w:rsidRDefault="00B9656E" w:rsidP="00D959B3">
            <w:pPr>
              <w:jc w:val="right"/>
              <w:rPr>
                <w:b/>
                <w:bCs/>
                <w:color w:val="000000"/>
                <w:sz w:val="20"/>
                <w:szCs w:val="20"/>
                <w:lang w:val="en-GB"/>
              </w:rPr>
            </w:pPr>
            <w:r w:rsidRPr="00C87D8E">
              <w:rPr>
                <w:b/>
                <w:bCs/>
                <w:color w:val="000000"/>
                <w:sz w:val="20"/>
                <w:szCs w:val="20"/>
                <w:lang w:val="en-GB"/>
              </w:rPr>
              <w:t>Grand total for highest, high and medium priority objectives:</w:t>
            </w:r>
          </w:p>
        </w:tc>
        <w:tc>
          <w:tcPr>
            <w:tcW w:w="1183" w:type="dxa"/>
            <w:noWrap/>
            <w:vAlign w:val="bottom"/>
          </w:tcPr>
          <w:p w:rsidR="00B9656E" w:rsidRPr="00C87D8E" w:rsidRDefault="00B216C1" w:rsidP="00D959B3">
            <w:pPr>
              <w:jc w:val="right"/>
              <w:rPr>
                <w:b/>
                <w:bCs/>
                <w:color w:val="000000"/>
                <w:sz w:val="20"/>
                <w:szCs w:val="20"/>
                <w:lang w:val="en-GB"/>
              </w:rPr>
            </w:pPr>
            <w:r>
              <w:rPr>
                <w:b/>
                <w:bCs/>
                <w:color w:val="000000"/>
                <w:sz w:val="20"/>
                <w:szCs w:val="20"/>
                <w:lang w:val="en-GB"/>
              </w:rPr>
              <w:t>5</w:t>
            </w:r>
            <w:r w:rsidR="00B9656E" w:rsidRPr="00C87D8E">
              <w:rPr>
                <w:b/>
                <w:bCs/>
                <w:color w:val="000000"/>
                <w:sz w:val="20"/>
                <w:szCs w:val="20"/>
                <w:lang w:val="en-GB"/>
              </w:rPr>
              <w:t>,</w:t>
            </w:r>
            <w:r>
              <w:rPr>
                <w:b/>
                <w:bCs/>
                <w:color w:val="000000"/>
                <w:sz w:val="20"/>
                <w:szCs w:val="20"/>
                <w:lang w:val="en-GB"/>
              </w:rPr>
              <w:t>038</w:t>
            </w:r>
            <w:r w:rsidR="00B9656E" w:rsidRPr="00C87D8E">
              <w:rPr>
                <w:b/>
                <w:bCs/>
                <w:color w:val="000000"/>
                <w:sz w:val="20"/>
                <w:szCs w:val="20"/>
                <w:lang w:val="en-GB"/>
              </w:rPr>
              <w:t>,</w:t>
            </w:r>
            <w:r>
              <w:rPr>
                <w:b/>
                <w:bCs/>
                <w:color w:val="000000"/>
                <w:sz w:val="20"/>
                <w:szCs w:val="20"/>
                <w:lang w:val="en-GB"/>
              </w:rPr>
              <w:t>6</w:t>
            </w:r>
            <w:r w:rsidR="00B9656E" w:rsidRPr="00C87D8E">
              <w:rPr>
                <w:b/>
                <w:bCs/>
                <w:color w:val="000000"/>
                <w:sz w:val="20"/>
                <w:szCs w:val="20"/>
                <w:lang w:val="en-GB"/>
              </w:rPr>
              <w:t>77</w:t>
            </w:r>
          </w:p>
        </w:tc>
        <w:tc>
          <w:tcPr>
            <w:tcW w:w="1183" w:type="dxa"/>
            <w:noWrap/>
            <w:vAlign w:val="bottom"/>
          </w:tcPr>
          <w:p w:rsidR="00B9656E" w:rsidRPr="00C87D8E" w:rsidRDefault="00B216C1" w:rsidP="00D959B3">
            <w:pPr>
              <w:jc w:val="right"/>
              <w:rPr>
                <w:b/>
                <w:bCs/>
                <w:color w:val="000000"/>
                <w:sz w:val="20"/>
                <w:szCs w:val="20"/>
                <w:lang w:val="en-GB"/>
              </w:rPr>
            </w:pPr>
            <w:r>
              <w:rPr>
                <w:b/>
                <w:bCs/>
                <w:color w:val="000000"/>
                <w:sz w:val="20"/>
                <w:szCs w:val="20"/>
                <w:lang w:val="en-GB"/>
              </w:rPr>
              <w:t>4</w:t>
            </w:r>
            <w:r w:rsidR="00B9656E" w:rsidRPr="00C87D8E">
              <w:rPr>
                <w:b/>
                <w:bCs/>
                <w:color w:val="000000"/>
                <w:sz w:val="20"/>
                <w:szCs w:val="20"/>
                <w:lang w:val="en-GB"/>
              </w:rPr>
              <w:t>,</w:t>
            </w:r>
            <w:r>
              <w:rPr>
                <w:b/>
                <w:bCs/>
                <w:color w:val="000000"/>
                <w:sz w:val="20"/>
                <w:szCs w:val="20"/>
                <w:lang w:val="en-GB"/>
              </w:rPr>
              <w:t>532</w:t>
            </w:r>
            <w:r w:rsidR="00B9656E" w:rsidRPr="00C87D8E">
              <w:rPr>
                <w:b/>
                <w:bCs/>
                <w:color w:val="000000"/>
                <w:sz w:val="20"/>
                <w:szCs w:val="20"/>
                <w:lang w:val="en-GB"/>
              </w:rPr>
              <w:t>,</w:t>
            </w:r>
            <w:r>
              <w:rPr>
                <w:b/>
                <w:bCs/>
                <w:color w:val="000000"/>
                <w:sz w:val="20"/>
                <w:szCs w:val="20"/>
                <w:lang w:val="en-GB"/>
              </w:rPr>
              <w:t>2</w:t>
            </w:r>
            <w:r w:rsidR="00B9656E" w:rsidRPr="00C87D8E">
              <w:rPr>
                <w:b/>
                <w:bCs/>
                <w:color w:val="000000"/>
                <w:sz w:val="20"/>
                <w:szCs w:val="20"/>
                <w:lang w:val="en-GB"/>
              </w:rPr>
              <w:t>68</w:t>
            </w:r>
          </w:p>
        </w:tc>
        <w:tc>
          <w:tcPr>
            <w:tcW w:w="1183" w:type="dxa"/>
            <w:noWrap/>
            <w:vAlign w:val="bottom"/>
          </w:tcPr>
          <w:p w:rsidR="00B9656E" w:rsidRPr="00C87D8E" w:rsidRDefault="00B216C1" w:rsidP="00D959B3">
            <w:pPr>
              <w:jc w:val="right"/>
              <w:rPr>
                <w:b/>
                <w:bCs/>
                <w:color w:val="000000"/>
                <w:sz w:val="20"/>
                <w:szCs w:val="20"/>
                <w:lang w:val="en-GB"/>
              </w:rPr>
            </w:pPr>
            <w:r>
              <w:rPr>
                <w:b/>
                <w:bCs/>
                <w:color w:val="000000"/>
                <w:sz w:val="20"/>
                <w:szCs w:val="20"/>
                <w:lang w:val="en-GB"/>
              </w:rPr>
              <w:t>9</w:t>
            </w:r>
            <w:r w:rsidR="00B9656E" w:rsidRPr="00C87D8E">
              <w:rPr>
                <w:b/>
                <w:bCs/>
                <w:color w:val="000000"/>
                <w:sz w:val="20"/>
                <w:szCs w:val="20"/>
                <w:lang w:val="en-GB"/>
              </w:rPr>
              <w:t>,5</w:t>
            </w:r>
            <w:r>
              <w:rPr>
                <w:b/>
                <w:bCs/>
                <w:color w:val="000000"/>
                <w:sz w:val="20"/>
                <w:szCs w:val="20"/>
                <w:lang w:val="en-GB"/>
              </w:rPr>
              <w:t>70</w:t>
            </w:r>
            <w:r w:rsidR="00B9656E" w:rsidRPr="00C87D8E">
              <w:rPr>
                <w:b/>
                <w:bCs/>
                <w:color w:val="000000"/>
                <w:sz w:val="20"/>
                <w:szCs w:val="20"/>
                <w:lang w:val="en-GB"/>
              </w:rPr>
              <w:t>,</w:t>
            </w:r>
            <w:r>
              <w:rPr>
                <w:b/>
                <w:bCs/>
                <w:color w:val="000000"/>
                <w:sz w:val="20"/>
                <w:szCs w:val="20"/>
                <w:lang w:val="en-GB"/>
              </w:rPr>
              <w:t>9</w:t>
            </w:r>
            <w:r w:rsidR="00B9656E" w:rsidRPr="00C87D8E">
              <w:rPr>
                <w:b/>
                <w:bCs/>
                <w:color w:val="000000"/>
                <w:sz w:val="20"/>
                <w:szCs w:val="20"/>
                <w:lang w:val="en-GB"/>
              </w:rPr>
              <w:t>45</w:t>
            </w:r>
          </w:p>
        </w:tc>
        <w:tc>
          <w:tcPr>
            <w:tcW w:w="0" w:type="auto"/>
            <w:noWrap/>
            <w:vAlign w:val="bottom"/>
          </w:tcPr>
          <w:p w:rsidR="00B9656E" w:rsidRPr="00C87D8E" w:rsidRDefault="00B9656E" w:rsidP="00D959B3">
            <w:pPr>
              <w:rPr>
                <w:color w:val="000000"/>
                <w:sz w:val="20"/>
                <w:szCs w:val="20"/>
                <w:lang w:val="en-GB"/>
              </w:rPr>
            </w:pPr>
            <w:r w:rsidRPr="00C87D8E">
              <w:rPr>
                <w:color w:val="000000"/>
                <w:sz w:val="20"/>
                <w:szCs w:val="20"/>
                <w:lang w:val="en-GB"/>
              </w:rPr>
              <w:t> </w:t>
            </w:r>
          </w:p>
        </w:tc>
      </w:tr>
    </w:tbl>
    <w:p w:rsidR="00342BAF" w:rsidRPr="00C87D8E" w:rsidRDefault="00342BAF" w:rsidP="0074311A">
      <w:pPr>
        <w:rPr>
          <w:lang w:val="en-GB"/>
        </w:rPr>
        <w:sectPr w:rsidR="00342BAF" w:rsidRPr="00C87D8E" w:rsidSect="0035674E">
          <w:pgSz w:w="16839" w:h="11907" w:orient="landscape" w:code="9"/>
          <w:pgMar w:top="1134" w:right="1134" w:bottom="1134" w:left="1134" w:header="709" w:footer="709" w:gutter="0"/>
          <w:cols w:space="708"/>
          <w:docGrid w:linePitch="360"/>
        </w:sectPr>
      </w:pPr>
    </w:p>
    <w:p w:rsidR="00342BAF" w:rsidRPr="00C87D8E" w:rsidRDefault="00342BAF" w:rsidP="00A57003">
      <w:pPr>
        <w:pStyle w:val="Heading1"/>
        <w:jc w:val="center"/>
        <w:rPr>
          <w:rFonts w:ascii="Times New Roman" w:hAnsi="Times New Roman"/>
          <w:sz w:val="22"/>
          <w:szCs w:val="22"/>
          <w:lang w:val="en-GB"/>
        </w:rPr>
      </w:pPr>
      <w:bookmarkStart w:id="178" w:name="_Toc293996752"/>
    </w:p>
    <w:p w:rsidR="00342BAF" w:rsidRPr="00E8688B" w:rsidRDefault="00342BAF" w:rsidP="00A57003">
      <w:pPr>
        <w:pStyle w:val="Heading1"/>
        <w:jc w:val="center"/>
        <w:rPr>
          <w:b w:val="0"/>
          <w:bCs w:val="0"/>
          <w:sz w:val="28"/>
          <w:szCs w:val="28"/>
          <w:lang w:val="en-GB"/>
        </w:rPr>
      </w:pPr>
      <w:bookmarkStart w:id="179" w:name="_Toc305067103"/>
      <w:r w:rsidRPr="00E8688B">
        <w:rPr>
          <w:rFonts w:ascii="Times New Roman" w:hAnsi="Times New Roman"/>
          <w:sz w:val="28"/>
          <w:szCs w:val="28"/>
          <w:lang w:val="en-GB"/>
        </w:rPr>
        <w:t xml:space="preserve">Annex </w:t>
      </w:r>
      <w:bookmarkEnd w:id="178"/>
      <w:r w:rsidRPr="00E8688B">
        <w:rPr>
          <w:rFonts w:ascii="Times New Roman" w:hAnsi="Times New Roman"/>
          <w:sz w:val="28"/>
          <w:szCs w:val="28"/>
          <w:lang w:val="en-GB"/>
        </w:rPr>
        <w:t>2</w:t>
      </w:r>
      <w:bookmarkEnd w:id="179"/>
    </w:p>
    <w:p w:rsidR="00342BAF" w:rsidRPr="00C87D8E" w:rsidRDefault="00342BAF" w:rsidP="00972900">
      <w:pPr>
        <w:keepNext/>
        <w:spacing w:before="240" w:after="60"/>
        <w:jc w:val="center"/>
        <w:outlineLvl w:val="0"/>
        <w:rPr>
          <w:b/>
          <w:bCs/>
          <w:kern w:val="32"/>
          <w:sz w:val="28"/>
          <w:szCs w:val="28"/>
          <w:lang w:val="en-GB"/>
        </w:rPr>
      </w:pPr>
    </w:p>
    <w:p w:rsidR="00342BAF" w:rsidRPr="00C87D8E" w:rsidRDefault="00342BAF" w:rsidP="006978E5">
      <w:pPr>
        <w:pStyle w:val="Caption"/>
        <w:rPr>
          <w:sz w:val="22"/>
          <w:szCs w:val="22"/>
        </w:rPr>
      </w:pPr>
      <w:bookmarkStart w:id="180" w:name="_Toc305067392"/>
      <w:r w:rsidRPr="00C87D8E">
        <w:rPr>
          <w:sz w:val="22"/>
          <w:szCs w:val="22"/>
        </w:rPr>
        <w:t>Table 23: Priority Species for the development of Single Species Action Plans in Africa</w:t>
      </w:r>
      <w:r w:rsidRPr="00C87D8E">
        <w:rPr>
          <w:rStyle w:val="FootnoteReference"/>
          <w:sz w:val="22"/>
          <w:szCs w:val="22"/>
        </w:rPr>
        <w:footnoteReference w:id="19"/>
      </w:r>
      <w:bookmarkEnd w:id="180"/>
    </w:p>
    <w:tbl>
      <w:tblPr>
        <w:tblpPr w:leftFromText="180" w:rightFromText="180" w:vertAnchor="text" w:horzAnchor="page" w:tblpX="1259" w:tblpY="63"/>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890"/>
        <w:gridCol w:w="3877"/>
      </w:tblGrid>
      <w:tr w:rsidR="00342BAF" w:rsidRPr="00C87D8E" w:rsidTr="00AD093F">
        <w:trPr>
          <w:cantSplit/>
          <w:tblHeader/>
        </w:trPr>
        <w:tc>
          <w:tcPr>
            <w:tcW w:w="301" w:type="pct"/>
            <w:shd w:val="clear" w:color="auto" w:fill="808080"/>
          </w:tcPr>
          <w:p w:rsidR="00342BAF" w:rsidRPr="00C87D8E" w:rsidRDefault="00342BAF" w:rsidP="00A00205">
            <w:pPr>
              <w:spacing w:before="60" w:after="60"/>
              <w:rPr>
                <w:b/>
                <w:color w:val="FFFFFF"/>
                <w:sz w:val="20"/>
                <w:szCs w:val="20"/>
                <w:lang w:val="en-GB"/>
              </w:rPr>
            </w:pPr>
            <w:r w:rsidRPr="00C87D8E">
              <w:rPr>
                <w:b/>
                <w:color w:val="FFFFFF"/>
                <w:sz w:val="20"/>
                <w:szCs w:val="20"/>
                <w:lang w:val="en-GB"/>
              </w:rPr>
              <w:t>No</w:t>
            </w:r>
          </w:p>
        </w:tc>
        <w:tc>
          <w:tcPr>
            <w:tcW w:w="2621" w:type="pct"/>
            <w:shd w:val="clear" w:color="auto" w:fill="808080"/>
          </w:tcPr>
          <w:p w:rsidR="00342BAF" w:rsidRPr="00C87D8E" w:rsidRDefault="00342BAF" w:rsidP="00A00205">
            <w:pPr>
              <w:spacing w:before="60" w:after="60"/>
              <w:rPr>
                <w:b/>
                <w:color w:val="FFFFFF"/>
                <w:sz w:val="20"/>
                <w:szCs w:val="20"/>
                <w:lang w:val="en-GB"/>
              </w:rPr>
            </w:pPr>
            <w:r w:rsidRPr="00C87D8E">
              <w:rPr>
                <w:b/>
                <w:color w:val="FFFFFF"/>
                <w:sz w:val="20"/>
                <w:szCs w:val="20"/>
                <w:lang w:val="en-GB"/>
              </w:rPr>
              <w:t>Species</w:t>
            </w:r>
          </w:p>
        </w:tc>
        <w:tc>
          <w:tcPr>
            <w:tcW w:w="2078" w:type="pct"/>
            <w:shd w:val="clear" w:color="auto" w:fill="808080"/>
          </w:tcPr>
          <w:p w:rsidR="00342BAF" w:rsidRPr="00C87D8E" w:rsidRDefault="00342BAF" w:rsidP="00A00205">
            <w:pPr>
              <w:spacing w:before="60" w:after="60"/>
              <w:rPr>
                <w:b/>
                <w:color w:val="FFFFFF"/>
                <w:sz w:val="20"/>
                <w:szCs w:val="20"/>
                <w:lang w:val="en-GB"/>
              </w:rPr>
            </w:pPr>
            <w:r w:rsidRPr="00C87D8E">
              <w:rPr>
                <w:b/>
                <w:color w:val="FFFFFF"/>
                <w:sz w:val="20"/>
                <w:szCs w:val="20"/>
                <w:lang w:val="en-GB"/>
              </w:rPr>
              <w:t xml:space="preserve">Populations </w:t>
            </w:r>
          </w:p>
        </w:tc>
      </w:tr>
      <w:tr w:rsidR="00342BAF" w:rsidRPr="00C87D8E" w:rsidTr="00364088">
        <w:tc>
          <w:tcPr>
            <w:tcW w:w="301" w:type="pct"/>
          </w:tcPr>
          <w:p w:rsidR="00342BAF" w:rsidRPr="00C87D8E" w:rsidRDefault="00342BAF" w:rsidP="007D08B8">
            <w:pPr>
              <w:rPr>
                <w:sz w:val="20"/>
                <w:szCs w:val="20"/>
                <w:lang w:val="en-GB"/>
              </w:rPr>
            </w:pPr>
            <w:r w:rsidRPr="00C87D8E">
              <w:rPr>
                <w:sz w:val="20"/>
                <w:szCs w:val="20"/>
                <w:lang w:val="en-GB"/>
              </w:rPr>
              <w:t>1</w:t>
            </w:r>
          </w:p>
        </w:tc>
        <w:tc>
          <w:tcPr>
            <w:tcW w:w="2621" w:type="pct"/>
          </w:tcPr>
          <w:p w:rsidR="00342BAF" w:rsidRPr="00C87D8E" w:rsidRDefault="00342BAF" w:rsidP="007D08B8">
            <w:pPr>
              <w:rPr>
                <w:sz w:val="20"/>
                <w:szCs w:val="20"/>
                <w:lang w:val="en-GB"/>
              </w:rPr>
            </w:pPr>
            <w:r w:rsidRPr="00C87D8E">
              <w:rPr>
                <w:sz w:val="20"/>
                <w:szCs w:val="20"/>
                <w:lang w:val="en-GB"/>
              </w:rPr>
              <w:t xml:space="preserve">Bank Cormorant </w:t>
            </w:r>
            <w:proofErr w:type="spellStart"/>
            <w:r w:rsidRPr="00C87D8E">
              <w:rPr>
                <w:i/>
                <w:iCs/>
                <w:sz w:val="20"/>
                <w:szCs w:val="20"/>
                <w:lang w:val="en-GB"/>
              </w:rPr>
              <w:t>Phalacrocorax</w:t>
            </w:r>
            <w:proofErr w:type="spellEnd"/>
            <w:r w:rsidRPr="00C87D8E">
              <w:rPr>
                <w:i/>
                <w:iCs/>
                <w:sz w:val="20"/>
                <w:szCs w:val="20"/>
                <w:lang w:val="en-GB"/>
              </w:rPr>
              <w:t xml:space="preserve"> </w:t>
            </w:r>
            <w:proofErr w:type="spellStart"/>
            <w:r w:rsidRPr="00C87D8E">
              <w:rPr>
                <w:i/>
                <w:iCs/>
                <w:sz w:val="20"/>
                <w:szCs w:val="20"/>
                <w:lang w:val="en-GB"/>
              </w:rPr>
              <w:t>neglectus</w:t>
            </w:r>
            <w:proofErr w:type="spellEnd"/>
            <w:r w:rsidRPr="00C87D8E">
              <w:rPr>
                <w:sz w:val="20"/>
                <w:szCs w:val="20"/>
                <w:lang w:val="en-GB"/>
              </w:rPr>
              <w:t xml:space="preserve"> (EN)</w:t>
            </w:r>
          </w:p>
        </w:tc>
        <w:tc>
          <w:tcPr>
            <w:tcW w:w="2078" w:type="pct"/>
          </w:tcPr>
          <w:p w:rsidR="00342BAF" w:rsidRPr="00C87D8E" w:rsidRDefault="00342BAF" w:rsidP="007D08B8">
            <w:pPr>
              <w:autoSpaceDE w:val="0"/>
              <w:autoSpaceDN w:val="0"/>
              <w:adjustRightInd w:val="0"/>
              <w:rPr>
                <w:sz w:val="20"/>
                <w:szCs w:val="20"/>
                <w:lang w:val="en-GB"/>
              </w:rPr>
            </w:pPr>
            <w:r w:rsidRPr="00C87D8E">
              <w:rPr>
                <w:sz w:val="20"/>
                <w:szCs w:val="20"/>
                <w:lang w:val="en-GB"/>
              </w:rPr>
              <w:t>Coastal Southwest Africa</w:t>
            </w:r>
          </w:p>
        </w:tc>
      </w:tr>
      <w:tr w:rsidR="00342BAF" w:rsidRPr="00C87D8E" w:rsidTr="00364088">
        <w:tc>
          <w:tcPr>
            <w:tcW w:w="301" w:type="pct"/>
          </w:tcPr>
          <w:p w:rsidR="00342BAF" w:rsidRPr="00C87D8E" w:rsidRDefault="00D76893" w:rsidP="007D08B8">
            <w:pPr>
              <w:rPr>
                <w:sz w:val="20"/>
                <w:szCs w:val="20"/>
                <w:lang w:val="en-GB"/>
              </w:rPr>
            </w:pPr>
            <w:r>
              <w:rPr>
                <w:sz w:val="20"/>
                <w:szCs w:val="20"/>
                <w:lang w:val="en-GB"/>
              </w:rPr>
              <w:t>2</w:t>
            </w:r>
          </w:p>
        </w:tc>
        <w:tc>
          <w:tcPr>
            <w:tcW w:w="2621" w:type="pct"/>
          </w:tcPr>
          <w:p w:rsidR="00342BAF" w:rsidRPr="00C87D8E" w:rsidRDefault="00342BAF" w:rsidP="007D08B8">
            <w:pPr>
              <w:rPr>
                <w:sz w:val="20"/>
                <w:szCs w:val="20"/>
                <w:lang w:val="en-GB"/>
              </w:rPr>
            </w:pPr>
            <w:r w:rsidRPr="00C87D8E">
              <w:rPr>
                <w:sz w:val="20"/>
                <w:szCs w:val="20"/>
                <w:lang w:val="en-GB"/>
              </w:rPr>
              <w:t xml:space="preserve">Shoebill </w:t>
            </w:r>
            <w:r w:rsidRPr="00C87D8E">
              <w:rPr>
                <w:i/>
                <w:iCs/>
                <w:sz w:val="20"/>
                <w:szCs w:val="20"/>
                <w:lang w:val="en-GB"/>
              </w:rPr>
              <w:t>Balaeniceps rex</w:t>
            </w:r>
            <w:r w:rsidRPr="00C87D8E">
              <w:rPr>
                <w:sz w:val="20"/>
                <w:szCs w:val="20"/>
                <w:lang w:val="en-GB"/>
              </w:rPr>
              <w:t xml:space="preserve"> (VU)</w:t>
            </w:r>
          </w:p>
        </w:tc>
        <w:tc>
          <w:tcPr>
            <w:tcW w:w="2078" w:type="pct"/>
          </w:tcPr>
          <w:p w:rsidR="00342BAF" w:rsidRPr="00C87D8E" w:rsidRDefault="00342BAF" w:rsidP="007D08B8">
            <w:pPr>
              <w:autoSpaceDE w:val="0"/>
              <w:autoSpaceDN w:val="0"/>
              <w:adjustRightInd w:val="0"/>
              <w:rPr>
                <w:sz w:val="20"/>
                <w:szCs w:val="20"/>
                <w:lang w:val="en-GB"/>
              </w:rPr>
            </w:pPr>
            <w:r w:rsidRPr="00C87D8E">
              <w:rPr>
                <w:sz w:val="20"/>
                <w:szCs w:val="20"/>
                <w:lang w:val="en-GB"/>
              </w:rPr>
              <w:t>Central Tropical Africa</w:t>
            </w:r>
          </w:p>
        </w:tc>
      </w:tr>
      <w:tr w:rsidR="00342BAF" w:rsidRPr="00C87D8E" w:rsidTr="00364088">
        <w:tc>
          <w:tcPr>
            <w:tcW w:w="301" w:type="pct"/>
          </w:tcPr>
          <w:p w:rsidR="00342BAF" w:rsidRPr="00C87D8E" w:rsidRDefault="00D76893" w:rsidP="007D08B8">
            <w:pPr>
              <w:rPr>
                <w:sz w:val="20"/>
                <w:szCs w:val="20"/>
                <w:lang w:val="en-GB"/>
              </w:rPr>
            </w:pPr>
            <w:r>
              <w:rPr>
                <w:sz w:val="20"/>
                <w:szCs w:val="20"/>
                <w:lang w:val="en-GB"/>
              </w:rPr>
              <w:t>3</w:t>
            </w:r>
          </w:p>
        </w:tc>
        <w:tc>
          <w:tcPr>
            <w:tcW w:w="2621" w:type="pct"/>
          </w:tcPr>
          <w:p w:rsidR="00342BAF" w:rsidRPr="00C87D8E" w:rsidRDefault="00342BAF" w:rsidP="007D08B8">
            <w:pPr>
              <w:rPr>
                <w:sz w:val="20"/>
                <w:szCs w:val="20"/>
                <w:lang w:val="en-GB"/>
              </w:rPr>
            </w:pPr>
            <w:r w:rsidRPr="00C87D8E">
              <w:rPr>
                <w:sz w:val="20"/>
                <w:szCs w:val="20"/>
                <w:lang w:val="en-GB"/>
              </w:rPr>
              <w:t xml:space="preserve">Wattled Crane </w:t>
            </w:r>
            <w:r w:rsidRPr="00C87D8E">
              <w:rPr>
                <w:i/>
                <w:iCs/>
                <w:sz w:val="20"/>
                <w:szCs w:val="20"/>
                <w:lang w:val="en-GB"/>
              </w:rPr>
              <w:t>Grus carunculatus</w:t>
            </w:r>
            <w:r w:rsidRPr="00C87D8E">
              <w:rPr>
                <w:sz w:val="20"/>
                <w:szCs w:val="20"/>
                <w:lang w:val="en-GB"/>
              </w:rPr>
              <w:t xml:space="preserve"> (VU)</w:t>
            </w:r>
          </w:p>
        </w:tc>
        <w:tc>
          <w:tcPr>
            <w:tcW w:w="2078" w:type="pct"/>
          </w:tcPr>
          <w:p w:rsidR="00342BAF" w:rsidRPr="00C87D8E" w:rsidRDefault="00342BAF" w:rsidP="007D08B8">
            <w:pPr>
              <w:rPr>
                <w:sz w:val="20"/>
                <w:szCs w:val="20"/>
                <w:lang w:val="en-GB"/>
              </w:rPr>
            </w:pPr>
            <w:r w:rsidRPr="00C87D8E">
              <w:rPr>
                <w:sz w:val="20"/>
                <w:szCs w:val="20"/>
                <w:lang w:val="en-GB"/>
              </w:rPr>
              <w:t>Central &amp; Southern Africa</w:t>
            </w:r>
          </w:p>
        </w:tc>
      </w:tr>
      <w:tr w:rsidR="00342BAF" w:rsidRPr="00C87D8E" w:rsidTr="00364088">
        <w:tc>
          <w:tcPr>
            <w:tcW w:w="301" w:type="pct"/>
          </w:tcPr>
          <w:p w:rsidR="00342BAF" w:rsidRPr="00C87D8E" w:rsidRDefault="00D76893" w:rsidP="007D08B8">
            <w:pPr>
              <w:rPr>
                <w:sz w:val="20"/>
                <w:szCs w:val="20"/>
                <w:lang w:val="en-GB"/>
              </w:rPr>
            </w:pPr>
            <w:r>
              <w:rPr>
                <w:sz w:val="20"/>
                <w:szCs w:val="20"/>
                <w:lang w:val="en-GB"/>
              </w:rPr>
              <w:t>4</w:t>
            </w:r>
          </w:p>
        </w:tc>
        <w:tc>
          <w:tcPr>
            <w:tcW w:w="2621" w:type="pct"/>
          </w:tcPr>
          <w:p w:rsidR="00342BAF" w:rsidRPr="00C87D8E" w:rsidRDefault="00342BAF" w:rsidP="007D08B8">
            <w:pPr>
              <w:rPr>
                <w:iCs/>
                <w:sz w:val="20"/>
                <w:szCs w:val="20"/>
                <w:lang w:val="en-GB"/>
              </w:rPr>
            </w:pPr>
            <w:r w:rsidRPr="00C87D8E">
              <w:rPr>
                <w:iCs/>
                <w:sz w:val="20"/>
                <w:szCs w:val="20"/>
                <w:lang w:val="en-GB"/>
              </w:rPr>
              <w:t xml:space="preserve">Madagascar Pratincole </w:t>
            </w:r>
            <w:r w:rsidRPr="00C87D8E">
              <w:rPr>
                <w:i/>
                <w:iCs/>
                <w:sz w:val="20"/>
                <w:szCs w:val="20"/>
                <w:lang w:val="en-GB"/>
              </w:rPr>
              <w:t>Glareola ocularis</w:t>
            </w:r>
            <w:r w:rsidRPr="00C87D8E">
              <w:rPr>
                <w:iCs/>
                <w:sz w:val="20"/>
                <w:szCs w:val="20"/>
                <w:lang w:val="en-GB"/>
              </w:rPr>
              <w:t xml:space="preserve"> (VU)</w:t>
            </w:r>
          </w:p>
        </w:tc>
        <w:tc>
          <w:tcPr>
            <w:tcW w:w="2078" w:type="pct"/>
          </w:tcPr>
          <w:p w:rsidR="00342BAF" w:rsidRPr="00C87D8E" w:rsidRDefault="00342BAF" w:rsidP="007D08B8">
            <w:pPr>
              <w:rPr>
                <w:sz w:val="20"/>
                <w:szCs w:val="20"/>
                <w:lang w:val="en-GB"/>
              </w:rPr>
            </w:pPr>
            <w:r w:rsidRPr="00C87D8E">
              <w:rPr>
                <w:sz w:val="20"/>
                <w:szCs w:val="20"/>
                <w:lang w:val="en-GB"/>
              </w:rPr>
              <w:t>Madagascar/East Africa</w:t>
            </w:r>
          </w:p>
        </w:tc>
      </w:tr>
      <w:tr w:rsidR="00342BAF" w:rsidRPr="00C87D8E" w:rsidTr="00364088">
        <w:tc>
          <w:tcPr>
            <w:tcW w:w="301" w:type="pct"/>
          </w:tcPr>
          <w:p w:rsidR="00342BAF" w:rsidRPr="00C87D8E" w:rsidRDefault="00D76893" w:rsidP="007D08B8">
            <w:pPr>
              <w:rPr>
                <w:sz w:val="20"/>
                <w:szCs w:val="20"/>
                <w:lang w:val="en-GB"/>
              </w:rPr>
            </w:pPr>
            <w:r>
              <w:rPr>
                <w:sz w:val="20"/>
                <w:szCs w:val="20"/>
                <w:lang w:val="en-GB"/>
              </w:rPr>
              <w:t>5</w:t>
            </w:r>
          </w:p>
        </w:tc>
        <w:tc>
          <w:tcPr>
            <w:tcW w:w="2621" w:type="pct"/>
          </w:tcPr>
          <w:p w:rsidR="00342BAF" w:rsidRPr="0012174A" w:rsidRDefault="00342BAF" w:rsidP="007D08B8">
            <w:pPr>
              <w:rPr>
                <w:sz w:val="20"/>
                <w:szCs w:val="20"/>
                <w:lang w:val="fr-FR"/>
              </w:rPr>
            </w:pPr>
            <w:proofErr w:type="spellStart"/>
            <w:r w:rsidRPr="0012174A">
              <w:rPr>
                <w:sz w:val="20"/>
                <w:szCs w:val="20"/>
                <w:lang w:val="fr-FR"/>
              </w:rPr>
              <w:t>African</w:t>
            </w:r>
            <w:proofErr w:type="spellEnd"/>
            <w:r w:rsidRPr="0012174A">
              <w:rPr>
                <w:sz w:val="20"/>
                <w:szCs w:val="20"/>
                <w:lang w:val="fr-FR"/>
              </w:rPr>
              <w:t xml:space="preserve"> </w:t>
            </w:r>
            <w:proofErr w:type="spellStart"/>
            <w:r w:rsidRPr="0012174A">
              <w:rPr>
                <w:sz w:val="20"/>
                <w:szCs w:val="20"/>
                <w:lang w:val="fr-FR"/>
              </w:rPr>
              <w:t>Penguin</w:t>
            </w:r>
            <w:proofErr w:type="spellEnd"/>
            <w:r w:rsidRPr="0012174A">
              <w:rPr>
                <w:sz w:val="20"/>
                <w:szCs w:val="20"/>
                <w:lang w:val="fr-FR"/>
              </w:rPr>
              <w:t xml:space="preserve"> </w:t>
            </w:r>
            <w:proofErr w:type="spellStart"/>
            <w:r w:rsidRPr="0012174A">
              <w:rPr>
                <w:i/>
                <w:iCs/>
                <w:sz w:val="20"/>
                <w:szCs w:val="20"/>
                <w:lang w:val="fr-FR"/>
              </w:rPr>
              <w:t>Spheniscus</w:t>
            </w:r>
            <w:proofErr w:type="spellEnd"/>
            <w:r w:rsidRPr="0012174A">
              <w:rPr>
                <w:i/>
                <w:iCs/>
                <w:sz w:val="20"/>
                <w:szCs w:val="20"/>
                <w:lang w:val="fr-FR"/>
              </w:rPr>
              <w:t xml:space="preserve"> </w:t>
            </w:r>
            <w:proofErr w:type="spellStart"/>
            <w:r w:rsidRPr="0012174A">
              <w:rPr>
                <w:i/>
                <w:iCs/>
                <w:sz w:val="20"/>
                <w:szCs w:val="20"/>
                <w:lang w:val="fr-FR"/>
              </w:rPr>
              <w:t>demersus</w:t>
            </w:r>
            <w:proofErr w:type="spellEnd"/>
            <w:r w:rsidRPr="0012174A">
              <w:rPr>
                <w:sz w:val="20"/>
                <w:szCs w:val="20"/>
                <w:lang w:val="fr-FR"/>
              </w:rPr>
              <w:t xml:space="preserve"> (VU)</w:t>
            </w:r>
          </w:p>
        </w:tc>
        <w:tc>
          <w:tcPr>
            <w:tcW w:w="2078" w:type="pct"/>
          </w:tcPr>
          <w:p w:rsidR="00342BAF" w:rsidRPr="00C87D8E" w:rsidRDefault="00342BAF" w:rsidP="007D08B8">
            <w:pPr>
              <w:rPr>
                <w:sz w:val="20"/>
                <w:szCs w:val="20"/>
                <w:lang w:val="en-GB"/>
              </w:rPr>
            </w:pPr>
            <w:r w:rsidRPr="00C87D8E">
              <w:rPr>
                <w:sz w:val="20"/>
                <w:szCs w:val="20"/>
                <w:lang w:val="en-GB"/>
              </w:rPr>
              <w:t>Southern Africa</w:t>
            </w:r>
          </w:p>
        </w:tc>
      </w:tr>
      <w:tr w:rsidR="00342BAF" w:rsidRPr="00C87D8E" w:rsidTr="00364088">
        <w:tc>
          <w:tcPr>
            <w:tcW w:w="301" w:type="pct"/>
          </w:tcPr>
          <w:p w:rsidR="00342BAF" w:rsidRPr="00C87D8E" w:rsidRDefault="00D76893" w:rsidP="007D08B8">
            <w:pPr>
              <w:rPr>
                <w:sz w:val="20"/>
                <w:szCs w:val="20"/>
                <w:lang w:val="en-GB"/>
              </w:rPr>
            </w:pPr>
            <w:r>
              <w:rPr>
                <w:sz w:val="20"/>
                <w:szCs w:val="20"/>
                <w:lang w:val="en-GB"/>
              </w:rPr>
              <w:t>6</w:t>
            </w:r>
          </w:p>
        </w:tc>
        <w:tc>
          <w:tcPr>
            <w:tcW w:w="2621" w:type="pct"/>
          </w:tcPr>
          <w:p w:rsidR="00342BAF" w:rsidRPr="0012174A" w:rsidRDefault="00342BAF" w:rsidP="007D08B8">
            <w:pPr>
              <w:rPr>
                <w:sz w:val="20"/>
                <w:szCs w:val="20"/>
                <w:lang w:val="fr-FR"/>
              </w:rPr>
            </w:pPr>
            <w:r w:rsidRPr="0012174A">
              <w:rPr>
                <w:iCs/>
                <w:sz w:val="20"/>
                <w:szCs w:val="20"/>
                <w:lang w:val="fr-FR"/>
              </w:rPr>
              <w:t xml:space="preserve">Cape </w:t>
            </w:r>
            <w:proofErr w:type="spellStart"/>
            <w:r w:rsidRPr="0012174A">
              <w:rPr>
                <w:iCs/>
                <w:sz w:val="20"/>
                <w:szCs w:val="20"/>
                <w:lang w:val="fr-FR"/>
              </w:rPr>
              <w:t>Gannet</w:t>
            </w:r>
            <w:proofErr w:type="spellEnd"/>
            <w:r w:rsidRPr="0012174A">
              <w:rPr>
                <w:i/>
                <w:iCs/>
                <w:sz w:val="20"/>
                <w:szCs w:val="20"/>
                <w:lang w:val="fr-FR"/>
              </w:rPr>
              <w:t xml:space="preserve"> </w:t>
            </w:r>
            <w:proofErr w:type="spellStart"/>
            <w:r w:rsidRPr="0012174A">
              <w:rPr>
                <w:i/>
                <w:iCs/>
                <w:sz w:val="20"/>
                <w:szCs w:val="20"/>
                <w:lang w:val="fr-FR"/>
              </w:rPr>
              <w:t>Sula</w:t>
            </w:r>
            <w:proofErr w:type="spellEnd"/>
            <w:r w:rsidRPr="0012174A">
              <w:rPr>
                <w:i/>
                <w:iCs/>
                <w:sz w:val="20"/>
                <w:szCs w:val="20"/>
                <w:lang w:val="fr-FR"/>
              </w:rPr>
              <w:t xml:space="preserve"> (Morus) </w:t>
            </w:r>
            <w:proofErr w:type="spellStart"/>
            <w:r w:rsidRPr="0012174A">
              <w:rPr>
                <w:i/>
                <w:iCs/>
                <w:sz w:val="20"/>
                <w:szCs w:val="20"/>
                <w:lang w:val="fr-FR"/>
              </w:rPr>
              <w:t>capensis</w:t>
            </w:r>
            <w:proofErr w:type="spellEnd"/>
            <w:r w:rsidRPr="0012174A">
              <w:rPr>
                <w:sz w:val="20"/>
                <w:szCs w:val="20"/>
                <w:lang w:val="fr-FR"/>
              </w:rPr>
              <w:t xml:space="preserve"> (VU)</w:t>
            </w:r>
          </w:p>
        </w:tc>
        <w:tc>
          <w:tcPr>
            <w:tcW w:w="2078" w:type="pct"/>
          </w:tcPr>
          <w:p w:rsidR="00342BAF" w:rsidRPr="00C87D8E" w:rsidRDefault="00342BAF" w:rsidP="007D08B8">
            <w:pPr>
              <w:autoSpaceDE w:val="0"/>
              <w:autoSpaceDN w:val="0"/>
              <w:adjustRightInd w:val="0"/>
              <w:rPr>
                <w:sz w:val="20"/>
                <w:szCs w:val="20"/>
                <w:lang w:val="en-GB"/>
              </w:rPr>
            </w:pPr>
            <w:r w:rsidRPr="00C87D8E">
              <w:rPr>
                <w:sz w:val="20"/>
                <w:szCs w:val="20"/>
                <w:lang w:val="en-GB"/>
              </w:rPr>
              <w:t>Southern Africa</w:t>
            </w:r>
          </w:p>
        </w:tc>
      </w:tr>
      <w:tr w:rsidR="00342BAF" w:rsidRPr="00C87D8E" w:rsidTr="00364088">
        <w:tc>
          <w:tcPr>
            <w:tcW w:w="301" w:type="pct"/>
          </w:tcPr>
          <w:p w:rsidR="00342BAF" w:rsidRPr="00C87D8E" w:rsidRDefault="00D76893" w:rsidP="007D08B8">
            <w:pPr>
              <w:rPr>
                <w:sz w:val="20"/>
                <w:szCs w:val="20"/>
                <w:lang w:val="en-GB"/>
              </w:rPr>
            </w:pPr>
            <w:r>
              <w:rPr>
                <w:sz w:val="20"/>
                <w:szCs w:val="20"/>
                <w:lang w:val="en-GB"/>
              </w:rPr>
              <w:t>7</w:t>
            </w:r>
          </w:p>
        </w:tc>
        <w:tc>
          <w:tcPr>
            <w:tcW w:w="2621" w:type="pct"/>
          </w:tcPr>
          <w:p w:rsidR="00342BAF" w:rsidRPr="0012174A" w:rsidRDefault="00342BAF" w:rsidP="007D08B8">
            <w:pPr>
              <w:rPr>
                <w:sz w:val="20"/>
                <w:szCs w:val="20"/>
                <w:lang w:val="fr-FR"/>
              </w:rPr>
            </w:pPr>
            <w:r w:rsidRPr="0012174A">
              <w:rPr>
                <w:sz w:val="20"/>
                <w:szCs w:val="20"/>
                <w:lang w:val="fr-FR"/>
              </w:rPr>
              <w:t xml:space="preserve">Blue Crane </w:t>
            </w:r>
            <w:r w:rsidRPr="0012174A">
              <w:rPr>
                <w:i/>
                <w:iCs/>
                <w:sz w:val="20"/>
                <w:szCs w:val="20"/>
                <w:lang w:val="fr-FR"/>
              </w:rPr>
              <w:t xml:space="preserve">Grus </w:t>
            </w:r>
            <w:proofErr w:type="spellStart"/>
            <w:r w:rsidRPr="0012174A">
              <w:rPr>
                <w:i/>
                <w:iCs/>
                <w:sz w:val="20"/>
                <w:szCs w:val="20"/>
                <w:lang w:val="fr-FR"/>
              </w:rPr>
              <w:t>paradisea</w:t>
            </w:r>
            <w:proofErr w:type="spellEnd"/>
            <w:r w:rsidRPr="0012174A">
              <w:rPr>
                <w:sz w:val="20"/>
                <w:szCs w:val="20"/>
                <w:lang w:val="fr-FR"/>
              </w:rPr>
              <w:t xml:space="preserve"> (VU)</w:t>
            </w:r>
          </w:p>
        </w:tc>
        <w:tc>
          <w:tcPr>
            <w:tcW w:w="2078" w:type="pct"/>
          </w:tcPr>
          <w:p w:rsidR="00342BAF" w:rsidRPr="00C87D8E" w:rsidRDefault="00342BAF" w:rsidP="007D08B8">
            <w:pPr>
              <w:rPr>
                <w:sz w:val="20"/>
                <w:szCs w:val="20"/>
                <w:lang w:val="en-GB"/>
              </w:rPr>
            </w:pPr>
            <w:r w:rsidRPr="00C87D8E">
              <w:rPr>
                <w:sz w:val="20"/>
                <w:szCs w:val="20"/>
                <w:lang w:val="en-GB"/>
              </w:rPr>
              <w:t>Extreme Southern Africa</w:t>
            </w:r>
          </w:p>
        </w:tc>
      </w:tr>
      <w:tr w:rsidR="00342BAF" w:rsidRPr="00C87D8E" w:rsidTr="00364088">
        <w:tc>
          <w:tcPr>
            <w:tcW w:w="301" w:type="pct"/>
          </w:tcPr>
          <w:p w:rsidR="00342BAF" w:rsidRPr="00C87D8E" w:rsidRDefault="00D76893" w:rsidP="007D08B8">
            <w:pPr>
              <w:rPr>
                <w:sz w:val="20"/>
                <w:szCs w:val="20"/>
                <w:lang w:val="en-GB"/>
              </w:rPr>
            </w:pPr>
            <w:r>
              <w:rPr>
                <w:sz w:val="20"/>
                <w:szCs w:val="20"/>
                <w:lang w:val="en-GB"/>
              </w:rPr>
              <w:t>8</w:t>
            </w:r>
          </w:p>
        </w:tc>
        <w:tc>
          <w:tcPr>
            <w:tcW w:w="2621" w:type="pct"/>
          </w:tcPr>
          <w:p w:rsidR="00342BAF" w:rsidRPr="00C87D8E" w:rsidRDefault="00342BAF" w:rsidP="007D08B8">
            <w:pPr>
              <w:rPr>
                <w:sz w:val="20"/>
                <w:szCs w:val="20"/>
                <w:lang w:val="en-GB"/>
              </w:rPr>
            </w:pPr>
            <w:r w:rsidRPr="00C87D8E">
              <w:rPr>
                <w:sz w:val="20"/>
                <w:szCs w:val="20"/>
                <w:lang w:val="en-GB"/>
              </w:rPr>
              <w:t xml:space="preserve">Grey Crowned-crane </w:t>
            </w:r>
            <w:proofErr w:type="spellStart"/>
            <w:r w:rsidRPr="00C87D8E">
              <w:rPr>
                <w:i/>
                <w:iCs/>
                <w:sz w:val="20"/>
                <w:szCs w:val="20"/>
                <w:lang w:val="en-GB"/>
              </w:rPr>
              <w:t>Balearica</w:t>
            </w:r>
            <w:proofErr w:type="spellEnd"/>
            <w:r w:rsidRPr="00C87D8E">
              <w:rPr>
                <w:i/>
                <w:iCs/>
                <w:sz w:val="20"/>
                <w:szCs w:val="20"/>
                <w:lang w:val="en-GB"/>
              </w:rPr>
              <w:t xml:space="preserve"> </w:t>
            </w:r>
            <w:proofErr w:type="spellStart"/>
            <w:r w:rsidRPr="00C87D8E">
              <w:rPr>
                <w:i/>
                <w:iCs/>
                <w:sz w:val="20"/>
                <w:szCs w:val="20"/>
                <w:lang w:val="en-GB"/>
              </w:rPr>
              <w:t>regulorum</w:t>
            </w:r>
            <w:proofErr w:type="spellEnd"/>
            <w:r w:rsidRPr="00C87D8E">
              <w:rPr>
                <w:sz w:val="20"/>
                <w:szCs w:val="20"/>
                <w:lang w:val="en-GB"/>
              </w:rPr>
              <w:t xml:space="preserve"> </w:t>
            </w:r>
            <w:proofErr w:type="spellStart"/>
            <w:r w:rsidRPr="00C87D8E">
              <w:rPr>
                <w:i/>
                <w:iCs/>
                <w:sz w:val="20"/>
                <w:szCs w:val="20"/>
                <w:lang w:val="en-GB"/>
              </w:rPr>
              <w:t>regulorum</w:t>
            </w:r>
            <w:proofErr w:type="spellEnd"/>
            <w:r w:rsidRPr="00C87D8E">
              <w:rPr>
                <w:iCs/>
                <w:sz w:val="20"/>
                <w:szCs w:val="20"/>
                <w:lang w:val="en-GB"/>
              </w:rPr>
              <w:t xml:space="preserve"> (VU)</w:t>
            </w:r>
          </w:p>
        </w:tc>
        <w:tc>
          <w:tcPr>
            <w:tcW w:w="2078" w:type="pct"/>
          </w:tcPr>
          <w:p w:rsidR="00342BAF" w:rsidRPr="00C87D8E" w:rsidRDefault="00342BAF" w:rsidP="007D08B8">
            <w:pPr>
              <w:rPr>
                <w:sz w:val="20"/>
                <w:szCs w:val="20"/>
                <w:lang w:val="en-GB"/>
              </w:rPr>
            </w:pPr>
            <w:r w:rsidRPr="00C87D8E">
              <w:rPr>
                <w:sz w:val="20"/>
                <w:szCs w:val="20"/>
                <w:lang w:val="en-GB"/>
              </w:rPr>
              <w:t>Southern Africa (N to Angola &amp; S Zimbabwe)</w:t>
            </w:r>
          </w:p>
        </w:tc>
      </w:tr>
      <w:tr w:rsidR="00342BAF" w:rsidRPr="00C87D8E" w:rsidTr="00364088">
        <w:tc>
          <w:tcPr>
            <w:tcW w:w="301" w:type="pct"/>
          </w:tcPr>
          <w:p w:rsidR="00342BAF" w:rsidRPr="00C87D8E" w:rsidRDefault="00342BAF" w:rsidP="007D08B8">
            <w:pPr>
              <w:rPr>
                <w:sz w:val="20"/>
                <w:szCs w:val="20"/>
                <w:lang w:val="en-GB"/>
              </w:rPr>
            </w:pPr>
            <w:r w:rsidRPr="00C87D8E">
              <w:rPr>
                <w:sz w:val="20"/>
                <w:szCs w:val="20"/>
                <w:lang w:val="en-GB"/>
              </w:rPr>
              <w:t>9</w:t>
            </w:r>
          </w:p>
        </w:tc>
        <w:tc>
          <w:tcPr>
            <w:tcW w:w="2621" w:type="pct"/>
          </w:tcPr>
          <w:p w:rsidR="00342BAF" w:rsidRPr="00C87D8E" w:rsidRDefault="00342BAF" w:rsidP="007F1FA6">
            <w:pPr>
              <w:tabs>
                <w:tab w:val="center" w:pos="2337"/>
              </w:tabs>
              <w:rPr>
                <w:sz w:val="20"/>
                <w:szCs w:val="20"/>
                <w:highlight w:val="yellow"/>
                <w:lang w:val="en-GB"/>
              </w:rPr>
            </w:pPr>
            <w:r w:rsidRPr="00C87D8E">
              <w:rPr>
                <w:sz w:val="20"/>
                <w:szCs w:val="20"/>
                <w:lang w:val="en-GB"/>
              </w:rPr>
              <w:t xml:space="preserve">White-backed Duck </w:t>
            </w:r>
            <w:r w:rsidRPr="00C87D8E">
              <w:rPr>
                <w:lang w:val="en-GB"/>
              </w:rPr>
              <w:t xml:space="preserve"> </w:t>
            </w:r>
            <w:proofErr w:type="spellStart"/>
            <w:r w:rsidRPr="00C87D8E">
              <w:rPr>
                <w:i/>
                <w:sz w:val="20"/>
                <w:szCs w:val="20"/>
                <w:lang w:val="en-GB"/>
              </w:rPr>
              <w:t>Thalassornis</w:t>
            </w:r>
            <w:proofErr w:type="spellEnd"/>
            <w:r w:rsidRPr="00C87D8E">
              <w:rPr>
                <w:i/>
                <w:sz w:val="20"/>
                <w:szCs w:val="20"/>
                <w:lang w:val="en-GB"/>
              </w:rPr>
              <w:t xml:space="preserve"> </w:t>
            </w:r>
            <w:proofErr w:type="spellStart"/>
            <w:r w:rsidRPr="00C87D8E">
              <w:rPr>
                <w:i/>
                <w:sz w:val="20"/>
                <w:szCs w:val="20"/>
                <w:lang w:val="en-GB"/>
              </w:rPr>
              <w:t>leuconotus</w:t>
            </w:r>
            <w:proofErr w:type="spellEnd"/>
            <w:r w:rsidRPr="00C87D8E">
              <w:rPr>
                <w:i/>
                <w:sz w:val="20"/>
                <w:szCs w:val="20"/>
                <w:lang w:val="en-GB"/>
              </w:rPr>
              <w:t xml:space="preserve"> </w:t>
            </w:r>
            <w:proofErr w:type="spellStart"/>
            <w:r w:rsidRPr="00C87D8E">
              <w:rPr>
                <w:i/>
                <w:sz w:val="20"/>
                <w:szCs w:val="20"/>
                <w:lang w:val="en-GB"/>
              </w:rPr>
              <w:t>leuconotus</w:t>
            </w:r>
            <w:proofErr w:type="spellEnd"/>
          </w:p>
        </w:tc>
        <w:tc>
          <w:tcPr>
            <w:tcW w:w="2078" w:type="pct"/>
          </w:tcPr>
          <w:p w:rsidR="00342BAF" w:rsidRPr="00C87D8E" w:rsidRDefault="00342BAF" w:rsidP="007D08B8">
            <w:pPr>
              <w:rPr>
                <w:sz w:val="20"/>
                <w:szCs w:val="20"/>
                <w:lang w:val="en-GB"/>
              </w:rPr>
            </w:pPr>
            <w:r w:rsidRPr="00C87D8E">
              <w:rPr>
                <w:sz w:val="20"/>
                <w:szCs w:val="20"/>
                <w:lang w:val="en-GB"/>
              </w:rPr>
              <w:t>Eastern &amp; Southern Africa</w:t>
            </w:r>
          </w:p>
        </w:tc>
      </w:tr>
    </w:tbl>
    <w:p w:rsidR="00342BAF" w:rsidRPr="00C87D8E" w:rsidRDefault="00342BAF" w:rsidP="00972900">
      <w:pPr>
        <w:rPr>
          <w:lang w:val="en-GB"/>
        </w:rPr>
      </w:pPr>
    </w:p>
    <w:p w:rsidR="00342BAF" w:rsidRPr="00C87D8E" w:rsidRDefault="00342BAF" w:rsidP="00972900">
      <w:pPr>
        <w:rPr>
          <w:sz w:val="22"/>
          <w:szCs w:val="22"/>
          <w:lang w:val="en-GB"/>
        </w:rPr>
      </w:pPr>
    </w:p>
    <w:p w:rsidR="00342BAF" w:rsidRPr="00C87D8E" w:rsidRDefault="00342BAF" w:rsidP="00972900">
      <w:pPr>
        <w:rPr>
          <w:lang w:val="en-GB"/>
        </w:rPr>
      </w:pPr>
    </w:p>
    <w:sectPr w:rsidR="00342BAF" w:rsidRPr="00C87D8E" w:rsidSect="0035674E">
      <w:pgSz w:w="11907" w:h="16839"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71" w:rsidRDefault="00BE6D71" w:rsidP="00313669">
      <w:r>
        <w:separator/>
      </w:r>
    </w:p>
  </w:endnote>
  <w:endnote w:type="continuationSeparator" w:id="0">
    <w:p w:rsidR="00BE6D71" w:rsidRDefault="00BE6D71" w:rsidP="0031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7A" w:rsidRPr="00BC7D1A" w:rsidRDefault="009C237A" w:rsidP="00BC7D1A">
    <w:pPr>
      <w:pStyle w:val="Footer"/>
      <w:jc w:val="right"/>
      <w:rPr>
        <w:sz w:val="22"/>
        <w:szCs w:val="22"/>
      </w:rPr>
    </w:pPr>
    <w:r w:rsidRPr="00BC7D1A">
      <w:rPr>
        <w:sz w:val="22"/>
        <w:szCs w:val="22"/>
      </w:rPr>
      <w:fldChar w:fldCharType="begin"/>
    </w:r>
    <w:r w:rsidRPr="00BC7D1A">
      <w:rPr>
        <w:sz w:val="22"/>
        <w:szCs w:val="22"/>
      </w:rPr>
      <w:instrText xml:space="preserve"> PAGE   \* MERGEFORMAT </w:instrText>
    </w:r>
    <w:r w:rsidRPr="00BC7D1A">
      <w:rPr>
        <w:sz w:val="22"/>
        <w:szCs w:val="22"/>
      </w:rPr>
      <w:fldChar w:fldCharType="separate"/>
    </w:r>
    <w:r w:rsidR="00013D59">
      <w:rPr>
        <w:noProof/>
        <w:sz w:val="22"/>
        <w:szCs w:val="22"/>
      </w:rPr>
      <w:t>2</w:t>
    </w:r>
    <w:r w:rsidRPr="00BC7D1A">
      <w:rPr>
        <w:sz w:val="22"/>
        <w:szCs w:val="22"/>
      </w:rPr>
      <w:fldChar w:fldCharType="end"/>
    </w:r>
  </w:p>
  <w:p w:rsidR="009C237A" w:rsidRDefault="009C23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7A" w:rsidRPr="00BC7D1A" w:rsidRDefault="009C237A" w:rsidP="00F711A0">
    <w:pPr>
      <w:pStyle w:val="Footer"/>
      <w:jc w:val="right"/>
      <w:rPr>
        <w:i/>
        <w:sz w:val="22"/>
        <w:szCs w:val="22"/>
      </w:rPr>
    </w:pPr>
    <w:r w:rsidRPr="00BC7D1A">
      <w:rPr>
        <w:i/>
        <w:sz w:val="22"/>
        <w:szCs w:val="22"/>
      </w:rPr>
      <w:t xml:space="preserve">Compiled by the UNEP/AEWA Secretariat, </w:t>
    </w:r>
    <w:r>
      <w:rPr>
        <w:i/>
        <w:sz w:val="22"/>
        <w:szCs w:val="22"/>
      </w:rPr>
      <w:t>15</w:t>
    </w:r>
    <w:r w:rsidRPr="00BC7D1A">
      <w:rPr>
        <w:i/>
        <w:sz w:val="22"/>
        <w:szCs w:val="22"/>
      </w:rPr>
      <w:t xml:space="preserve"> </w:t>
    </w:r>
    <w:r>
      <w:rPr>
        <w:i/>
        <w:sz w:val="22"/>
        <w:szCs w:val="22"/>
      </w:rPr>
      <w:t>May</w:t>
    </w:r>
    <w:r w:rsidRPr="00BC7D1A">
      <w:rPr>
        <w:i/>
        <w:sz w:val="22"/>
        <w:szCs w:val="22"/>
      </w:rPr>
      <w:t xml:space="preserve"> 201</w:t>
    </w:r>
    <w:r>
      <w:rPr>
        <w:i/>
        <w:sz w:val="22"/>
        <w:szCs w:val="22"/>
      </w:rPr>
      <w:t>2</w:t>
    </w:r>
  </w:p>
  <w:p w:rsidR="009C237A" w:rsidRDefault="009C2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71" w:rsidRDefault="00BE6D71" w:rsidP="00313669">
      <w:r>
        <w:separator/>
      </w:r>
    </w:p>
  </w:footnote>
  <w:footnote w:type="continuationSeparator" w:id="0">
    <w:p w:rsidR="00BE6D71" w:rsidRDefault="00BE6D71" w:rsidP="00313669">
      <w:r>
        <w:continuationSeparator/>
      </w:r>
    </w:p>
  </w:footnote>
  <w:footnote w:id="1">
    <w:p w:rsidR="009C237A" w:rsidRDefault="009C237A">
      <w:pPr>
        <w:pStyle w:val="FootnoteText"/>
      </w:pPr>
      <w:r>
        <w:rPr>
          <w:rStyle w:val="FootnoteReference"/>
        </w:rPr>
        <w:footnoteRef/>
      </w:r>
      <w:r>
        <w:t xml:space="preserve"> </w:t>
      </w:r>
      <w:r>
        <w:rPr>
          <w:lang w:val="en-US"/>
        </w:rPr>
        <w:t xml:space="preserve">For more information, see: </w:t>
      </w:r>
      <w:r w:rsidRPr="009820B8">
        <w:rPr>
          <w:lang w:val="en-US"/>
        </w:rPr>
        <w:t>http://www.cms.int/about/intro.htm</w:t>
      </w:r>
    </w:p>
  </w:footnote>
  <w:footnote w:id="2">
    <w:p w:rsidR="009C237A" w:rsidRDefault="009C237A" w:rsidP="003E3D38">
      <w:pPr>
        <w:pStyle w:val="FootnoteText"/>
      </w:pPr>
      <w:r>
        <w:rPr>
          <w:rStyle w:val="FootnoteReference"/>
        </w:rPr>
        <w:footnoteRef/>
      </w:r>
      <w:r>
        <w:t xml:space="preserve"> </w:t>
      </w:r>
      <w:r>
        <w:rPr>
          <w:lang w:val="en-US"/>
        </w:rPr>
        <w:t xml:space="preserve">Resolution 4.9 : </w:t>
      </w:r>
      <w:hyperlink r:id="rId1" w:history="1">
        <w:r w:rsidRPr="000B013B">
          <w:rPr>
            <w:rStyle w:val="Hyperlink"/>
            <w:lang w:val="en-US"/>
          </w:rPr>
          <w:t>http://www.unep-aewa.org/meetings/en/mop/mop4_docs/final_res_pdf/res4_9_conservation_in_africa_final.pdf</w:t>
        </w:r>
      </w:hyperlink>
      <w:r>
        <w:rPr>
          <w:lang w:val="en-US"/>
        </w:rPr>
        <w:t xml:space="preserve"> </w:t>
      </w:r>
    </w:p>
  </w:footnote>
  <w:footnote w:id="3">
    <w:p w:rsidR="009C237A" w:rsidRDefault="009C237A">
      <w:pPr>
        <w:pStyle w:val="FootnoteText"/>
      </w:pPr>
      <w:r>
        <w:rPr>
          <w:rStyle w:val="FootnoteReference"/>
        </w:rPr>
        <w:footnoteRef/>
      </w:r>
      <w:r>
        <w:t xml:space="preserve">SSAP Review: </w:t>
      </w:r>
      <w:hyperlink r:id="rId2" w:history="1">
        <w:r w:rsidRPr="00107918">
          <w:rPr>
            <w:rStyle w:val="Hyperlink"/>
          </w:rPr>
          <w:t>http://www.unep-aewa.org/meetings/en/mop/mop4_docs/meeting_docs_pdf/mop4_10_ssap_review.pdf</w:t>
        </w:r>
      </w:hyperlink>
      <w:r>
        <w:t xml:space="preserve"> </w:t>
      </w:r>
    </w:p>
  </w:footnote>
  <w:footnote w:id="4">
    <w:p w:rsidR="009C237A" w:rsidRDefault="009C237A">
      <w:pPr>
        <w:pStyle w:val="FootnoteText"/>
      </w:pPr>
      <w:r>
        <w:rPr>
          <w:rStyle w:val="FootnoteReference"/>
        </w:rPr>
        <w:footnoteRef/>
      </w:r>
      <w:r>
        <w:t xml:space="preserve"> </w:t>
      </w:r>
      <w:r w:rsidRPr="00FE42F1">
        <w:rPr>
          <w:lang w:val="es-ES_tradnl"/>
        </w:rPr>
        <w:t xml:space="preserve">AEWA IRP: </w:t>
      </w:r>
      <w:hyperlink r:id="rId3" w:history="1">
        <w:r w:rsidRPr="00FE42F1">
          <w:rPr>
            <w:rStyle w:val="Hyperlink"/>
            <w:lang w:val="es-ES_tradnl"/>
          </w:rPr>
          <w:t>http://www.unep-aewa.org/meetings/en/mop/mop4_docs/final_res_pdf/res4_6_establishment_irp_final.pdf</w:t>
        </w:r>
      </w:hyperlink>
      <w:r w:rsidRPr="00FE42F1">
        <w:rPr>
          <w:lang w:val="es-ES_tradnl"/>
        </w:rPr>
        <w:t xml:space="preserve"> </w:t>
      </w:r>
    </w:p>
  </w:footnote>
  <w:footnote w:id="5">
    <w:p w:rsidR="009C237A" w:rsidRDefault="009C237A" w:rsidP="00576AC2">
      <w:pPr>
        <w:pStyle w:val="FootnoteText"/>
      </w:pPr>
      <w:r>
        <w:rPr>
          <w:rStyle w:val="FootnoteReference"/>
        </w:rPr>
        <w:footnoteRef/>
      </w:r>
      <w:r>
        <w:t xml:space="preserve"> </w:t>
      </w:r>
      <w:r>
        <w:rPr>
          <w:lang w:val="en-US"/>
        </w:rPr>
        <w:t xml:space="preserve">AEWA publication on lead shot: </w:t>
      </w:r>
      <w:hyperlink r:id="rId4" w:history="1">
        <w:r w:rsidRPr="000B013B">
          <w:rPr>
            <w:rStyle w:val="Hyperlink"/>
            <w:lang w:val="en-US"/>
          </w:rPr>
          <w:t>http://www.unep-aewa.org/publications/popular_series/lead-shot-en.pdf</w:t>
        </w:r>
      </w:hyperlink>
      <w:r>
        <w:rPr>
          <w:lang w:val="en-US"/>
        </w:rPr>
        <w:t xml:space="preserve"> </w:t>
      </w:r>
    </w:p>
  </w:footnote>
  <w:footnote w:id="6">
    <w:p w:rsidR="009C237A" w:rsidRDefault="009C237A">
      <w:pPr>
        <w:pStyle w:val="FootnoteText"/>
      </w:pPr>
      <w:r>
        <w:rPr>
          <w:rStyle w:val="FootnoteReference"/>
        </w:rPr>
        <w:footnoteRef/>
      </w:r>
      <w:r>
        <w:t xml:space="preserve"> </w:t>
      </w:r>
      <w:r>
        <w:rPr>
          <w:lang w:val="en-US"/>
        </w:rPr>
        <w:t xml:space="preserve">EURING description of bird ringing: </w:t>
      </w:r>
      <w:hyperlink r:id="rId5" w:history="1">
        <w:r w:rsidRPr="00CC5202">
          <w:rPr>
            <w:rStyle w:val="Hyperlink"/>
            <w:lang w:val="en-US"/>
          </w:rPr>
          <w:t>http://www.euring.org/about_euring/brochure2007/02what_is_ringing.htm</w:t>
        </w:r>
      </w:hyperlink>
      <w:r>
        <w:rPr>
          <w:lang w:val="en-US"/>
        </w:rPr>
        <w:t xml:space="preserve"> </w:t>
      </w:r>
    </w:p>
  </w:footnote>
  <w:footnote w:id="7">
    <w:p w:rsidR="00A940D5" w:rsidRPr="00A940D5" w:rsidRDefault="00A940D5">
      <w:pPr>
        <w:pStyle w:val="FootnoteText"/>
      </w:pPr>
      <w:r>
        <w:rPr>
          <w:rStyle w:val="FootnoteReference"/>
        </w:rPr>
        <w:footnoteRef/>
      </w:r>
      <w:r>
        <w:t xml:space="preserve"> Note that Gabon and Mauritania are considered in this figure, given that they have recently submitted their instruments of accession for transmission to the AEWA Depositary</w:t>
      </w:r>
    </w:p>
  </w:footnote>
  <w:footnote w:id="8">
    <w:p w:rsidR="009C237A" w:rsidRDefault="009C237A" w:rsidP="000A1F16">
      <w:pPr>
        <w:pStyle w:val="FootnoteText"/>
      </w:pPr>
      <w:r>
        <w:rPr>
          <w:rStyle w:val="FootnoteReference"/>
        </w:rPr>
        <w:footnoteRef/>
      </w:r>
      <w:r>
        <w:t xml:space="preserve"> </w:t>
      </w:r>
      <w:r>
        <w:rPr>
          <w:lang w:val="en-US"/>
        </w:rPr>
        <w:t xml:space="preserve">WOW FTK: </w:t>
      </w:r>
      <w:hyperlink r:id="rId6" w:history="1">
        <w:r w:rsidRPr="00E01C38">
          <w:rPr>
            <w:rStyle w:val="Hyperlink"/>
            <w:lang w:val="en-US"/>
          </w:rPr>
          <w:t>http://wow.wetlands.org/CAPACITYBUILDING/TRAININGAWARENESSRAISING/WOWTrainingResources/tabid/1688/language/en-US/Default.aspx</w:t>
        </w:r>
      </w:hyperlink>
      <w:r>
        <w:rPr>
          <w:lang w:val="en-US"/>
        </w:rPr>
        <w:t xml:space="preserve"> </w:t>
      </w:r>
    </w:p>
  </w:footnote>
  <w:footnote w:id="9">
    <w:p w:rsidR="009C237A" w:rsidRDefault="009C237A" w:rsidP="00873BD7">
      <w:pPr>
        <w:pStyle w:val="FootnoteText"/>
      </w:pPr>
      <w:r>
        <w:rPr>
          <w:rStyle w:val="FootnoteReference"/>
        </w:rPr>
        <w:footnoteRef/>
      </w:r>
      <w:r>
        <w:t xml:space="preserve"> </w:t>
      </w:r>
      <w:r>
        <w:rPr>
          <w:lang w:val="en-US"/>
        </w:rPr>
        <w:t xml:space="preserve">Portuguese speaking African countries: </w:t>
      </w:r>
      <w:r w:rsidRPr="00B43D3E">
        <w:rPr>
          <w:lang w:val="en-US"/>
        </w:rPr>
        <w:t>Angola, Cape Verde, Guinea-Bissau, Mozambique, Sao Tome and Principe</w:t>
      </w:r>
    </w:p>
  </w:footnote>
  <w:footnote w:id="10">
    <w:p w:rsidR="009C237A" w:rsidRDefault="009C237A" w:rsidP="00276712">
      <w:pPr>
        <w:pStyle w:val="FootnoteText"/>
      </w:pPr>
      <w:r>
        <w:rPr>
          <w:rStyle w:val="FootnoteReference"/>
        </w:rPr>
        <w:footnoteRef/>
      </w:r>
      <w:r>
        <w:t xml:space="preserve"> </w:t>
      </w:r>
      <w:r>
        <w:rPr>
          <w:lang w:val="en-US"/>
        </w:rPr>
        <w:t xml:space="preserve">Post-WOW Partnership: </w:t>
      </w:r>
      <w:hyperlink r:id="rId7" w:history="1">
        <w:r w:rsidRPr="00214117">
          <w:rPr>
            <w:rStyle w:val="Hyperlink"/>
            <w:lang w:val="en-US"/>
          </w:rPr>
          <w:t>http://wow.wetlands.org/ABOUTWOW/LATESTNEWS/tabid/125/articleType/ArticleView/articleId/2281/Default.aspx</w:t>
        </w:r>
      </w:hyperlink>
      <w:r>
        <w:rPr>
          <w:lang w:val="en-US"/>
        </w:rPr>
        <w:t xml:space="preserve"> </w:t>
      </w:r>
    </w:p>
  </w:footnote>
  <w:footnote w:id="11">
    <w:p w:rsidR="009C237A" w:rsidRDefault="009C237A" w:rsidP="00276712">
      <w:pPr>
        <w:pStyle w:val="FootnoteText"/>
      </w:pPr>
      <w:r>
        <w:rPr>
          <w:rStyle w:val="FootnoteReference"/>
        </w:rPr>
        <w:footnoteRef/>
      </w:r>
      <w:r>
        <w:t xml:space="preserve"> </w:t>
      </w:r>
      <w:r>
        <w:rPr>
          <w:lang w:val="en-US"/>
        </w:rPr>
        <w:t xml:space="preserve">Regional Economic Communities in Africa: </w:t>
      </w:r>
      <w:r w:rsidRPr="00B31185">
        <w:t>Community of Sahel-Saharan States (CEN-SAD), Common Market for Eastern and Southern Africa, East African Community (EAC), Economic Community of Central African States (ECCAS/CEEAC), Economic Community of West African States (ECOWAS), Southern African Development Community (SADC)</w:t>
      </w:r>
    </w:p>
  </w:footnote>
  <w:footnote w:id="12">
    <w:p w:rsidR="009C237A" w:rsidRDefault="009C237A" w:rsidP="00276712">
      <w:pPr>
        <w:pStyle w:val="FootnoteText"/>
      </w:pPr>
      <w:r>
        <w:rPr>
          <w:rStyle w:val="FootnoteReference"/>
        </w:rPr>
        <w:footnoteRef/>
      </w:r>
      <w:r>
        <w:t xml:space="preserve"> </w:t>
      </w:r>
      <w:r>
        <w:rPr>
          <w:lang w:val="en-US"/>
        </w:rPr>
        <w:t>Staffing</w:t>
      </w:r>
      <w:r w:rsidRPr="00CB0B13">
        <w:t xml:space="preserve"> complements of the UNEP/AEWA Secretariat and the associated costs are defined within the budget adopted by each session of the Meeting of Parties to the Agreement</w:t>
      </w:r>
    </w:p>
  </w:footnote>
  <w:footnote w:id="13">
    <w:p w:rsidR="009C237A" w:rsidRPr="0013146A" w:rsidRDefault="009C237A">
      <w:pPr>
        <w:pStyle w:val="FootnoteText"/>
        <w:numPr>
          <w:ins w:id="36" w:author="Unknown"/>
        </w:numPr>
      </w:pPr>
      <w:r>
        <w:rPr>
          <w:rStyle w:val="FootnoteReference"/>
        </w:rPr>
        <w:footnoteRef/>
      </w:r>
      <w:r>
        <w:t xml:space="preserve"> The list of Column </w:t>
      </w:r>
      <w:proofErr w:type="gramStart"/>
      <w:r>
        <w:t>A</w:t>
      </w:r>
      <w:proofErr w:type="gramEnd"/>
      <w:r>
        <w:t xml:space="preserve"> species is provided in Table 1 of the Agreement Text, available at </w:t>
      </w:r>
      <w:hyperlink r:id="rId8" w:history="1">
        <w:r w:rsidRPr="007B5ADC">
          <w:rPr>
            <w:rStyle w:val="Hyperlink"/>
          </w:rPr>
          <w:t>http://www.unep-aewa.org/documents/agreement_text/agree_main.htm</w:t>
        </w:r>
      </w:hyperlink>
      <w:r>
        <w:t>. Appropriate national legislation will vary between countries, and will sometimes already exist; for such cases CPs may not require new legislation as such, but will need to ensure that AEWA Column A species are adequately covered within existing legislation affecting all wildlife.</w:t>
      </w:r>
    </w:p>
  </w:footnote>
  <w:footnote w:id="14">
    <w:p w:rsidR="009C237A" w:rsidRDefault="009C237A">
      <w:pPr>
        <w:pStyle w:val="FootnoteText"/>
      </w:pPr>
      <w:r>
        <w:rPr>
          <w:rStyle w:val="FootnoteReference"/>
        </w:rPr>
        <w:footnoteRef/>
      </w:r>
      <w:r>
        <w:t xml:space="preserve"> A</w:t>
      </w:r>
      <w:r w:rsidRPr="00915DCC">
        <w:t>lready provided under action 1 in result 1.2.1</w:t>
      </w:r>
      <w:r>
        <w:t xml:space="preserve"> above</w:t>
      </w:r>
    </w:p>
  </w:footnote>
  <w:footnote w:id="15">
    <w:p w:rsidR="009C237A" w:rsidRDefault="009C237A" w:rsidP="00915DCC">
      <w:pPr>
        <w:pStyle w:val="FootnoteText"/>
      </w:pPr>
      <w:r>
        <w:rPr>
          <w:rStyle w:val="FootnoteReference"/>
        </w:rPr>
        <w:footnoteRef/>
      </w:r>
      <w:r>
        <w:t xml:space="preserve"> A</w:t>
      </w:r>
      <w:r w:rsidRPr="00915DCC">
        <w:t>lready provided under action 1 in result 1.2.1</w:t>
      </w:r>
      <w:r>
        <w:t xml:space="preserve"> above</w:t>
      </w:r>
    </w:p>
  </w:footnote>
  <w:footnote w:id="16">
    <w:p w:rsidR="009C237A" w:rsidRDefault="009C237A">
      <w:pPr>
        <w:pStyle w:val="FootnoteText"/>
      </w:pPr>
      <w:r>
        <w:rPr>
          <w:rStyle w:val="FootnoteReference"/>
        </w:rPr>
        <w:footnoteRef/>
      </w:r>
      <w:r>
        <w:t xml:space="preserve"> </w:t>
      </w:r>
      <w:r>
        <w:rPr>
          <w:lang w:val="en-US"/>
        </w:rPr>
        <w:t xml:space="preserve">Portuguese speaking African countries: </w:t>
      </w:r>
      <w:r w:rsidRPr="00B43D3E">
        <w:rPr>
          <w:lang w:val="en-US"/>
        </w:rPr>
        <w:t>Angola, Cape Verde, Guinea-Bissau, Mozambique, Sao Tome and Principe</w:t>
      </w:r>
    </w:p>
  </w:footnote>
  <w:footnote w:id="17">
    <w:p w:rsidR="009C237A" w:rsidRDefault="009C237A">
      <w:pPr>
        <w:pStyle w:val="FootnoteText"/>
      </w:pPr>
      <w:r>
        <w:rPr>
          <w:rStyle w:val="FootnoteReference"/>
        </w:rPr>
        <w:footnoteRef/>
      </w:r>
      <w:r>
        <w:t xml:space="preserve"> Results modified in earlier sections during 2012 have not been modified in this table. However, new results have been included, although no actions, budget or priority ascribed. This table will be updated after final recommendations of the pre-MOP5 workshop, for presentation to the AEWA MOP5.</w:t>
      </w:r>
    </w:p>
  </w:footnote>
  <w:footnote w:id="18">
    <w:p w:rsidR="009C237A" w:rsidRDefault="009C237A">
      <w:pPr>
        <w:pStyle w:val="FootnoteText"/>
      </w:pPr>
      <w:r>
        <w:rPr>
          <w:rStyle w:val="FootnoteReference"/>
        </w:rPr>
        <w:footnoteRef/>
      </w:r>
      <w:r>
        <w:t xml:space="preserve"> This table has not been modified since November 2011, and will be updated after final recommendation of the pre-MOP5 workshop.</w:t>
      </w:r>
    </w:p>
  </w:footnote>
  <w:footnote w:id="19">
    <w:p w:rsidR="009C237A" w:rsidRDefault="009C237A">
      <w:pPr>
        <w:pStyle w:val="FootnoteText"/>
      </w:pPr>
      <w:r>
        <w:rPr>
          <w:rStyle w:val="FootnoteReference"/>
        </w:rPr>
        <w:footnoteRef/>
      </w:r>
      <w:r>
        <w:t xml:space="preserve"> </w:t>
      </w:r>
      <w:r>
        <w:rPr>
          <w:lang w:val="en-US"/>
        </w:rPr>
        <w:t xml:space="preserve">Extracted from the AEWA </w:t>
      </w:r>
      <w:r w:rsidRPr="00DD45BF">
        <w:rPr>
          <w:lang w:val="en-US"/>
        </w:rPr>
        <w:t xml:space="preserve">Priority list for the development of </w:t>
      </w:r>
      <w:proofErr w:type="gramStart"/>
      <w:r w:rsidRPr="00DD45BF">
        <w:rPr>
          <w:lang w:val="en-US"/>
        </w:rPr>
        <w:t>SSAPs</w:t>
      </w:r>
      <w:r>
        <w:rPr>
          <w:lang w:val="en-US"/>
        </w:rPr>
        <w:t xml:space="preserve"> :</w:t>
      </w:r>
      <w:proofErr w:type="gramEnd"/>
      <w:r>
        <w:rPr>
          <w:lang w:val="en-US"/>
        </w:rPr>
        <w:t xml:space="preserve"> </w:t>
      </w:r>
      <w:hyperlink r:id="rId9" w:history="1">
        <w:r w:rsidRPr="00E01C38">
          <w:rPr>
            <w:rStyle w:val="Hyperlink"/>
            <w:lang w:val="en-US"/>
          </w:rPr>
          <w:t>http://www.unep-aewa.org/meetings/en/mop/mop4_docs/meeting_docs_pdf/mop4_10_ssap_review.pdf</w:t>
        </w:r>
      </w:hyperlink>
      <w:r>
        <w:rPr>
          <w:lang w:val="en-US"/>
        </w:rPr>
        <w:t>. Please note that this is a dynamic list, depending on global threat status revisions and decisions by the AEWA MOP relating to population categorization in AEWA Table 1 (Annex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7A" w:rsidRPr="00BC7D1A" w:rsidRDefault="009C237A" w:rsidP="00630F12">
    <w:pPr>
      <w:pStyle w:val="Header"/>
      <w:jc w:val="right"/>
      <w:rPr>
        <w:b/>
        <w:i/>
        <w:sz w:val="22"/>
        <w:szCs w:val="22"/>
      </w:rPr>
    </w:pPr>
    <w:r w:rsidRPr="00BC7D1A">
      <w:rPr>
        <w:b/>
        <w:i/>
        <w:sz w:val="22"/>
        <w:szCs w:val="22"/>
      </w:rPr>
      <w:t xml:space="preserve">Draft </w:t>
    </w:r>
    <w:r>
      <w:rPr>
        <w:b/>
        <w:i/>
        <w:sz w:val="22"/>
        <w:szCs w:val="22"/>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7A" w:rsidRPr="00BC7D1A" w:rsidRDefault="009C237A" w:rsidP="0062401A">
    <w:pPr>
      <w:pStyle w:val="Header"/>
      <w:jc w:val="right"/>
      <w:rPr>
        <w:b/>
        <w:i/>
        <w:sz w:val="22"/>
        <w:szCs w:val="22"/>
      </w:rPr>
    </w:pPr>
    <w:r w:rsidRPr="00BC7D1A">
      <w:rPr>
        <w:b/>
        <w:i/>
        <w:sz w:val="22"/>
        <w:szCs w:val="22"/>
      </w:rPr>
      <w:t xml:space="preserve">Draft </w:t>
    </w:r>
    <w:r>
      <w:rPr>
        <w:b/>
        <w:i/>
        <w:sz w:val="22"/>
        <w:szCs w:val="2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623"/>
    <w:multiLevelType w:val="hybridMultilevel"/>
    <w:tmpl w:val="D1D6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D7AB5"/>
    <w:multiLevelType w:val="hybridMultilevel"/>
    <w:tmpl w:val="A5DE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7B0253"/>
    <w:multiLevelType w:val="hybridMultilevel"/>
    <w:tmpl w:val="6658CF5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41100B5"/>
    <w:multiLevelType w:val="multilevel"/>
    <w:tmpl w:val="EA4AA93E"/>
    <w:lvl w:ilvl="0">
      <w:start w:val="1"/>
      <w:numFmt w:val="decimal"/>
      <w:lvlText w:val="%1."/>
      <w:lvlJc w:val="left"/>
      <w:pPr>
        <w:ind w:left="360" w:hanging="360"/>
      </w:pPr>
      <w:rPr>
        <w:rFonts w:ascii="Times New Roman" w:hAnsi="Times New Roman" w:cs="Times New Roman" w:hint="default"/>
        <w:b/>
        <w:sz w:val="28"/>
        <w:szCs w:val="28"/>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5C55E9C"/>
    <w:multiLevelType w:val="multilevel"/>
    <w:tmpl w:val="93F819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CF05839"/>
    <w:multiLevelType w:val="multilevel"/>
    <w:tmpl w:val="8E8E77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2AF37A70"/>
    <w:multiLevelType w:val="hybridMultilevel"/>
    <w:tmpl w:val="D05A8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094316D"/>
    <w:multiLevelType w:val="hybridMultilevel"/>
    <w:tmpl w:val="AE6E5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2CF1D20"/>
    <w:multiLevelType w:val="hybridMultilevel"/>
    <w:tmpl w:val="0B2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E15160A"/>
    <w:multiLevelType w:val="hybridMultilevel"/>
    <w:tmpl w:val="4A22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E7B6FAD"/>
    <w:multiLevelType w:val="hybridMultilevel"/>
    <w:tmpl w:val="086C95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EE25AEC"/>
    <w:multiLevelType w:val="hybridMultilevel"/>
    <w:tmpl w:val="CFE65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EFF35C1"/>
    <w:multiLevelType w:val="hybridMultilevel"/>
    <w:tmpl w:val="D5D62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2CF705D"/>
    <w:multiLevelType w:val="hybridMultilevel"/>
    <w:tmpl w:val="D9B0C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0057CA"/>
    <w:multiLevelType w:val="hybridMultilevel"/>
    <w:tmpl w:val="2CC01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D73254E"/>
    <w:multiLevelType w:val="multilevel"/>
    <w:tmpl w:val="A33A8A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77932348"/>
    <w:multiLevelType w:val="hybridMultilevel"/>
    <w:tmpl w:val="50C0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153C90"/>
    <w:multiLevelType w:val="hybridMultilevel"/>
    <w:tmpl w:val="27845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BB76498"/>
    <w:multiLevelType w:val="multilevel"/>
    <w:tmpl w:val="F524173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DAF048B"/>
    <w:multiLevelType w:val="hybridMultilevel"/>
    <w:tmpl w:val="D62E5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5"/>
  </w:num>
  <w:num w:numId="3">
    <w:abstractNumId w:val="18"/>
  </w:num>
  <w:num w:numId="4">
    <w:abstractNumId w:val="4"/>
  </w:num>
  <w:num w:numId="5">
    <w:abstractNumId w:val="0"/>
  </w:num>
  <w:num w:numId="6">
    <w:abstractNumId w:val="16"/>
  </w:num>
  <w:num w:numId="7">
    <w:abstractNumId w:val="8"/>
  </w:num>
  <w:num w:numId="8">
    <w:abstractNumId w:val="6"/>
  </w:num>
  <w:num w:numId="9">
    <w:abstractNumId w:val="19"/>
  </w:num>
  <w:num w:numId="10">
    <w:abstractNumId w:val="1"/>
  </w:num>
  <w:num w:numId="11">
    <w:abstractNumId w:val="14"/>
  </w:num>
  <w:num w:numId="12">
    <w:abstractNumId w:val="11"/>
  </w:num>
  <w:num w:numId="13">
    <w:abstractNumId w:val="17"/>
  </w:num>
  <w:num w:numId="14">
    <w:abstractNumId w:val="9"/>
  </w:num>
  <w:num w:numId="15">
    <w:abstractNumId w:val="12"/>
  </w:num>
  <w:num w:numId="16">
    <w:abstractNumId w:val="7"/>
  </w:num>
  <w:num w:numId="17">
    <w:abstractNumId w:val="3"/>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0F0"/>
    <w:rsid w:val="00000786"/>
    <w:rsid w:val="00001B88"/>
    <w:rsid w:val="00003760"/>
    <w:rsid w:val="000037B7"/>
    <w:rsid w:val="000042D6"/>
    <w:rsid w:val="000069E9"/>
    <w:rsid w:val="00007645"/>
    <w:rsid w:val="00012B68"/>
    <w:rsid w:val="00012DC5"/>
    <w:rsid w:val="00013D59"/>
    <w:rsid w:val="0001451E"/>
    <w:rsid w:val="00015AED"/>
    <w:rsid w:val="00015B3B"/>
    <w:rsid w:val="00015DDB"/>
    <w:rsid w:val="000160F1"/>
    <w:rsid w:val="000172A6"/>
    <w:rsid w:val="0001759A"/>
    <w:rsid w:val="000201FC"/>
    <w:rsid w:val="0002035C"/>
    <w:rsid w:val="00020782"/>
    <w:rsid w:val="00021543"/>
    <w:rsid w:val="00021B4F"/>
    <w:rsid w:val="00021F4D"/>
    <w:rsid w:val="000248F9"/>
    <w:rsid w:val="000252EB"/>
    <w:rsid w:val="00025940"/>
    <w:rsid w:val="000312A9"/>
    <w:rsid w:val="000316F8"/>
    <w:rsid w:val="00031AF4"/>
    <w:rsid w:val="00033013"/>
    <w:rsid w:val="00035BC2"/>
    <w:rsid w:val="00035D18"/>
    <w:rsid w:val="00036E1B"/>
    <w:rsid w:val="00037164"/>
    <w:rsid w:val="00037633"/>
    <w:rsid w:val="000377EB"/>
    <w:rsid w:val="00037C58"/>
    <w:rsid w:val="00040E4E"/>
    <w:rsid w:val="00040F4B"/>
    <w:rsid w:val="00044A7F"/>
    <w:rsid w:val="00044D19"/>
    <w:rsid w:val="00045F73"/>
    <w:rsid w:val="000465E3"/>
    <w:rsid w:val="00047921"/>
    <w:rsid w:val="000479F4"/>
    <w:rsid w:val="00050135"/>
    <w:rsid w:val="00051868"/>
    <w:rsid w:val="000519C1"/>
    <w:rsid w:val="00052143"/>
    <w:rsid w:val="00052364"/>
    <w:rsid w:val="00056D0D"/>
    <w:rsid w:val="00057098"/>
    <w:rsid w:val="0006002C"/>
    <w:rsid w:val="000612D0"/>
    <w:rsid w:val="0006160E"/>
    <w:rsid w:val="00061EC3"/>
    <w:rsid w:val="00062D53"/>
    <w:rsid w:val="00064751"/>
    <w:rsid w:val="000649E1"/>
    <w:rsid w:val="000657D7"/>
    <w:rsid w:val="00065975"/>
    <w:rsid w:val="000659D6"/>
    <w:rsid w:val="000673E5"/>
    <w:rsid w:val="00067D73"/>
    <w:rsid w:val="00075474"/>
    <w:rsid w:val="00080560"/>
    <w:rsid w:val="00082066"/>
    <w:rsid w:val="0008210F"/>
    <w:rsid w:val="000823C1"/>
    <w:rsid w:val="000830FD"/>
    <w:rsid w:val="00083599"/>
    <w:rsid w:val="0008369D"/>
    <w:rsid w:val="00083CA1"/>
    <w:rsid w:val="00085BCA"/>
    <w:rsid w:val="00086D78"/>
    <w:rsid w:val="00087D12"/>
    <w:rsid w:val="00087D68"/>
    <w:rsid w:val="00090E41"/>
    <w:rsid w:val="00092529"/>
    <w:rsid w:val="000934DD"/>
    <w:rsid w:val="0009529F"/>
    <w:rsid w:val="000954FC"/>
    <w:rsid w:val="0009570F"/>
    <w:rsid w:val="000A1F16"/>
    <w:rsid w:val="000A22F9"/>
    <w:rsid w:val="000A2DE8"/>
    <w:rsid w:val="000A347F"/>
    <w:rsid w:val="000A3CAE"/>
    <w:rsid w:val="000A3ED5"/>
    <w:rsid w:val="000A52A7"/>
    <w:rsid w:val="000A5C25"/>
    <w:rsid w:val="000A774D"/>
    <w:rsid w:val="000B013B"/>
    <w:rsid w:val="000B0F79"/>
    <w:rsid w:val="000B1304"/>
    <w:rsid w:val="000B2DCA"/>
    <w:rsid w:val="000B36A0"/>
    <w:rsid w:val="000B58E8"/>
    <w:rsid w:val="000B75A5"/>
    <w:rsid w:val="000B79EF"/>
    <w:rsid w:val="000C03FA"/>
    <w:rsid w:val="000C0BA8"/>
    <w:rsid w:val="000C3EC7"/>
    <w:rsid w:val="000C54E7"/>
    <w:rsid w:val="000C5BEB"/>
    <w:rsid w:val="000C64CB"/>
    <w:rsid w:val="000C64D1"/>
    <w:rsid w:val="000C7FDE"/>
    <w:rsid w:val="000D371C"/>
    <w:rsid w:val="000D376A"/>
    <w:rsid w:val="000D3D65"/>
    <w:rsid w:val="000D52BC"/>
    <w:rsid w:val="000D55CF"/>
    <w:rsid w:val="000D5C85"/>
    <w:rsid w:val="000D620E"/>
    <w:rsid w:val="000D76D1"/>
    <w:rsid w:val="000E0B04"/>
    <w:rsid w:val="000E377D"/>
    <w:rsid w:val="000E44C6"/>
    <w:rsid w:val="000E53DF"/>
    <w:rsid w:val="000E579E"/>
    <w:rsid w:val="000E5BF4"/>
    <w:rsid w:val="000F0218"/>
    <w:rsid w:val="000F2C7D"/>
    <w:rsid w:val="000F2E86"/>
    <w:rsid w:val="000F3042"/>
    <w:rsid w:val="000F39C5"/>
    <w:rsid w:val="000F4DE8"/>
    <w:rsid w:val="000F6191"/>
    <w:rsid w:val="000F6721"/>
    <w:rsid w:val="000F788B"/>
    <w:rsid w:val="00100F81"/>
    <w:rsid w:val="00102D6E"/>
    <w:rsid w:val="00102EA3"/>
    <w:rsid w:val="00103288"/>
    <w:rsid w:val="00103822"/>
    <w:rsid w:val="001047D3"/>
    <w:rsid w:val="00104DC7"/>
    <w:rsid w:val="00105088"/>
    <w:rsid w:val="00105299"/>
    <w:rsid w:val="00106831"/>
    <w:rsid w:val="00107320"/>
    <w:rsid w:val="00107891"/>
    <w:rsid w:val="00107918"/>
    <w:rsid w:val="00107D61"/>
    <w:rsid w:val="0011042B"/>
    <w:rsid w:val="00111709"/>
    <w:rsid w:val="00111DE0"/>
    <w:rsid w:val="001128F8"/>
    <w:rsid w:val="001156B1"/>
    <w:rsid w:val="00115FC1"/>
    <w:rsid w:val="001209D8"/>
    <w:rsid w:val="0012174A"/>
    <w:rsid w:val="0012489B"/>
    <w:rsid w:val="00126426"/>
    <w:rsid w:val="00126B08"/>
    <w:rsid w:val="001277BE"/>
    <w:rsid w:val="00130367"/>
    <w:rsid w:val="0013146A"/>
    <w:rsid w:val="001320DC"/>
    <w:rsid w:val="001345FA"/>
    <w:rsid w:val="00134E53"/>
    <w:rsid w:val="00136B4D"/>
    <w:rsid w:val="001371C8"/>
    <w:rsid w:val="00137683"/>
    <w:rsid w:val="00137C43"/>
    <w:rsid w:val="001416E8"/>
    <w:rsid w:val="001425F0"/>
    <w:rsid w:val="001445B6"/>
    <w:rsid w:val="00144C74"/>
    <w:rsid w:val="00145350"/>
    <w:rsid w:val="00145D20"/>
    <w:rsid w:val="00146057"/>
    <w:rsid w:val="001464C3"/>
    <w:rsid w:val="00150492"/>
    <w:rsid w:val="00151A82"/>
    <w:rsid w:val="0015233C"/>
    <w:rsid w:val="001525B5"/>
    <w:rsid w:val="00155BAD"/>
    <w:rsid w:val="00155D60"/>
    <w:rsid w:val="0015643D"/>
    <w:rsid w:val="00157B05"/>
    <w:rsid w:val="00157D32"/>
    <w:rsid w:val="00161A47"/>
    <w:rsid w:val="001620E3"/>
    <w:rsid w:val="00163A08"/>
    <w:rsid w:val="001642EC"/>
    <w:rsid w:val="0016516D"/>
    <w:rsid w:val="00165F69"/>
    <w:rsid w:val="001669F7"/>
    <w:rsid w:val="00167835"/>
    <w:rsid w:val="00167B4B"/>
    <w:rsid w:val="00167F0A"/>
    <w:rsid w:val="001734A7"/>
    <w:rsid w:val="00176F43"/>
    <w:rsid w:val="001770BC"/>
    <w:rsid w:val="0017759D"/>
    <w:rsid w:val="0017780D"/>
    <w:rsid w:val="00177F04"/>
    <w:rsid w:val="00177FCD"/>
    <w:rsid w:val="001818F0"/>
    <w:rsid w:val="00181EA3"/>
    <w:rsid w:val="00181F0D"/>
    <w:rsid w:val="00182546"/>
    <w:rsid w:val="00182DAC"/>
    <w:rsid w:val="0018501E"/>
    <w:rsid w:val="00185258"/>
    <w:rsid w:val="00190694"/>
    <w:rsid w:val="00193DA9"/>
    <w:rsid w:val="001942E1"/>
    <w:rsid w:val="00194F9B"/>
    <w:rsid w:val="0019593A"/>
    <w:rsid w:val="00196220"/>
    <w:rsid w:val="00196BA8"/>
    <w:rsid w:val="00197020"/>
    <w:rsid w:val="001975B0"/>
    <w:rsid w:val="00197B07"/>
    <w:rsid w:val="001A02FF"/>
    <w:rsid w:val="001A1A54"/>
    <w:rsid w:val="001A4AA6"/>
    <w:rsid w:val="001A715E"/>
    <w:rsid w:val="001A7FE3"/>
    <w:rsid w:val="001B20D4"/>
    <w:rsid w:val="001B2391"/>
    <w:rsid w:val="001B2486"/>
    <w:rsid w:val="001B2CAD"/>
    <w:rsid w:val="001B2F29"/>
    <w:rsid w:val="001B31A0"/>
    <w:rsid w:val="001B4439"/>
    <w:rsid w:val="001B6218"/>
    <w:rsid w:val="001B66F2"/>
    <w:rsid w:val="001C0931"/>
    <w:rsid w:val="001C0BE6"/>
    <w:rsid w:val="001C167C"/>
    <w:rsid w:val="001C5669"/>
    <w:rsid w:val="001C6D7E"/>
    <w:rsid w:val="001C7139"/>
    <w:rsid w:val="001C75A0"/>
    <w:rsid w:val="001D2CCB"/>
    <w:rsid w:val="001D2D74"/>
    <w:rsid w:val="001D3082"/>
    <w:rsid w:val="001D31C0"/>
    <w:rsid w:val="001D70B3"/>
    <w:rsid w:val="001D7121"/>
    <w:rsid w:val="001E1353"/>
    <w:rsid w:val="001E1E68"/>
    <w:rsid w:val="001E2E5A"/>
    <w:rsid w:val="001E3575"/>
    <w:rsid w:val="001E435E"/>
    <w:rsid w:val="001E4B7F"/>
    <w:rsid w:val="001E5828"/>
    <w:rsid w:val="001E6921"/>
    <w:rsid w:val="001E78BA"/>
    <w:rsid w:val="001E7A36"/>
    <w:rsid w:val="001F295C"/>
    <w:rsid w:val="001F4397"/>
    <w:rsid w:val="001F5D9D"/>
    <w:rsid w:val="001F67C6"/>
    <w:rsid w:val="00204B21"/>
    <w:rsid w:val="002059EE"/>
    <w:rsid w:val="00206236"/>
    <w:rsid w:val="002064C4"/>
    <w:rsid w:val="00206EF5"/>
    <w:rsid w:val="00207D23"/>
    <w:rsid w:val="00210280"/>
    <w:rsid w:val="00210FD2"/>
    <w:rsid w:val="00211974"/>
    <w:rsid w:val="00212F01"/>
    <w:rsid w:val="0021400A"/>
    <w:rsid w:val="00214117"/>
    <w:rsid w:val="00214540"/>
    <w:rsid w:val="00214EBB"/>
    <w:rsid w:val="0021565C"/>
    <w:rsid w:val="00215C07"/>
    <w:rsid w:val="002166CD"/>
    <w:rsid w:val="002168E5"/>
    <w:rsid w:val="002169FB"/>
    <w:rsid w:val="00221030"/>
    <w:rsid w:val="00222207"/>
    <w:rsid w:val="0022229A"/>
    <w:rsid w:val="00222830"/>
    <w:rsid w:val="00224B60"/>
    <w:rsid w:val="00226649"/>
    <w:rsid w:val="00226F59"/>
    <w:rsid w:val="00227464"/>
    <w:rsid w:val="00227473"/>
    <w:rsid w:val="00231302"/>
    <w:rsid w:val="0023163E"/>
    <w:rsid w:val="00231A59"/>
    <w:rsid w:val="00231FFE"/>
    <w:rsid w:val="00232BBE"/>
    <w:rsid w:val="0023316C"/>
    <w:rsid w:val="00233995"/>
    <w:rsid w:val="00234979"/>
    <w:rsid w:val="00236885"/>
    <w:rsid w:val="00237556"/>
    <w:rsid w:val="00240069"/>
    <w:rsid w:val="002408D8"/>
    <w:rsid w:val="002409F4"/>
    <w:rsid w:val="00240CDE"/>
    <w:rsid w:val="002419CA"/>
    <w:rsid w:val="002428A4"/>
    <w:rsid w:val="002440FF"/>
    <w:rsid w:val="002442C9"/>
    <w:rsid w:val="00244B6E"/>
    <w:rsid w:val="00244BFA"/>
    <w:rsid w:val="00245D0D"/>
    <w:rsid w:val="00251D35"/>
    <w:rsid w:val="00251E31"/>
    <w:rsid w:val="00252579"/>
    <w:rsid w:val="0025497C"/>
    <w:rsid w:val="0025564A"/>
    <w:rsid w:val="00255AAB"/>
    <w:rsid w:val="00255D4E"/>
    <w:rsid w:val="002568E2"/>
    <w:rsid w:val="00257AC1"/>
    <w:rsid w:val="002605EA"/>
    <w:rsid w:val="0026077F"/>
    <w:rsid w:val="00262315"/>
    <w:rsid w:val="00262D8C"/>
    <w:rsid w:val="0026347C"/>
    <w:rsid w:val="002652A1"/>
    <w:rsid w:val="00265472"/>
    <w:rsid w:val="00265ABF"/>
    <w:rsid w:val="002707D7"/>
    <w:rsid w:val="00270F76"/>
    <w:rsid w:val="0027284F"/>
    <w:rsid w:val="0027335D"/>
    <w:rsid w:val="00276712"/>
    <w:rsid w:val="00277078"/>
    <w:rsid w:val="00277E06"/>
    <w:rsid w:val="00282D5B"/>
    <w:rsid w:val="002869DA"/>
    <w:rsid w:val="00287016"/>
    <w:rsid w:val="00290F77"/>
    <w:rsid w:val="002939D7"/>
    <w:rsid w:val="00293AFF"/>
    <w:rsid w:val="00294964"/>
    <w:rsid w:val="00294AAC"/>
    <w:rsid w:val="00295AFC"/>
    <w:rsid w:val="0029685D"/>
    <w:rsid w:val="00297DEF"/>
    <w:rsid w:val="002A1F2E"/>
    <w:rsid w:val="002A1F7F"/>
    <w:rsid w:val="002A2AAE"/>
    <w:rsid w:val="002A30CD"/>
    <w:rsid w:val="002A438D"/>
    <w:rsid w:val="002A58F8"/>
    <w:rsid w:val="002A6D51"/>
    <w:rsid w:val="002B05EB"/>
    <w:rsid w:val="002B0C13"/>
    <w:rsid w:val="002B39F9"/>
    <w:rsid w:val="002B3FAE"/>
    <w:rsid w:val="002B7DE9"/>
    <w:rsid w:val="002C103D"/>
    <w:rsid w:val="002C16F6"/>
    <w:rsid w:val="002C2130"/>
    <w:rsid w:val="002C412C"/>
    <w:rsid w:val="002C6BDE"/>
    <w:rsid w:val="002C7C22"/>
    <w:rsid w:val="002D1354"/>
    <w:rsid w:val="002D1821"/>
    <w:rsid w:val="002D1DE1"/>
    <w:rsid w:val="002D29ED"/>
    <w:rsid w:val="002D2D7D"/>
    <w:rsid w:val="002D3682"/>
    <w:rsid w:val="002D37C9"/>
    <w:rsid w:val="002D3F86"/>
    <w:rsid w:val="002D68AB"/>
    <w:rsid w:val="002D6921"/>
    <w:rsid w:val="002D76AC"/>
    <w:rsid w:val="002D7BDD"/>
    <w:rsid w:val="002E17B9"/>
    <w:rsid w:val="002E1BD4"/>
    <w:rsid w:val="002E2B4D"/>
    <w:rsid w:val="002E399B"/>
    <w:rsid w:val="002E5F65"/>
    <w:rsid w:val="002E6F2D"/>
    <w:rsid w:val="002E775D"/>
    <w:rsid w:val="002F0C4B"/>
    <w:rsid w:val="002F125B"/>
    <w:rsid w:val="002F1F07"/>
    <w:rsid w:val="002F3577"/>
    <w:rsid w:val="002F42D7"/>
    <w:rsid w:val="002F4451"/>
    <w:rsid w:val="002F4C60"/>
    <w:rsid w:val="002F5C26"/>
    <w:rsid w:val="002F63A6"/>
    <w:rsid w:val="002F65B6"/>
    <w:rsid w:val="0030139C"/>
    <w:rsid w:val="00301FA6"/>
    <w:rsid w:val="003020CB"/>
    <w:rsid w:val="00302309"/>
    <w:rsid w:val="00303510"/>
    <w:rsid w:val="00303F9A"/>
    <w:rsid w:val="0030661B"/>
    <w:rsid w:val="003069BB"/>
    <w:rsid w:val="00310ECF"/>
    <w:rsid w:val="003115BE"/>
    <w:rsid w:val="00312210"/>
    <w:rsid w:val="00312B5E"/>
    <w:rsid w:val="00313669"/>
    <w:rsid w:val="00314815"/>
    <w:rsid w:val="00315A04"/>
    <w:rsid w:val="00316717"/>
    <w:rsid w:val="00317316"/>
    <w:rsid w:val="00320253"/>
    <w:rsid w:val="00320F7A"/>
    <w:rsid w:val="003227B5"/>
    <w:rsid w:val="00322B30"/>
    <w:rsid w:val="00322D73"/>
    <w:rsid w:val="003243F6"/>
    <w:rsid w:val="003246A9"/>
    <w:rsid w:val="00324E01"/>
    <w:rsid w:val="00324E44"/>
    <w:rsid w:val="00326B21"/>
    <w:rsid w:val="00326D65"/>
    <w:rsid w:val="00331427"/>
    <w:rsid w:val="00331A56"/>
    <w:rsid w:val="00333030"/>
    <w:rsid w:val="00334953"/>
    <w:rsid w:val="00335DDB"/>
    <w:rsid w:val="00336C68"/>
    <w:rsid w:val="00336C70"/>
    <w:rsid w:val="00337915"/>
    <w:rsid w:val="00337DA4"/>
    <w:rsid w:val="003404DB"/>
    <w:rsid w:val="00340C1D"/>
    <w:rsid w:val="00342BAF"/>
    <w:rsid w:val="0034344E"/>
    <w:rsid w:val="00343E91"/>
    <w:rsid w:val="00344015"/>
    <w:rsid w:val="00344E79"/>
    <w:rsid w:val="003460F5"/>
    <w:rsid w:val="003501E7"/>
    <w:rsid w:val="00351DA5"/>
    <w:rsid w:val="00355C31"/>
    <w:rsid w:val="0035674E"/>
    <w:rsid w:val="00356EBA"/>
    <w:rsid w:val="003571CA"/>
    <w:rsid w:val="00360B84"/>
    <w:rsid w:val="00361467"/>
    <w:rsid w:val="003615E7"/>
    <w:rsid w:val="003616C6"/>
    <w:rsid w:val="00362578"/>
    <w:rsid w:val="00364088"/>
    <w:rsid w:val="003642C7"/>
    <w:rsid w:val="00366261"/>
    <w:rsid w:val="0036664C"/>
    <w:rsid w:val="00367734"/>
    <w:rsid w:val="003677E3"/>
    <w:rsid w:val="00367F5E"/>
    <w:rsid w:val="00370B6A"/>
    <w:rsid w:val="003710FC"/>
    <w:rsid w:val="00371EC8"/>
    <w:rsid w:val="00372757"/>
    <w:rsid w:val="003731E1"/>
    <w:rsid w:val="003732EF"/>
    <w:rsid w:val="00373FE7"/>
    <w:rsid w:val="003748A2"/>
    <w:rsid w:val="00374AAE"/>
    <w:rsid w:val="003775F4"/>
    <w:rsid w:val="003800E9"/>
    <w:rsid w:val="00380BE1"/>
    <w:rsid w:val="0038201B"/>
    <w:rsid w:val="00383101"/>
    <w:rsid w:val="00383F27"/>
    <w:rsid w:val="00383F4C"/>
    <w:rsid w:val="00384486"/>
    <w:rsid w:val="00384697"/>
    <w:rsid w:val="00385524"/>
    <w:rsid w:val="00386732"/>
    <w:rsid w:val="00386C23"/>
    <w:rsid w:val="00386F36"/>
    <w:rsid w:val="003874CD"/>
    <w:rsid w:val="00390BB6"/>
    <w:rsid w:val="00390EE5"/>
    <w:rsid w:val="00394639"/>
    <w:rsid w:val="003A10FC"/>
    <w:rsid w:val="003A1338"/>
    <w:rsid w:val="003A1440"/>
    <w:rsid w:val="003A1773"/>
    <w:rsid w:val="003A1B0E"/>
    <w:rsid w:val="003A2E9F"/>
    <w:rsid w:val="003A470C"/>
    <w:rsid w:val="003A5349"/>
    <w:rsid w:val="003A6FE0"/>
    <w:rsid w:val="003A7A58"/>
    <w:rsid w:val="003A7B46"/>
    <w:rsid w:val="003B00B2"/>
    <w:rsid w:val="003B0BE0"/>
    <w:rsid w:val="003B0EEF"/>
    <w:rsid w:val="003B14E0"/>
    <w:rsid w:val="003B1E3E"/>
    <w:rsid w:val="003B36D1"/>
    <w:rsid w:val="003B3CDC"/>
    <w:rsid w:val="003B3CE3"/>
    <w:rsid w:val="003B48E2"/>
    <w:rsid w:val="003B61B7"/>
    <w:rsid w:val="003B65BD"/>
    <w:rsid w:val="003B69EF"/>
    <w:rsid w:val="003B6B31"/>
    <w:rsid w:val="003B76F6"/>
    <w:rsid w:val="003B7B15"/>
    <w:rsid w:val="003B7EF9"/>
    <w:rsid w:val="003C00F2"/>
    <w:rsid w:val="003C070F"/>
    <w:rsid w:val="003C13E6"/>
    <w:rsid w:val="003C1BE9"/>
    <w:rsid w:val="003C2A10"/>
    <w:rsid w:val="003C3D71"/>
    <w:rsid w:val="003C66BE"/>
    <w:rsid w:val="003C712F"/>
    <w:rsid w:val="003C7A51"/>
    <w:rsid w:val="003C7C39"/>
    <w:rsid w:val="003D0113"/>
    <w:rsid w:val="003D031A"/>
    <w:rsid w:val="003D0F63"/>
    <w:rsid w:val="003D1194"/>
    <w:rsid w:val="003D2D96"/>
    <w:rsid w:val="003D3824"/>
    <w:rsid w:val="003D4110"/>
    <w:rsid w:val="003E0DCA"/>
    <w:rsid w:val="003E109F"/>
    <w:rsid w:val="003E180A"/>
    <w:rsid w:val="003E1D4C"/>
    <w:rsid w:val="003E1E61"/>
    <w:rsid w:val="003E35AA"/>
    <w:rsid w:val="003E3C4D"/>
    <w:rsid w:val="003E3D38"/>
    <w:rsid w:val="003E473E"/>
    <w:rsid w:val="003E57D3"/>
    <w:rsid w:val="003E7809"/>
    <w:rsid w:val="003E7B0D"/>
    <w:rsid w:val="003F0AAE"/>
    <w:rsid w:val="003F2A85"/>
    <w:rsid w:val="003F3A00"/>
    <w:rsid w:val="003F3EEF"/>
    <w:rsid w:val="003F4B7C"/>
    <w:rsid w:val="003F654B"/>
    <w:rsid w:val="003F6C86"/>
    <w:rsid w:val="003F6DCB"/>
    <w:rsid w:val="003F6FBD"/>
    <w:rsid w:val="003F6FD3"/>
    <w:rsid w:val="003F7751"/>
    <w:rsid w:val="003F78F6"/>
    <w:rsid w:val="00400150"/>
    <w:rsid w:val="00400A33"/>
    <w:rsid w:val="00401A97"/>
    <w:rsid w:val="004020A1"/>
    <w:rsid w:val="00403A89"/>
    <w:rsid w:val="00403BC6"/>
    <w:rsid w:val="00404AC7"/>
    <w:rsid w:val="004052BE"/>
    <w:rsid w:val="00405579"/>
    <w:rsid w:val="004072EB"/>
    <w:rsid w:val="00407962"/>
    <w:rsid w:val="00415E0C"/>
    <w:rsid w:val="00416531"/>
    <w:rsid w:val="004168F8"/>
    <w:rsid w:val="004169B3"/>
    <w:rsid w:val="00416CA3"/>
    <w:rsid w:val="00420668"/>
    <w:rsid w:val="004218D8"/>
    <w:rsid w:val="00421CE9"/>
    <w:rsid w:val="00421DF6"/>
    <w:rsid w:val="0042203D"/>
    <w:rsid w:val="004236DF"/>
    <w:rsid w:val="00423C3E"/>
    <w:rsid w:val="00424818"/>
    <w:rsid w:val="00425D15"/>
    <w:rsid w:val="0042757E"/>
    <w:rsid w:val="0042766F"/>
    <w:rsid w:val="004316DA"/>
    <w:rsid w:val="004319F3"/>
    <w:rsid w:val="00431E38"/>
    <w:rsid w:val="004356E1"/>
    <w:rsid w:val="00435A63"/>
    <w:rsid w:val="0043713B"/>
    <w:rsid w:val="0043780B"/>
    <w:rsid w:val="00441049"/>
    <w:rsid w:val="00441120"/>
    <w:rsid w:val="00442010"/>
    <w:rsid w:val="00442555"/>
    <w:rsid w:val="004436E1"/>
    <w:rsid w:val="00444073"/>
    <w:rsid w:val="004443FE"/>
    <w:rsid w:val="00444F6B"/>
    <w:rsid w:val="00445577"/>
    <w:rsid w:val="00447278"/>
    <w:rsid w:val="00450203"/>
    <w:rsid w:val="00450FAB"/>
    <w:rsid w:val="004518AC"/>
    <w:rsid w:val="00451FDA"/>
    <w:rsid w:val="00453B99"/>
    <w:rsid w:val="004540F2"/>
    <w:rsid w:val="004547F3"/>
    <w:rsid w:val="004567CE"/>
    <w:rsid w:val="00456B4B"/>
    <w:rsid w:val="00456E4A"/>
    <w:rsid w:val="00457952"/>
    <w:rsid w:val="00457A64"/>
    <w:rsid w:val="00457DDA"/>
    <w:rsid w:val="0046001B"/>
    <w:rsid w:val="004607AF"/>
    <w:rsid w:val="00462524"/>
    <w:rsid w:val="004647C7"/>
    <w:rsid w:val="00465355"/>
    <w:rsid w:val="00465688"/>
    <w:rsid w:val="00466C5E"/>
    <w:rsid w:val="00466C90"/>
    <w:rsid w:val="0046730C"/>
    <w:rsid w:val="004711EC"/>
    <w:rsid w:val="004715A4"/>
    <w:rsid w:val="00474928"/>
    <w:rsid w:val="00474ACD"/>
    <w:rsid w:val="00475C34"/>
    <w:rsid w:val="00476AE4"/>
    <w:rsid w:val="0047796F"/>
    <w:rsid w:val="00483CF3"/>
    <w:rsid w:val="004852A9"/>
    <w:rsid w:val="004856DD"/>
    <w:rsid w:val="004859CA"/>
    <w:rsid w:val="00485E12"/>
    <w:rsid w:val="004934A3"/>
    <w:rsid w:val="00495831"/>
    <w:rsid w:val="00496E81"/>
    <w:rsid w:val="00497AB6"/>
    <w:rsid w:val="00497E88"/>
    <w:rsid w:val="004A078F"/>
    <w:rsid w:val="004A15B3"/>
    <w:rsid w:val="004A1E82"/>
    <w:rsid w:val="004A218B"/>
    <w:rsid w:val="004A3280"/>
    <w:rsid w:val="004A38C9"/>
    <w:rsid w:val="004A3C8F"/>
    <w:rsid w:val="004A3F23"/>
    <w:rsid w:val="004A4A1E"/>
    <w:rsid w:val="004A5914"/>
    <w:rsid w:val="004A5CFC"/>
    <w:rsid w:val="004A673E"/>
    <w:rsid w:val="004B129F"/>
    <w:rsid w:val="004B2F01"/>
    <w:rsid w:val="004B3205"/>
    <w:rsid w:val="004B3C03"/>
    <w:rsid w:val="004B42B3"/>
    <w:rsid w:val="004B6A0D"/>
    <w:rsid w:val="004B6C09"/>
    <w:rsid w:val="004B7219"/>
    <w:rsid w:val="004B7342"/>
    <w:rsid w:val="004C123D"/>
    <w:rsid w:val="004C142B"/>
    <w:rsid w:val="004C30F2"/>
    <w:rsid w:val="004C6A2A"/>
    <w:rsid w:val="004D01E4"/>
    <w:rsid w:val="004D075E"/>
    <w:rsid w:val="004D15B5"/>
    <w:rsid w:val="004D164A"/>
    <w:rsid w:val="004D29AA"/>
    <w:rsid w:val="004D3330"/>
    <w:rsid w:val="004D4499"/>
    <w:rsid w:val="004D45C1"/>
    <w:rsid w:val="004D54A2"/>
    <w:rsid w:val="004D5A6B"/>
    <w:rsid w:val="004D6791"/>
    <w:rsid w:val="004D755B"/>
    <w:rsid w:val="004D77FF"/>
    <w:rsid w:val="004E03E8"/>
    <w:rsid w:val="004E5BB5"/>
    <w:rsid w:val="004E7A9C"/>
    <w:rsid w:val="004F2E9C"/>
    <w:rsid w:val="004F4126"/>
    <w:rsid w:val="004F44C6"/>
    <w:rsid w:val="004F6428"/>
    <w:rsid w:val="004F653B"/>
    <w:rsid w:val="004F66E3"/>
    <w:rsid w:val="004F6AD7"/>
    <w:rsid w:val="004F792A"/>
    <w:rsid w:val="0050009D"/>
    <w:rsid w:val="00501D9C"/>
    <w:rsid w:val="00502453"/>
    <w:rsid w:val="0050486C"/>
    <w:rsid w:val="00504B4A"/>
    <w:rsid w:val="00505D79"/>
    <w:rsid w:val="00506A2F"/>
    <w:rsid w:val="00510EDB"/>
    <w:rsid w:val="00512967"/>
    <w:rsid w:val="0051394C"/>
    <w:rsid w:val="00513B66"/>
    <w:rsid w:val="00513BCE"/>
    <w:rsid w:val="00514AEE"/>
    <w:rsid w:val="005162F4"/>
    <w:rsid w:val="0051684C"/>
    <w:rsid w:val="00517748"/>
    <w:rsid w:val="00517B41"/>
    <w:rsid w:val="00521E40"/>
    <w:rsid w:val="0052205A"/>
    <w:rsid w:val="00523F86"/>
    <w:rsid w:val="00524B8B"/>
    <w:rsid w:val="00524FE2"/>
    <w:rsid w:val="00525023"/>
    <w:rsid w:val="00525550"/>
    <w:rsid w:val="00526EA4"/>
    <w:rsid w:val="00527105"/>
    <w:rsid w:val="0052759F"/>
    <w:rsid w:val="005321C0"/>
    <w:rsid w:val="005357DC"/>
    <w:rsid w:val="00536612"/>
    <w:rsid w:val="0053671F"/>
    <w:rsid w:val="00536B1A"/>
    <w:rsid w:val="00540769"/>
    <w:rsid w:val="005413C6"/>
    <w:rsid w:val="00542250"/>
    <w:rsid w:val="00542758"/>
    <w:rsid w:val="00542AE1"/>
    <w:rsid w:val="005438E7"/>
    <w:rsid w:val="005446F3"/>
    <w:rsid w:val="00545A8D"/>
    <w:rsid w:val="0055188B"/>
    <w:rsid w:val="00553781"/>
    <w:rsid w:val="005546C4"/>
    <w:rsid w:val="005574BA"/>
    <w:rsid w:val="00557F57"/>
    <w:rsid w:val="005600CC"/>
    <w:rsid w:val="005605B6"/>
    <w:rsid w:val="00560E9E"/>
    <w:rsid w:val="005611E2"/>
    <w:rsid w:val="005617C6"/>
    <w:rsid w:val="00561A11"/>
    <w:rsid w:val="00562516"/>
    <w:rsid w:val="00562A71"/>
    <w:rsid w:val="005633E4"/>
    <w:rsid w:val="005637E7"/>
    <w:rsid w:val="00564CF2"/>
    <w:rsid w:val="005660DB"/>
    <w:rsid w:val="0056794A"/>
    <w:rsid w:val="005742FA"/>
    <w:rsid w:val="00576AC2"/>
    <w:rsid w:val="00577261"/>
    <w:rsid w:val="00577534"/>
    <w:rsid w:val="00580686"/>
    <w:rsid w:val="00580A33"/>
    <w:rsid w:val="00581CC3"/>
    <w:rsid w:val="0058298D"/>
    <w:rsid w:val="00582D0B"/>
    <w:rsid w:val="00583B34"/>
    <w:rsid w:val="00584720"/>
    <w:rsid w:val="00584B02"/>
    <w:rsid w:val="00584D82"/>
    <w:rsid w:val="00585459"/>
    <w:rsid w:val="00585678"/>
    <w:rsid w:val="00586121"/>
    <w:rsid w:val="00586852"/>
    <w:rsid w:val="0058790C"/>
    <w:rsid w:val="00590B03"/>
    <w:rsid w:val="0059102A"/>
    <w:rsid w:val="00591612"/>
    <w:rsid w:val="005917AB"/>
    <w:rsid w:val="00593AFA"/>
    <w:rsid w:val="00593C5C"/>
    <w:rsid w:val="00596593"/>
    <w:rsid w:val="0059671E"/>
    <w:rsid w:val="00596851"/>
    <w:rsid w:val="00596DE9"/>
    <w:rsid w:val="005970BA"/>
    <w:rsid w:val="005A122E"/>
    <w:rsid w:val="005A14E2"/>
    <w:rsid w:val="005A1FC4"/>
    <w:rsid w:val="005A2203"/>
    <w:rsid w:val="005A273E"/>
    <w:rsid w:val="005A3E82"/>
    <w:rsid w:val="005A49E1"/>
    <w:rsid w:val="005A5B22"/>
    <w:rsid w:val="005A66DE"/>
    <w:rsid w:val="005A6859"/>
    <w:rsid w:val="005A6AE7"/>
    <w:rsid w:val="005B5D99"/>
    <w:rsid w:val="005B7A41"/>
    <w:rsid w:val="005C0641"/>
    <w:rsid w:val="005C086F"/>
    <w:rsid w:val="005C0F46"/>
    <w:rsid w:val="005C344E"/>
    <w:rsid w:val="005C39D9"/>
    <w:rsid w:val="005C3B0E"/>
    <w:rsid w:val="005C5E7C"/>
    <w:rsid w:val="005C6C3D"/>
    <w:rsid w:val="005C6F84"/>
    <w:rsid w:val="005C726F"/>
    <w:rsid w:val="005C740F"/>
    <w:rsid w:val="005D155D"/>
    <w:rsid w:val="005D1781"/>
    <w:rsid w:val="005D21AA"/>
    <w:rsid w:val="005D227C"/>
    <w:rsid w:val="005D505E"/>
    <w:rsid w:val="005D63C4"/>
    <w:rsid w:val="005D64B8"/>
    <w:rsid w:val="005D681F"/>
    <w:rsid w:val="005D6E14"/>
    <w:rsid w:val="005D74B7"/>
    <w:rsid w:val="005E1A23"/>
    <w:rsid w:val="005E3DF3"/>
    <w:rsid w:val="005E3ECA"/>
    <w:rsid w:val="005E6BF5"/>
    <w:rsid w:val="005E7508"/>
    <w:rsid w:val="005E7617"/>
    <w:rsid w:val="005E7C1D"/>
    <w:rsid w:val="005F444A"/>
    <w:rsid w:val="005F7E2D"/>
    <w:rsid w:val="0060058D"/>
    <w:rsid w:val="00601139"/>
    <w:rsid w:val="00602AB7"/>
    <w:rsid w:val="00602D34"/>
    <w:rsid w:val="00602E8B"/>
    <w:rsid w:val="00602FE6"/>
    <w:rsid w:val="00603434"/>
    <w:rsid w:val="006038B1"/>
    <w:rsid w:val="006058A9"/>
    <w:rsid w:val="00611551"/>
    <w:rsid w:val="00611980"/>
    <w:rsid w:val="00612F52"/>
    <w:rsid w:val="0061428C"/>
    <w:rsid w:val="00614B64"/>
    <w:rsid w:val="006151C7"/>
    <w:rsid w:val="00615F72"/>
    <w:rsid w:val="00616F07"/>
    <w:rsid w:val="00617103"/>
    <w:rsid w:val="00620B2D"/>
    <w:rsid w:val="006222D7"/>
    <w:rsid w:val="00623B74"/>
    <w:rsid w:val="0062401A"/>
    <w:rsid w:val="00624665"/>
    <w:rsid w:val="00624B90"/>
    <w:rsid w:val="00625438"/>
    <w:rsid w:val="006262F1"/>
    <w:rsid w:val="00626850"/>
    <w:rsid w:val="006304AC"/>
    <w:rsid w:val="00630F12"/>
    <w:rsid w:val="00631738"/>
    <w:rsid w:val="00631A88"/>
    <w:rsid w:val="00632753"/>
    <w:rsid w:val="00632B6E"/>
    <w:rsid w:val="00632BB5"/>
    <w:rsid w:val="00635C64"/>
    <w:rsid w:val="00636ADD"/>
    <w:rsid w:val="00636B42"/>
    <w:rsid w:val="006401E2"/>
    <w:rsid w:val="00640834"/>
    <w:rsid w:val="00642206"/>
    <w:rsid w:val="00642229"/>
    <w:rsid w:val="00642B10"/>
    <w:rsid w:val="0064373F"/>
    <w:rsid w:val="006453AA"/>
    <w:rsid w:val="00645FAF"/>
    <w:rsid w:val="00647288"/>
    <w:rsid w:val="006476B0"/>
    <w:rsid w:val="00647FE2"/>
    <w:rsid w:val="006504A1"/>
    <w:rsid w:val="006519A0"/>
    <w:rsid w:val="00651C3E"/>
    <w:rsid w:val="006549F9"/>
    <w:rsid w:val="00654F85"/>
    <w:rsid w:val="0065563D"/>
    <w:rsid w:val="00656936"/>
    <w:rsid w:val="00657802"/>
    <w:rsid w:val="006602AD"/>
    <w:rsid w:val="0066042C"/>
    <w:rsid w:val="00660C6C"/>
    <w:rsid w:val="006615E3"/>
    <w:rsid w:val="00662222"/>
    <w:rsid w:val="006628DA"/>
    <w:rsid w:val="00662F44"/>
    <w:rsid w:val="0066516B"/>
    <w:rsid w:val="00665B8A"/>
    <w:rsid w:val="00665BF1"/>
    <w:rsid w:val="0066698B"/>
    <w:rsid w:val="00666BFD"/>
    <w:rsid w:val="00667078"/>
    <w:rsid w:val="00667806"/>
    <w:rsid w:val="00667903"/>
    <w:rsid w:val="00667BB1"/>
    <w:rsid w:val="00670666"/>
    <w:rsid w:val="00671B0B"/>
    <w:rsid w:val="00673D55"/>
    <w:rsid w:val="00673EEB"/>
    <w:rsid w:val="00673F09"/>
    <w:rsid w:val="00674841"/>
    <w:rsid w:val="006764E8"/>
    <w:rsid w:val="00676CDC"/>
    <w:rsid w:val="00677900"/>
    <w:rsid w:val="00680583"/>
    <w:rsid w:val="00680BF8"/>
    <w:rsid w:val="00680D01"/>
    <w:rsid w:val="0068133F"/>
    <w:rsid w:val="00682856"/>
    <w:rsid w:val="006842B7"/>
    <w:rsid w:val="00684B94"/>
    <w:rsid w:val="00684F1F"/>
    <w:rsid w:val="006874D9"/>
    <w:rsid w:val="00687803"/>
    <w:rsid w:val="00690DAD"/>
    <w:rsid w:val="006929A8"/>
    <w:rsid w:val="006978E5"/>
    <w:rsid w:val="00697F56"/>
    <w:rsid w:val="006A0561"/>
    <w:rsid w:val="006A195B"/>
    <w:rsid w:val="006A233B"/>
    <w:rsid w:val="006A3122"/>
    <w:rsid w:val="006A4876"/>
    <w:rsid w:val="006A49AB"/>
    <w:rsid w:val="006A4F93"/>
    <w:rsid w:val="006A507C"/>
    <w:rsid w:val="006A70C5"/>
    <w:rsid w:val="006A7215"/>
    <w:rsid w:val="006B0480"/>
    <w:rsid w:val="006B0E56"/>
    <w:rsid w:val="006B19B6"/>
    <w:rsid w:val="006B1ABC"/>
    <w:rsid w:val="006B1E1D"/>
    <w:rsid w:val="006B3479"/>
    <w:rsid w:val="006B39D9"/>
    <w:rsid w:val="006B5171"/>
    <w:rsid w:val="006B5431"/>
    <w:rsid w:val="006C1599"/>
    <w:rsid w:val="006C20FF"/>
    <w:rsid w:val="006C40A1"/>
    <w:rsid w:val="006C4375"/>
    <w:rsid w:val="006C5D5A"/>
    <w:rsid w:val="006C63AF"/>
    <w:rsid w:val="006C6F58"/>
    <w:rsid w:val="006C75F9"/>
    <w:rsid w:val="006D160C"/>
    <w:rsid w:val="006D3B33"/>
    <w:rsid w:val="006D6EB0"/>
    <w:rsid w:val="006E0E07"/>
    <w:rsid w:val="006E30FA"/>
    <w:rsid w:val="006E321D"/>
    <w:rsid w:val="006E34B1"/>
    <w:rsid w:val="006E52B6"/>
    <w:rsid w:val="006E5FAF"/>
    <w:rsid w:val="006E5FB4"/>
    <w:rsid w:val="006E726E"/>
    <w:rsid w:val="006E797F"/>
    <w:rsid w:val="006F0C3B"/>
    <w:rsid w:val="006F0D00"/>
    <w:rsid w:val="006F3342"/>
    <w:rsid w:val="006F3EF3"/>
    <w:rsid w:val="006F5995"/>
    <w:rsid w:val="006F6259"/>
    <w:rsid w:val="006F7D0C"/>
    <w:rsid w:val="007012F8"/>
    <w:rsid w:val="007018D5"/>
    <w:rsid w:val="007025D1"/>
    <w:rsid w:val="007038E8"/>
    <w:rsid w:val="007068AC"/>
    <w:rsid w:val="00706E25"/>
    <w:rsid w:val="00707512"/>
    <w:rsid w:val="007079FC"/>
    <w:rsid w:val="007104F6"/>
    <w:rsid w:val="00710728"/>
    <w:rsid w:val="00710F59"/>
    <w:rsid w:val="007148FF"/>
    <w:rsid w:val="00717408"/>
    <w:rsid w:val="00717EF9"/>
    <w:rsid w:val="00725DCA"/>
    <w:rsid w:val="00725E0E"/>
    <w:rsid w:val="0072686B"/>
    <w:rsid w:val="00726880"/>
    <w:rsid w:val="007301D8"/>
    <w:rsid w:val="0073155C"/>
    <w:rsid w:val="0073229E"/>
    <w:rsid w:val="007325E5"/>
    <w:rsid w:val="0073270F"/>
    <w:rsid w:val="007336AF"/>
    <w:rsid w:val="00734781"/>
    <w:rsid w:val="00740C5A"/>
    <w:rsid w:val="00741191"/>
    <w:rsid w:val="007427D9"/>
    <w:rsid w:val="007429BE"/>
    <w:rsid w:val="00742F25"/>
    <w:rsid w:val="0074311A"/>
    <w:rsid w:val="007452BF"/>
    <w:rsid w:val="00745ABC"/>
    <w:rsid w:val="007464BA"/>
    <w:rsid w:val="00746ADA"/>
    <w:rsid w:val="00747393"/>
    <w:rsid w:val="00750685"/>
    <w:rsid w:val="00750FA5"/>
    <w:rsid w:val="007527F0"/>
    <w:rsid w:val="00753F84"/>
    <w:rsid w:val="007556A8"/>
    <w:rsid w:val="00755AA1"/>
    <w:rsid w:val="00755F80"/>
    <w:rsid w:val="00756933"/>
    <w:rsid w:val="00757422"/>
    <w:rsid w:val="00757642"/>
    <w:rsid w:val="00761191"/>
    <w:rsid w:val="007631D7"/>
    <w:rsid w:val="007646C2"/>
    <w:rsid w:val="007647E5"/>
    <w:rsid w:val="007711D7"/>
    <w:rsid w:val="007727A4"/>
    <w:rsid w:val="00773624"/>
    <w:rsid w:val="00773A1D"/>
    <w:rsid w:val="00773CC5"/>
    <w:rsid w:val="00774F05"/>
    <w:rsid w:val="00775E9F"/>
    <w:rsid w:val="007764EC"/>
    <w:rsid w:val="00776E7D"/>
    <w:rsid w:val="00777C70"/>
    <w:rsid w:val="0078073B"/>
    <w:rsid w:val="007817E3"/>
    <w:rsid w:val="00781D97"/>
    <w:rsid w:val="007834F4"/>
    <w:rsid w:val="00783A65"/>
    <w:rsid w:val="00783BCD"/>
    <w:rsid w:val="00784315"/>
    <w:rsid w:val="00786A17"/>
    <w:rsid w:val="007871D9"/>
    <w:rsid w:val="00787C7A"/>
    <w:rsid w:val="00787FB7"/>
    <w:rsid w:val="00790673"/>
    <w:rsid w:val="007906A6"/>
    <w:rsid w:val="00790E5A"/>
    <w:rsid w:val="0079120F"/>
    <w:rsid w:val="00793D9B"/>
    <w:rsid w:val="007945BE"/>
    <w:rsid w:val="007951AC"/>
    <w:rsid w:val="0079686B"/>
    <w:rsid w:val="007A0287"/>
    <w:rsid w:val="007A159E"/>
    <w:rsid w:val="007A1C4E"/>
    <w:rsid w:val="007A2166"/>
    <w:rsid w:val="007A3241"/>
    <w:rsid w:val="007A3584"/>
    <w:rsid w:val="007A4AA6"/>
    <w:rsid w:val="007A4CC1"/>
    <w:rsid w:val="007A5A57"/>
    <w:rsid w:val="007A6DFF"/>
    <w:rsid w:val="007A7B20"/>
    <w:rsid w:val="007B0DCC"/>
    <w:rsid w:val="007B1429"/>
    <w:rsid w:val="007B1E33"/>
    <w:rsid w:val="007B25CB"/>
    <w:rsid w:val="007B26DB"/>
    <w:rsid w:val="007B4D60"/>
    <w:rsid w:val="007B4D6D"/>
    <w:rsid w:val="007B5287"/>
    <w:rsid w:val="007B6208"/>
    <w:rsid w:val="007C0995"/>
    <w:rsid w:val="007C166A"/>
    <w:rsid w:val="007C1DE8"/>
    <w:rsid w:val="007C2C09"/>
    <w:rsid w:val="007C2EB6"/>
    <w:rsid w:val="007C377D"/>
    <w:rsid w:val="007C3DDF"/>
    <w:rsid w:val="007C4620"/>
    <w:rsid w:val="007C4B81"/>
    <w:rsid w:val="007C500D"/>
    <w:rsid w:val="007C59F3"/>
    <w:rsid w:val="007C777A"/>
    <w:rsid w:val="007D0267"/>
    <w:rsid w:val="007D08B8"/>
    <w:rsid w:val="007D168F"/>
    <w:rsid w:val="007D2CD7"/>
    <w:rsid w:val="007D33A9"/>
    <w:rsid w:val="007D35C9"/>
    <w:rsid w:val="007D377A"/>
    <w:rsid w:val="007D49E3"/>
    <w:rsid w:val="007D4B19"/>
    <w:rsid w:val="007D4B9A"/>
    <w:rsid w:val="007D5DF5"/>
    <w:rsid w:val="007D7A07"/>
    <w:rsid w:val="007D7B58"/>
    <w:rsid w:val="007E3743"/>
    <w:rsid w:val="007E45C2"/>
    <w:rsid w:val="007E5970"/>
    <w:rsid w:val="007E5FC4"/>
    <w:rsid w:val="007E62B0"/>
    <w:rsid w:val="007E6B48"/>
    <w:rsid w:val="007E7610"/>
    <w:rsid w:val="007E77EB"/>
    <w:rsid w:val="007F1FA6"/>
    <w:rsid w:val="007F248D"/>
    <w:rsid w:val="007F391F"/>
    <w:rsid w:val="007F45AE"/>
    <w:rsid w:val="007F463D"/>
    <w:rsid w:val="007F600D"/>
    <w:rsid w:val="007F619A"/>
    <w:rsid w:val="007F6226"/>
    <w:rsid w:val="008000CC"/>
    <w:rsid w:val="00800DFB"/>
    <w:rsid w:val="00802378"/>
    <w:rsid w:val="00804B59"/>
    <w:rsid w:val="00805847"/>
    <w:rsid w:val="00805A19"/>
    <w:rsid w:val="00805AD3"/>
    <w:rsid w:val="00806211"/>
    <w:rsid w:val="008068BD"/>
    <w:rsid w:val="00806D67"/>
    <w:rsid w:val="008074AC"/>
    <w:rsid w:val="00810D76"/>
    <w:rsid w:val="00811706"/>
    <w:rsid w:val="00812A63"/>
    <w:rsid w:val="00812B2E"/>
    <w:rsid w:val="0081328A"/>
    <w:rsid w:val="00813C58"/>
    <w:rsid w:val="00813F72"/>
    <w:rsid w:val="00814032"/>
    <w:rsid w:val="00815CFC"/>
    <w:rsid w:val="00822B10"/>
    <w:rsid w:val="00823519"/>
    <w:rsid w:val="00824376"/>
    <w:rsid w:val="00824B91"/>
    <w:rsid w:val="00825C01"/>
    <w:rsid w:val="008263F6"/>
    <w:rsid w:val="008269A2"/>
    <w:rsid w:val="00830C5B"/>
    <w:rsid w:val="008312B9"/>
    <w:rsid w:val="0083131E"/>
    <w:rsid w:val="0083196D"/>
    <w:rsid w:val="00832CDC"/>
    <w:rsid w:val="00833054"/>
    <w:rsid w:val="0083325D"/>
    <w:rsid w:val="008338F2"/>
    <w:rsid w:val="0083476D"/>
    <w:rsid w:val="00834917"/>
    <w:rsid w:val="00836C77"/>
    <w:rsid w:val="00837496"/>
    <w:rsid w:val="00840372"/>
    <w:rsid w:val="00841368"/>
    <w:rsid w:val="008421D4"/>
    <w:rsid w:val="008423C6"/>
    <w:rsid w:val="008427BE"/>
    <w:rsid w:val="00843434"/>
    <w:rsid w:val="00845066"/>
    <w:rsid w:val="008454B2"/>
    <w:rsid w:val="008468C0"/>
    <w:rsid w:val="0084738F"/>
    <w:rsid w:val="00847569"/>
    <w:rsid w:val="0085012A"/>
    <w:rsid w:val="00850C98"/>
    <w:rsid w:val="00850FEA"/>
    <w:rsid w:val="008516AD"/>
    <w:rsid w:val="008520F1"/>
    <w:rsid w:val="00852493"/>
    <w:rsid w:val="00853BD8"/>
    <w:rsid w:val="00855779"/>
    <w:rsid w:val="00855DB8"/>
    <w:rsid w:val="00856620"/>
    <w:rsid w:val="008607B0"/>
    <w:rsid w:val="00861CAA"/>
    <w:rsid w:val="00863337"/>
    <w:rsid w:val="0086371C"/>
    <w:rsid w:val="00863BDF"/>
    <w:rsid w:val="00864EC2"/>
    <w:rsid w:val="008655BC"/>
    <w:rsid w:val="00865734"/>
    <w:rsid w:val="00865C5D"/>
    <w:rsid w:val="00865EC8"/>
    <w:rsid w:val="008661FE"/>
    <w:rsid w:val="00866B1A"/>
    <w:rsid w:val="00866F42"/>
    <w:rsid w:val="0087011F"/>
    <w:rsid w:val="00872F6E"/>
    <w:rsid w:val="00873826"/>
    <w:rsid w:val="00873BD7"/>
    <w:rsid w:val="00873C85"/>
    <w:rsid w:val="008741A6"/>
    <w:rsid w:val="00875021"/>
    <w:rsid w:val="00877385"/>
    <w:rsid w:val="008800F4"/>
    <w:rsid w:val="008801E6"/>
    <w:rsid w:val="00881022"/>
    <w:rsid w:val="008813E7"/>
    <w:rsid w:val="00881748"/>
    <w:rsid w:val="00881C18"/>
    <w:rsid w:val="0088282A"/>
    <w:rsid w:val="00883E19"/>
    <w:rsid w:val="0088456F"/>
    <w:rsid w:val="008848C6"/>
    <w:rsid w:val="00884961"/>
    <w:rsid w:val="00885C83"/>
    <w:rsid w:val="0088681E"/>
    <w:rsid w:val="00887E84"/>
    <w:rsid w:val="0089019A"/>
    <w:rsid w:val="008936F6"/>
    <w:rsid w:val="008949F3"/>
    <w:rsid w:val="00896969"/>
    <w:rsid w:val="008A03E2"/>
    <w:rsid w:val="008A3363"/>
    <w:rsid w:val="008A42DD"/>
    <w:rsid w:val="008A5795"/>
    <w:rsid w:val="008A6E70"/>
    <w:rsid w:val="008A6ED2"/>
    <w:rsid w:val="008A7532"/>
    <w:rsid w:val="008B1046"/>
    <w:rsid w:val="008B18C2"/>
    <w:rsid w:val="008B1FB3"/>
    <w:rsid w:val="008B3CFD"/>
    <w:rsid w:val="008B3EA1"/>
    <w:rsid w:val="008B50E2"/>
    <w:rsid w:val="008B5292"/>
    <w:rsid w:val="008B5CCF"/>
    <w:rsid w:val="008B6AB7"/>
    <w:rsid w:val="008B6C6F"/>
    <w:rsid w:val="008B70FB"/>
    <w:rsid w:val="008B7A79"/>
    <w:rsid w:val="008C0494"/>
    <w:rsid w:val="008C54F9"/>
    <w:rsid w:val="008C55FE"/>
    <w:rsid w:val="008C7378"/>
    <w:rsid w:val="008C7E5B"/>
    <w:rsid w:val="008D1109"/>
    <w:rsid w:val="008D19EB"/>
    <w:rsid w:val="008D1CEF"/>
    <w:rsid w:val="008D2E23"/>
    <w:rsid w:val="008D342E"/>
    <w:rsid w:val="008D35A2"/>
    <w:rsid w:val="008D56D6"/>
    <w:rsid w:val="008D5924"/>
    <w:rsid w:val="008D5D06"/>
    <w:rsid w:val="008E134B"/>
    <w:rsid w:val="008E31FF"/>
    <w:rsid w:val="008E321D"/>
    <w:rsid w:val="008E4479"/>
    <w:rsid w:val="008E4501"/>
    <w:rsid w:val="008E7294"/>
    <w:rsid w:val="008E73AD"/>
    <w:rsid w:val="008E78A1"/>
    <w:rsid w:val="008E7DD0"/>
    <w:rsid w:val="008F1075"/>
    <w:rsid w:val="008F187D"/>
    <w:rsid w:val="008F4746"/>
    <w:rsid w:val="008F4F1B"/>
    <w:rsid w:val="008F7384"/>
    <w:rsid w:val="009015CE"/>
    <w:rsid w:val="0090254C"/>
    <w:rsid w:val="0090370C"/>
    <w:rsid w:val="00903DEF"/>
    <w:rsid w:val="00904776"/>
    <w:rsid w:val="0090532A"/>
    <w:rsid w:val="00905668"/>
    <w:rsid w:val="00906249"/>
    <w:rsid w:val="00907734"/>
    <w:rsid w:val="009079ED"/>
    <w:rsid w:val="00910146"/>
    <w:rsid w:val="00910509"/>
    <w:rsid w:val="009109BE"/>
    <w:rsid w:val="00911A92"/>
    <w:rsid w:val="0091203E"/>
    <w:rsid w:val="00913287"/>
    <w:rsid w:val="00915184"/>
    <w:rsid w:val="00915DCC"/>
    <w:rsid w:val="00915DE0"/>
    <w:rsid w:val="0091714F"/>
    <w:rsid w:val="009209D7"/>
    <w:rsid w:val="00920B9A"/>
    <w:rsid w:val="00921758"/>
    <w:rsid w:val="009228DD"/>
    <w:rsid w:val="00922C30"/>
    <w:rsid w:val="00923008"/>
    <w:rsid w:val="0092612E"/>
    <w:rsid w:val="00926A1B"/>
    <w:rsid w:val="00926E76"/>
    <w:rsid w:val="009272E1"/>
    <w:rsid w:val="00927A1B"/>
    <w:rsid w:val="00930C8A"/>
    <w:rsid w:val="0093146C"/>
    <w:rsid w:val="009322C7"/>
    <w:rsid w:val="00933A90"/>
    <w:rsid w:val="009349B6"/>
    <w:rsid w:val="009365AF"/>
    <w:rsid w:val="00937CEB"/>
    <w:rsid w:val="0094018A"/>
    <w:rsid w:val="00940AAA"/>
    <w:rsid w:val="00945215"/>
    <w:rsid w:val="009505AB"/>
    <w:rsid w:val="009506CB"/>
    <w:rsid w:val="009517B9"/>
    <w:rsid w:val="009526AD"/>
    <w:rsid w:val="00953710"/>
    <w:rsid w:val="00956932"/>
    <w:rsid w:val="00956D1A"/>
    <w:rsid w:val="0095775D"/>
    <w:rsid w:val="00960B0D"/>
    <w:rsid w:val="0096153F"/>
    <w:rsid w:val="009638FD"/>
    <w:rsid w:val="00963C8C"/>
    <w:rsid w:val="009640D7"/>
    <w:rsid w:val="00964C50"/>
    <w:rsid w:val="00967307"/>
    <w:rsid w:val="00970EF4"/>
    <w:rsid w:val="00972322"/>
    <w:rsid w:val="00972900"/>
    <w:rsid w:val="00972CB2"/>
    <w:rsid w:val="00973AC4"/>
    <w:rsid w:val="00974E3C"/>
    <w:rsid w:val="009756FC"/>
    <w:rsid w:val="0097642D"/>
    <w:rsid w:val="0097727C"/>
    <w:rsid w:val="00977A82"/>
    <w:rsid w:val="00981288"/>
    <w:rsid w:val="00981629"/>
    <w:rsid w:val="0098178D"/>
    <w:rsid w:val="00981792"/>
    <w:rsid w:val="009820B8"/>
    <w:rsid w:val="00982C87"/>
    <w:rsid w:val="009837AB"/>
    <w:rsid w:val="00983B67"/>
    <w:rsid w:val="00984A48"/>
    <w:rsid w:val="00985692"/>
    <w:rsid w:val="00985B44"/>
    <w:rsid w:val="00987A34"/>
    <w:rsid w:val="00987E1D"/>
    <w:rsid w:val="00992693"/>
    <w:rsid w:val="00992914"/>
    <w:rsid w:val="009934DE"/>
    <w:rsid w:val="009935F9"/>
    <w:rsid w:val="00993D27"/>
    <w:rsid w:val="00994721"/>
    <w:rsid w:val="009A05E1"/>
    <w:rsid w:val="009A13AF"/>
    <w:rsid w:val="009A21DF"/>
    <w:rsid w:val="009A3A19"/>
    <w:rsid w:val="009A4C86"/>
    <w:rsid w:val="009A67D1"/>
    <w:rsid w:val="009B11BB"/>
    <w:rsid w:val="009B12CF"/>
    <w:rsid w:val="009B30B7"/>
    <w:rsid w:val="009B341C"/>
    <w:rsid w:val="009B3850"/>
    <w:rsid w:val="009B3C0C"/>
    <w:rsid w:val="009B41F9"/>
    <w:rsid w:val="009B782E"/>
    <w:rsid w:val="009C077C"/>
    <w:rsid w:val="009C22AA"/>
    <w:rsid w:val="009C237A"/>
    <w:rsid w:val="009C23AA"/>
    <w:rsid w:val="009C241C"/>
    <w:rsid w:val="009C30DA"/>
    <w:rsid w:val="009C39C2"/>
    <w:rsid w:val="009C4A90"/>
    <w:rsid w:val="009C5943"/>
    <w:rsid w:val="009C5E76"/>
    <w:rsid w:val="009C65D0"/>
    <w:rsid w:val="009C7665"/>
    <w:rsid w:val="009D002B"/>
    <w:rsid w:val="009D0BD4"/>
    <w:rsid w:val="009D2157"/>
    <w:rsid w:val="009D2C9F"/>
    <w:rsid w:val="009D4B5E"/>
    <w:rsid w:val="009D78DD"/>
    <w:rsid w:val="009E1D02"/>
    <w:rsid w:val="009E21E8"/>
    <w:rsid w:val="009E243C"/>
    <w:rsid w:val="009E254F"/>
    <w:rsid w:val="009E25AF"/>
    <w:rsid w:val="009E44FB"/>
    <w:rsid w:val="009E4D97"/>
    <w:rsid w:val="009E4DCB"/>
    <w:rsid w:val="009E549F"/>
    <w:rsid w:val="009E5E40"/>
    <w:rsid w:val="009E697B"/>
    <w:rsid w:val="009E6A57"/>
    <w:rsid w:val="009F0B30"/>
    <w:rsid w:val="009F0BA8"/>
    <w:rsid w:val="009F2286"/>
    <w:rsid w:val="009F2F8B"/>
    <w:rsid w:val="009F4109"/>
    <w:rsid w:val="009F7FD6"/>
    <w:rsid w:val="00A00205"/>
    <w:rsid w:val="00A003FD"/>
    <w:rsid w:val="00A01C59"/>
    <w:rsid w:val="00A01F6F"/>
    <w:rsid w:val="00A024A6"/>
    <w:rsid w:val="00A0293E"/>
    <w:rsid w:val="00A042DA"/>
    <w:rsid w:val="00A05B34"/>
    <w:rsid w:val="00A11348"/>
    <w:rsid w:val="00A12C61"/>
    <w:rsid w:val="00A13351"/>
    <w:rsid w:val="00A13869"/>
    <w:rsid w:val="00A1605D"/>
    <w:rsid w:val="00A1795D"/>
    <w:rsid w:val="00A224B9"/>
    <w:rsid w:val="00A22E37"/>
    <w:rsid w:val="00A23264"/>
    <w:rsid w:val="00A24120"/>
    <w:rsid w:val="00A24518"/>
    <w:rsid w:val="00A25118"/>
    <w:rsid w:val="00A25ACA"/>
    <w:rsid w:val="00A26AB3"/>
    <w:rsid w:val="00A332E2"/>
    <w:rsid w:val="00A33662"/>
    <w:rsid w:val="00A336F8"/>
    <w:rsid w:val="00A33714"/>
    <w:rsid w:val="00A33B0F"/>
    <w:rsid w:val="00A34D8F"/>
    <w:rsid w:val="00A34F0D"/>
    <w:rsid w:val="00A35B21"/>
    <w:rsid w:val="00A3607B"/>
    <w:rsid w:val="00A36862"/>
    <w:rsid w:val="00A36FDC"/>
    <w:rsid w:val="00A378F7"/>
    <w:rsid w:val="00A37FE4"/>
    <w:rsid w:val="00A4002B"/>
    <w:rsid w:val="00A417B8"/>
    <w:rsid w:val="00A42861"/>
    <w:rsid w:val="00A4432C"/>
    <w:rsid w:val="00A4610E"/>
    <w:rsid w:val="00A51B19"/>
    <w:rsid w:val="00A5298A"/>
    <w:rsid w:val="00A56213"/>
    <w:rsid w:val="00A56370"/>
    <w:rsid w:val="00A569E2"/>
    <w:rsid w:val="00A56FE3"/>
    <w:rsid w:val="00A57003"/>
    <w:rsid w:val="00A604EB"/>
    <w:rsid w:val="00A60E65"/>
    <w:rsid w:val="00A61CE2"/>
    <w:rsid w:val="00A62C74"/>
    <w:rsid w:val="00A65E37"/>
    <w:rsid w:val="00A67197"/>
    <w:rsid w:val="00A67984"/>
    <w:rsid w:val="00A70F67"/>
    <w:rsid w:val="00A72802"/>
    <w:rsid w:val="00A73C3F"/>
    <w:rsid w:val="00A73E37"/>
    <w:rsid w:val="00A74CEA"/>
    <w:rsid w:val="00A8022B"/>
    <w:rsid w:val="00A80AD6"/>
    <w:rsid w:val="00A8159A"/>
    <w:rsid w:val="00A82270"/>
    <w:rsid w:val="00A82AE3"/>
    <w:rsid w:val="00A8333A"/>
    <w:rsid w:val="00A84FB7"/>
    <w:rsid w:val="00A87085"/>
    <w:rsid w:val="00A87EFC"/>
    <w:rsid w:val="00A87F77"/>
    <w:rsid w:val="00A90900"/>
    <w:rsid w:val="00A90E04"/>
    <w:rsid w:val="00A90E50"/>
    <w:rsid w:val="00A90EF5"/>
    <w:rsid w:val="00A9157B"/>
    <w:rsid w:val="00A940D5"/>
    <w:rsid w:val="00A94240"/>
    <w:rsid w:val="00A9469F"/>
    <w:rsid w:val="00A95A3C"/>
    <w:rsid w:val="00A95C58"/>
    <w:rsid w:val="00A96284"/>
    <w:rsid w:val="00A96A6D"/>
    <w:rsid w:val="00A96B7E"/>
    <w:rsid w:val="00A97325"/>
    <w:rsid w:val="00AA07C9"/>
    <w:rsid w:val="00AA1E01"/>
    <w:rsid w:val="00AA224E"/>
    <w:rsid w:val="00AA244B"/>
    <w:rsid w:val="00AA25ED"/>
    <w:rsid w:val="00AA2E28"/>
    <w:rsid w:val="00AA35E8"/>
    <w:rsid w:val="00AA40B4"/>
    <w:rsid w:val="00AA6162"/>
    <w:rsid w:val="00AA63B8"/>
    <w:rsid w:val="00AA676C"/>
    <w:rsid w:val="00AB08E4"/>
    <w:rsid w:val="00AB0A63"/>
    <w:rsid w:val="00AB0EA1"/>
    <w:rsid w:val="00AB10F1"/>
    <w:rsid w:val="00AB153D"/>
    <w:rsid w:val="00AB2872"/>
    <w:rsid w:val="00AB39E2"/>
    <w:rsid w:val="00AB3D41"/>
    <w:rsid w:val="00AB420D"/>
    <w:rsid w:val="00AB4462"/>
    <w:rsid w:val="00AB4F30"/>
    <w:rsid w:val="00AB53F8"/>
    <w:rsid w:val="00AB7605"/>
    <w:rsid w:val="00AB7C79"/>
    <w:rsid w:val="00AC034A"/>
    <w:rsid w:val="00AC042C"/>
    <w:rsid w:val="00AC04F5"/>
    <w:rsid w:val="00AC0519"/>
    <w:rsid w:val="00AC0E71"/>
    <w:rsid w:val="00AC18CF"/>
    <w:rsid w:val="00AC1AE5"/>
    <w:rsid w:val="00AC4468"/>
    <w:rsid w:val="00AC611C"/>
    <w:rsid w:val="00AD093F"/>
    <w:rsid w:val="00AD1855"/>
    <w:rsid w:val="00AD1D01"/>
    <w:rsid w:val="00AD1FAD"/>
    <w:rsid w:val="00AD74AF"/>
    <w:rsid w:val="00AE2B78"/>
    <w:rsid w:val="00AE2E72"/>
    <w:rsid w:val="00AE5D70"/>
    <w:rsid w:val="00AE5E41"/>
    <w:rsid w:val="00AF3AB3"/>
    <w:rsid w:val="00AF42A3"/>
    <w:rsid w:val="00AF46C9"/>
    <w:rsid w:val="00AF4BCD"/>
    <w:rsid w:val="00AF4DB2"/>
    <w:rsid w:val="00AF5B7A"/>
    <w:rsid w:val="00AF5DA8"/>
    <w:rsid w:val="00AF63EC"/>
    <w:rsid w:val="00AF7B9A"/>
    <w:rsid w:val="00B046D5"/>
    <w:rsid w:val="00B048FD"/>
    <w:rsid w:val="00B052AD"/>
    <w:rsid w:val="00B150F1"/>
    <w:rsid w:val="00B1598C"/>
    <w:rsid w:val="00B168D1"/>
    <w:rsid w:val="00B216C1"/>
    <w:rsid w:val="00B21DEE"/>
    <w:rsid w:val="00B22049"/>
    <w:rsid w:val="00B22212"/>
    <w:rsid w:val="00B23DF0"/>
    <w:rsid w:val="00B2629D"/>
    <w:rsid w:val="00B30254"/>
    <w:rsid w:val="00B31162"/>
    <w:rsid w:val="00B31185"/>
    <w:rsid w:val="00B32633"/>
    <w:rsid w:val="00B32FF8"/>
    <w:rsid w:val="00B332B7"/>
    <w:rsid w:val="00B33968"/>
    <w:rsid w:val="00B33ADF"/>
    <w:rsid w:val="00B358E5"/>
    <w:rsid w:val="00B35FE7"/>
    <w:rsid w:val="00B37702"/>
    <w:rsid w:val="00B4001A"/>
    <w:rsid w:val="00B40D66"/>
    <w:rsid w:val="00B4168E"/>
    <w:rsid w:val="00B4248C"/>
    <w:rsid w:val="00B434A2"/>
    <w:rsid w:val="00B43D3E"/>
    <w:rsid w:val="00B44762"/>
    <w:rsid w:val="00B455D9"/>
    <w:rsid w:val="00B46813"/>
    <w:rsid w:val="00B476CD"/>
    <w:rsid w:val="00B47EEF"/>
    <w:rsid w:val="00B50ABF"/>
    <w:rsid w:val="00B517E6"/>
    <w:rsid w:val="00B53963"/>
    <w:rsid w:val="00B55F71"/>
    <w:rsid w:val="00B56DF5"/>
    <w:rsid w:val="00B61DCB"/>
    <w:rsid w:val="00B62007"/>
    <w:rsid w:val="00B6214A"/>
    <w:rsid w:val="00B62ED7"/>
    <w:rsid w:val="00B65923"/>
    <w:rsid w:val="00B66812"/>
    <w:rsid w:val="00B70CB9"/>
    <w:rsid w:val="00B70FD8"/>
    <w:rsid w:val="00B71291"/>
    <w:rsid w:val="00B71BA1"/>
    <w:rsid w:val="00B731D7"/>
    <w:rsid w:val="00B74259"/>
    <w:rsid w:val="00B7485B"/>
    <w:rsid w:val="00B7605C"/>
    <w:rsid w:val="00B77BCB"/>
    <w:rsid w:val="00B8097A"/>
    <w:rsid w:val="00B815A5"/>
    <w:rsid w:val="00B81EB0"/>
    <w:rsid w:val="00B8246B"/>
    <w:rsid w:val="00B85160"/>
    <w:rsid w:val="00B86A56"/>
    <w:rsid w:val="00B86D2B"/>
    <w:rsid w:val="00B87FD2"/>
    <w:rsid w:val="00B909F2"/>
    <w:rsid w:val="00B90D2B"/>
    <w:rsid w:val="00B9198F"/>
    <w:rsid w:val="00B92052"/>
    <w:rsid w:val="00B9310C"/>
    <w:rsid w:val="00B93719"/>
    <w:rsid w:val="00B940A7"/>
    <w:rsid w:val="00B940AB"/>
    <w:rsid w:val="00B94262"/>
    <w:rsid w:val="00B95A35"/>
    <w:rsid w:val="00B95AC3"/>
    <w:rsid w:val="00B95C79"/>
    <w:rsid w:val="00B964F1"/>
    <w:rsid w:val="00B9656E"/>
    <w:rsid w:val="00BA09B6"/>
    <w:rsid w:val="00BA0FEE"/>
    <w:rsid w:val="00BA11EA"/>
    <w:rsid w:val="00BA2862"/>
    <w:rsid w:val="00BA3525"/>
    <w:rsid w:val="00BA523B"/>
    <w:rsid w:val="00BA59E1"/>
    <w:rsid w:val="00BA701F"/>
    <w:rsid w:val="00BA73B5"/>
    <w:rsid w:val="00BB302A"/>
    <w:rsid w:val="00BB3768"/>
    <w:rsid w:val="00BB3B83"/>
    <w:rsid w:val="00BB613A"/>
    <w:rsid w:val="00BB74B6"/>
    <w:rsid w:val="00BC2294"/>
    <w:rsid w:val="00BC2D4A"/>
    <w:rsid w:val="00BC3030"/>
    <w:rsid w:val="00BC3980"/>
    <w:rsid w:val="00BC53C9"/>
    <w:rsid w:val="00BC6564"/>
    <w:rsid w:val="00BC731B"/>
    <w:rsid w:val="00BC7368"/>
    <w:rsid w:val="00BC7D1A"/>
    <w:rsid w:val="00BD05F7"/>
    <w:rsid w:val="00BD0DCC"/>
    <w:rsid w:val="00BD30B5"/>
    <w:rsid w:val="00BD45F4"/>
    <w:rsid w:val="00BD6B0E"/>
    <w:rsid w:val="00BD76F0"/>
    <w:rsid w:val="00BE0A8C"/>
    <w:rsid w:val="00BE0C0F"/>
    <w:rsid w:val="00BE21CB"/>
    <w:rsid w:val="00BE2330"/>
    <w:rsid w:val="00BE3368"/>
    <w:rsid w:val="00BE5FA0"/>
    <w:rsid w:val="00BE64E0"/>
    <w:rsid w:val="00BE698D"/>
    <w:rsid w:val="00BE6B92"/>
    <w:rsid w:val="00BE6D71"/>
    <w:rsid w:val="00BE751B"/>
    <w:rsid w:val="00BF01A4"/>
    <w:rsid w:val="00BF0AF7"/>
    <w:rsid w:val="00BF2CFE"/>
    <w:rsid w:val="00BF2ED1"/>
    <w:rsid w:val="00BF3AB2"/>
    <w:rsid w:val="00BF4ECD"/>
    <w:rsid w:val="00BF4F6B"/>
    <w:rsid w:val="00BF5988"/>
    <w:rsid w:val="00BF5B41"/>
    <w:rsid w:val="00BF6916"/>
    <w:rsid w:val="00BF6FF3"/>
    <w:rsid w:val="00BF7B73"/>
    <w:rsid w:val="00C02C7D"/>
    <w:rsid w:val="00C032E3"/>
    <w:rsid w:val="00C033AC"/>
    <w:rsid w:val="00C03A44"/>
    <w:rsid w:val="00C051C8"/>
    <w:rsid w:val="00C0595B"/>
    <w:rsid w:val="00C0598C"/>
    <w:rsid w:val="00C06D34"/>
    <w:rsid w:val="00C11175"/>
    <w:rsid w:val="00C113A2"/>
    <w:rsid w:val="00C1450B"/>
    <w:rsid w:val="00C14B59"/>
    <w:rsid w:val="00C14BAB"/>
    <w:rsid w:val="00C14BDB"/>
    <w:rsid w:val="00C15015"/>
    <w:rsid w:val="00C16031"/>
    <w:rsid w:val="00C22A2D"/>
    <w:rsid w:val="00C230C9"/>
    <w:rsid w:val="00C23150"/>
    <w:rsid w:val="00C239CA"/>
    <w:rsid w:val="00C23E7B"/>
    <w:rsid w:val="00C24974"/>
    <w:rsid w:val="00C265AE"/>
    <w:rsid w:val="00C272C7"/>
    <w:rsid w:val="00C277DB"/>
    <w:rsid w:val="00C27EE1"/>
    <w:rsid w:val="00C321F8"/>
    <w:rsid w:val="00C35A36"/>
    <w:rsid w:val="00C35C28"/>
    <w:rsid w:val="00C36396"/>
    <w:rsid w:val="00C40C43"/>
    <w:rsid w:val="00C411E3"/>
    <w:rsid w:val="00C41C63"/>
    <w:rsid w:val="00C43052"/>
    <w:rsid w:val="00C43D59"/>
    <w:rsid w:val="00C454A8"/>
    <w:rsid w:val="00C45911"/>
    <w:rsid w:val="00C45C0F"/>
    <w:rsid w:val="00C46365"/>
    <w:rsid w:val="00C47820"/>
    <w:rsid w:val="00C50D79"/>
    <w:rsid w:val="00C51DD2"/>
    <w:rsid w:val="00C5223B"/>
    <w:rsid w:val="00C5547B"/>
    <w:rsid w:val="00C57301"/>
    <w:rsid w:val="00C57916"/>
    <w:rsid w:val="00C57B48"/>
    <w:rsid w:val="00C6100C"/>
    <w:rsid w:val="00C611E2"/>
    <w:rsid w:val="00C61DD9"/>
    <w:rsid w:val="00C62191"/>
    <w:rsid w:val="00C62AEE"/>
    <w:rsid w:val="00C62CC1"/>
    <w:rsid w:val="00C63F23"/>
    <w:rsid w:val="00C648B5"/>
    <w:rsid w:val="00C653F9"/>
    <w:rsid w:val="00C66C6E"/>
    <w:rsid w:val="00C70D60"/>
    <w:rsid w:val="00C71EF2"/>
    <w:rsid w:val="00C73AF1"/>
    <w:rsid w:val="00C73F8A"/>
    <w:rsid w:val="00C76D8A"/>
    <w:rsid w:val="00C76F96"/>
    <w:rsid w:val="00C7776F"/>
    <w:rsid w:val="00C80F70"/>
    <w:rsid w:val="00C814B2"/>
    <w:rsid w:val="00C81843"/>
    <w:rsid w:val="00C81D9A"/>
    <w:rsid w:val="00C831B5"/>
    <w:rsid w:val="00C83493"/>
    <w:rsid w:val="00C83E90"/>
    <w:rsid w:val="00C855CD"/>
    <w:rsid w:val="00C85BAB"/>
    <w:rsid w:val="00C868B1"/>
    <w:rsid w:val="00C87D8E"/>
    <w:rsid w:val="00C900CD"/>
    <w:rsid w:val="00C90BB9"/>
    <w:rsid w:val="00C93915"/>
    <w:rsid w:val="00C9419E"/>
    <w:rsid w:val="00C942A5"/>
    <w:rsid w:val="00C942B7"/>
    <w:rsid w:val="00C94D6A"/>
    <w:rsid w:val="00C94DFC"/>
    <w:rsid w:val="00C94EA2"/>
    <w:rsid w:val="00C97D52"/>
    <w:rsid w:val="00CA01BD"/>
    <w:rsid w:val="00CA0A4F"/>
    <w:rsid w:val="00CA1ECF"/>
    <w:rsid w:val="00CA2D23"/>
    <w:rsid w:val="00CA5C79"/>
    <w:rsid w:val="00CA5F84"/>
    <w:rsid w:val="00CB0B13"/>
    <w:rsid w:val="00CB36D4"/>
    <w:rsid w:val="00CB3F12"/>
    <w:rsid w:val="00CB490B"/>
    <w:rsid w:val="00CB66D3"/>
    <w:rsid w:val="00CB7827"/>
    <w:rsid w:val="00CC12EE"/>
    <w:rsid w:val="00CC18FA"/>
    <w:rsid w:val="00CC27E2"/>
    <w:rsid w:val="00CC2B0F"/>
    <w:rsid w:val="00CC370F"/>
    <w:rsid w:val="00CC438A"/>
    <w:rsid w:val="00CC4496"/>
    <w:rsid w:val="00CC4E1C"/>
    <w:rsid w:val="00CC4E3A"/>
    <w:rsid w:val="00CC5202"/>
    <w:rsid w:val="00CC5ABB"/>
    <w:rsid w:val="00CC5BCD"/>
    <w:rsid w:val="00CC5D5B"/>
    <w:rsid w:val="00CC6C9C"/>
    <w:rsid w:val="00CD101A"/>
    <w:rsid w:val="00CD16A3"/>
    <w:rsid w:val="00CD3452"/>
    <w:rsid w:val="00CD37E5"/>
    <w:rsid w:val="00CD3877"/>
    <w:rsid w:val="00CD3EBA"/>
    <w:rsid w:val="00CD44FD"/>
    <w:rsid w:val="00CD50D0"/>
    <w:rsid w:val="00CD6C18"/>
    <w:rsid w:val="00CE128E"/>
    <w:rsid w:val="00CE166F"/>
    <w:rsid w:val="00CE1A1E"/>
    <w:rsid w:val="00CE3480"/>
    <w:rsid w:val="00CE4994"/>
    <w:rsid w:val="00CE63EE"/>
    <w:rsid w:val="00CE6CAA"/>
    <w:rsid w:val="00CE6CCA"/>
    <w:rsid w:val="00CE70B4"/>
    <w:rsid w:val="00CF07E8"/>
    <w:rsid w:val="00CF1342"/>
    <w:rsid w:val="00CF178B"/>
    <w:rsid w:val="00CF1A7E"/>
    <w:rsid w:val="00CF28FE"/>
    <w:rsid w:val="00CF2BC3"/>
    <w:rsid w:val="00CF326C"/>
    <w:rsid w:val="00CF43C1"/>
    <w:rsid w:val="00CF537A"/>
    <w:rsid w:val="00CF638B"/>
    <w:rsid w:val="00CF6B9A"/>
    <w:rsid w:val="00CF6F05"/>
    <w:rsid w:val="00CF7AEE"/>
    <w:rsid w:val="00D0032F"/>
    <w:rsid w:val="00D0044E"/>
    <w:rsid w:val="00D01B45"/>
    <w:rsid w:val="00D0242F"/>
    <w:rsid w:val="00D02603"/>
    <w:rsid w:val="00D06443"/>
    <w:rsid w:val="00D07185"/>
    <w:rsid w:val="00D12569"/>
    <w:rsid w:val="00D14C66"/>
    <w:rsid w:val="00D20A25"/>
    <w:rsid w:val="00D219B1"/>
    <w:rsid w:val="00D22015"/>
    <w:rsid w:val="00D2228B"/>
    <w:rsid w:val="00D2369C"/>
    <w:rsid w:val="00D24870"/>
    <w:rsid w:val="00D24D64"/>
    <w:rsid w:val="00D2713C"/>
    <w:rsid w:val="00D2757D"/>
    <w:rsid w:val="00D276C6"/>
    <w:rsid w:val="00D30F2A"/>
    <w:rsid w:val="00D31986"/>
    <w:rsid w:val="00D349EB"/>
    <w:rsid w:val="00D34DC7"/>
    <w:rsid w:val="00D353D6"/>
    <w:rsid w:val="00D36721"/>
    <w:rsid w:val="00D37CB0"/>
    <w:rsid w:val="00D41D7C"/>
    <w:rsid w:val="00D4243A"/>
    <w:rsid w:val="00D43F69"/>
    <w:rsid w:val="00D447B3"/>
    <w:rsid w:val="00D44DB9"/>
    <w:rsid w:val="00D452ED"/>
    <w:rsid w:val="00D458A9"/>
    <w:rsid w:val="00D47585"/>
    <w:rsid w:val="00D526FC"/>
    <w:rsid w:val="00D53861"/>
    <w:rsid w:val="00D54B96"/>
    <w:rsid w:val="00D559E4"/>
    <w:rsid w:val="00D5649F"/>
    <w:rsid w:val="00D56BEC"/>
    <w:rsid w:val="00D57EDF"/>
    <w:rsid w:val="00D61BE5"/>
    <w:rsid w:val="00D61EAC"/>
    <w:rsid w:val="00D621BA"/>
    <w:rsid w:val="00D621D5"/>
    <w:rsid w:val="00D625C5"/>
    <w:rsid w:val="00D63A45"/>
    <w:rsid w:val="00D6416E"/>
    <w:rsid w:val="00D657DE"/>
    <w:rsid w:val="00D66DE5"/>
    <w:rsid w:val="00D675AD"/>
    <w:rsid w:val="00D70B8B"/>
    <w:rsid w:val="00D70D9D"/>
    <w:rsid w:val="00D70ED5"/>
    <w:rsid w:val="00D72B1D"/>
    <w:rsid w:val="00D742AA"/>
    <w:rsid w:val="00D74992"/>
    <w:rsid w:val="00D758FF"/>
    <w:rsid w:val="00D76442"/>
    <w:rsid w:val="00D76893"/>
    <w:rsid w:val="00D76DDC"/>
    <w:rsid w:val="00D778A2"/>
    <w:rsid w:val="00D80A08"/>
    <w:rsid w:val="00D81668"/>
    <w:rsid w:val="00D837BD"/>
    <w:rsid w:val="00D83CEC"/>
    <w:rsid w:val="00D83D71"/>
    <w:rsid w:val="00D83F34"/>
    <w:rsid w:val="00D846CE"/>
    <w:rsid w:val="00D86D09"/>
    <w:rsid w:val="00D87F44"/>
    <w:rsid w:val="00D91459"/>
    <w:rsid w:val="00D916E6"/>
    <w:rsid w:val="00D93FC8"/>
    <w:rsid w:val="00D941D7"/>
    <w:rsid w:val="00D94812"/>
    <w:rsid w:val="00D94ED6"/>
    <w:rsid w:val="00D95217"/>
    <w:rsid w:val="00D95584"/>
    <w:rsid w:val="00D959B3"/>
    <w:rsid w:val="00D95F51"/>
    <w:rsid w:val="00D96878"/>
    <w:rsid w:val="00D96BA8"/>
    <w:rsid w:val="00D97883"/>
    <w:rsid w:val="00D97ACD"/>
    <w:rsid w:val="00DA0F37"/>
    <w:rsid w:val="00DA0F5F"/>
    <w:rsid w:val="00DA1563"/>
    <w:rsid w:val="00DA3A0E"/>
    <w:rsid w:val="00DA4AA1"/>
    <w:rsid w:val="00DA5CE5"/>
    <w:rsid w:val="00DB04C0"/>
    <w:rsid w:val="00DB0BB8"/>
    <w:rsid w:val="00DB0FF6"/>
    <w:rsid w:val="00DB19D5"/>
    <w:rsid w:val="00DB26BD"/>
    <w:rsid w:val="00DB2E05"/>
    <w:rsid w:val="00DB6CAA"/>
    <w:rsid w:val="00DC0D41"/>
    <w:rsid w:val="00DC0EEF"/>
    <w:rsid w:val="00DC13AE"/>
    <w:rsid w:val="00DC1F9D"/>
    <w:rsid w:val="00DC266F"/>
    <w:rsid w:val="00DC3B58"/>
    <w:rsid w:val="00DC3D41"/>
    <w:rsid w:val="00DC403F"/>
    <w:rsid w:val="00DC48EB"/>
    <w:rsid w:val="00DC582E"/>
    <w:rsid w:val="00DC6645"/>
    <w:rsid w:val="00DD1A91"/>
    <w:rsid w:val="00DD300A"/>
    <w:rsid w:val="00DD351E"/>
    <w:rsid w:val="00DD3D62"/>
    <w:rsid w:val="00DD4571"/>
    <w:rsid w:val="00DD45BF"/>
    <w:rsid w:val="00DD4B14"/>
    <w:rsid w:val="00DD5350"/>
    <w:rsid w:val="00DD5F03"/>
    <w:rsid w:val="00DD6066"/>
    <w:rsid w:val="00DD6B74"/>
    <w:rsid w:val="00DD7E71"/>
    <w:rsid w:val="00DE1070"/>
    <w:rsid w:val="00DE125C"/>
    <w:rsid w:val="00DE2FE0"/>
    <w:rsid w:val="00DE35CB"/>
    <w:rsid w:val="00DE3899"/>
    <w:rsid w:val="00DE4F25"/>
    <w:rsid w:val="00DE5E8B"/>
    <w:rsid w:val="00DE6E87"/>
    <w:rsid w:val="00DF1B6B"/>
    <w:rsid w:val="00DF22AF"/>
    <w:rsid w:val="00DF2A7E"/>
    <w:rsid w:val="00DF3B08"/>
    <w:rsid w:val="00DF3D55"/>
    <w:rsid w:val="00DF50F0"/>
    <w:rsid w:val="00DF55CF"/>
    <w:rsid w:val="00DF5C80"/>
    <w:rsid w:val="00DF629B"/>
    <w:rsid w:val="00DF6576"/>
    <w:rsid w:val="00DF6A9A"/>
    <w:rsid w:val="00DF7A84"/>
    <w:rsid w:val="00E00E4D"/>
    <w:rsid w:val="00E01C38"/>
    <w:rsid w:val="00E020B9"/>
    <w:rsid w:val="00E02CB1"/>
    <w:rsid w:val="00E03FC8"/>
    <w:rsid w:val="00E0447B"/>
    <w:rsid w:val="00E04E83"/>
    <w:rsid w:val="00E06F15"/>
    <w:rsid w:val="00E1048A"/>
    <w:rsid w:val="00E107FB"/>
    <w:rsid w:val="00E1191B"/>
    <w:rsid w:val="00E123C3"/>
    <w:rsid w:val="00E14500"/>
    <w:rsid w:val="00E14A2D"/>
    <w:rsid w:val="00E1549E"/>
    <w:rsid w:val="00E16387"/>
    <w:rsid w:val="00E17577"/>
    <w:rsid w:val="00E20329"/>
    <w:rsid w:val="00E206AB"/>
    <w:rsid w:val="00E209C9"/>
    <w:rsid w:val="00E2152C"/>
    <w:rsid w:val="00E241F1"/>
    <w:rsid w:val="00E24F2D"/>
    <w:rsid w:val="00E253B6"/>
    <w:rsid w:val="00E27D51"/>
    <w:rsid w:val="00E30939"/>
    <w:rsid w:val="00E31A20"/>
    <w:rsid w:val="00E31E2E"/>
    <w:rsid w:val="00E32C0C"/>
    <w:rsid w:val="00E3383C"/>
    <w:rsid w:val="00E33C2A"/>
    <w:rsid w:val="00E33C82"/>
    <w:rsid w:val="00E34DD2"/>
    <w:rsid w:val="00E36F16"/>
    <w:rsid w:val="00E37980"/>
    <w:rsid w:val="00E37EDC"/>
    <w:rsid w:val="00E40C36"/>
    <w:rsid w:val="00E414CA"/>
    <w:rsid w:val="00E426DC"/>
    <w:rsid w:val="00E47132"/>
    <w:rsid w:val="00E474EF"/>
    <w:rsid w:val="00E475EA"/>
    <w:rsid w:val="00E47976"/>
    <w:rsid w:val="00E5022A"/>
    <w:rsid w:val="00E50744"/>
    <w:rsid w:val="00E526A7"/>
    <w:rsid w:val="00E532BF"/>
    <w:rsid w:val="00E57587"/>
    <w:rsid w:val="00E57CD7"/>
    <w:rsid w:val="00E61772"/>
    <w:rsid w:val="00E61868"/>
    <w:rsid w:val="00E65C2D"/>
    <w:rsid w:val="00E66089"/>
    <w:rsid w:val="00E66856"/>
    <w:rsid w:val="00E678AA"/>
    <w:rsid w:val="00E67A42"/>
    <w:rsid w:val="00E70480"/>
    <w:rsid w:val="00E70A00"/>
    <w:rsid w:val="00E718E0"/>
    <w:rsid w:val="00E72D26"/>
    <w:rsid w:val="00E73A24"/>
    <w:rsid w:val="00E74BCB"/>
    <w:rsid w:val="00E759EF"/>
    <w:rsid w:val="00E76C05"/>
    <w:rsid w:val="00E76C62"/>
    <w:rsid w:val="00E77DFC"/>
    <w:rsid w:val="00E80713"/>
    <w:rsid w:val="00E80AC4"/>
    <w:rsid w:val="00E80C7E"/>
    <w:rsid w:val="00E8236E"/>
    <w:rsid w:val="00E831A2"/>
    <w:rsid w:val="00E83C6E"/>
    <w:rsid w:val="00E8511F"/>
    <w:rsid w:val="00E860C4"/>
    <w:rsid w:val="00E8640E"/>
    <w:rsid w:val="00E865CB"/>
    <w:rsid w:val="00E8688B"/>
    <w:rsid w:val="00E87871"/>
    <w:rsid w:val="00E93DA9"/>
    <w:rsid w:val="00E94113"/>
    <w:rsid w:val="00E95422"/>
    <w:rsid w:val="00E966D1"/>
    <w:rsid w:val="00E967EC"/>
    <w:rsid w:val="00E97F8B"/>
    <w:rsid w:val="00EA0C7F"/>
    <w:rsid w:val="00EA1ACB"/>
    <w:rsid w:val="00EA23BB"/>
    <w:rsid w:val="00EA6413"/>
    <w:rsid w:val="00EA6763"/>
    <w:rsid w:val="00EA72C7"/>
    <w:rsid w:val="00EB012A"/>
    <w:rsid w:val="00EB2CE7"/>
    <w:rsid w:val="00EB3250"/>
    <w:rsid w:val="00EB33D0"/>
    <w:rsid w:val="00EB4765"/>
    <w:rsid w:val="00EB4CBC"/>
    <w:rsid w:val="00EB4F31"/>
    <w:rsid w:val="00EB5EE1"/>
    <w:rsid w:val="00EB6646"/>
    <w:rsid w:val="00EB76F2"/>
    <w:rsid w:val="00EB7D40"/>
    <w:rsid w:val="00EC0DFC"/>
    <w:rsid w:val="00EC1FBE"/>
    <w:rsid w:val="00EC26C7"/>
    <w:rsid w:val="00EC2B97"/>
    <w:rsid w:val="00EC2F46"/>
    <w:rsid w:val="00EC2F89"/>
    <w:rsid w:val="00EC3791"/>
    <w:rsid w:val="00EC3AAC"/>
    <w:rsid w:val="00EC685D"/>
    <w:rsid w:val="00EC7930"/>
    <w:rsid w:val="00EC7EC1"/>
    <w:rsid w:val="00ED2214"/>
    <w:rsid w:val="00ED24E9"/>
    <w:rsid w:val="00ED3C92"/>
    <w:rsid w:val="00ED5765"/>
    <w:rsid w:val="00ED5A9B"/>
    <w:rsid w:val="00ED6914"/>
    <w:rsid w:val="00ED6932"/>
    <w:rsid w:val="00ED75B7"/>
    <w:rsid w:val="00ED7FC3"/>
    <w:rsid w:val="00EE0925"/>
    <w:rsid w:val="00EE1ACF"/>
    <w:rsid w:val="00EE2497"/>
    <w:rsid w:val="00EE2E6F"/>
    <w:rsid w:val="00EE31C9"/>
    <w:rsid w:val="00EE5DDE"/>
    <w:rsid w:val="00EE7D45"/>
    <w:rsid w:val="00EF02CA"/>
    <w:rsid w:val="00EF33DF"/>
    <w:rsid w:val="00F00A33"/>
    <w:rsid w:val="00F0271D"/>
    <w:rsid w:val="00F035EF"/>
    <w:rsid w:val="00F04F23"/>
    <w:rsid w:val="00F050D7"/>
    <w:rsid w:val="00F05D01"/>
    <w:rsid w:val="00F0633F"/>
    <w:rsid w:val="00F06A24"/>
    <w:rsid w:val="00F06D3A"/>
    <w:rsid w:val="00F06F3B"/>
    <w:rsid w:val="00F10219"/>
    <w:rsid w:val="00F1203A"/>
    <w:rsid w:val="00F122B5"/>
    <w:rsid w:val="00F131A0"/>
    <w:rsid w:val="00F13857"/>
    <w:rsid w:val="00F14157"/>
    <w:rsid w:val="00F142CA"/>
    <w:rsid w:val="00F14B93"/>
    <w:rsid w:val="00F15BA3"/>
    <w:rsid w:val="00F15FA3"/>
    <w:rsid w:val="00F1675D"/>
    <w:rsid w:val="00F17183"/>
    <w:rsid w:val="00F20897"/>
    <w:rsid w:val="00F247EF"/>
    <w:rsid w:val="00F260EB"/>
    <w:rsid w:val="00F261BB"/>
    <w:rsid w:val="00F27913"/>
    <w:rsid w:val="00F30965"/>
    <w:rsid w:val="00F329A0"/>
    <w:rsid w:val="00F33307"/>
    <w:rsid w:val="00F352C8"/>
    <w:rsid w:val="00F36478"/>
    <w:rsid w:val="00F36844"/>
    <w:rsid w:val="00F36A6D"/>
    <w:rsid w:val="00F40543"/>
    <w:rsid w:val="00F41E6B"/>
    <w:rsid w:val="00F42421"/>
    <w:rsid w:val="00F42FD9"/>
    <w:rsid w:val="00F43C18"/>
    <w:rsid w:val="00F43F42"/>
    <w:rsid w:val="00F44C73"/>
    <w:rsid w:val="00F45343"/>
    <w:rsid w:val="00F456F5"/>
    <w:rsid w:val="00F4695E"/>
    <w:rsid w:val="00F46A33"/>
    <w:rsid w:val="00F4745B"/>
    <w:rsid w:val="00F47F0E"/>
    <w:rsid w:val="00F51A0C"/>
    <w:rsid w:val="00F51A54"/>
    <w:rsid w:val="00F533EF"/>
    <w:rsid w:val="00F534AF"/>
    <w:rsid w:val="00F542C9"/>
    <w:rsid w:val="00F54C6C"/>
    <w:rsid w:val="00F56E1D"/>
    <w:rsid w:val="00F60792"/>
    <w:rsid w:val="00F608DA"/>
    <w:rsid w:val="00F61B8F"/>
    <w:rsid w:val="00F62E3A"/>
    <w:rsid w:val="00F63C34"/>
    <w:rsid w:val="00F6478B"/>
    <w:rsid w:val="00F65513"/>
    <w:rsid w:val="00F66A6B"/>
    <w:rsid w:val="00F66CD4"/>
    <w:rsid w:val="00F70257"/>
    <w:rsid w:val="00F711A0"/>
    <w:rsid w:val="00F71403"/>
    <w:rsid w:val="00F732BA"/>
    <w:rsid w:val="00F74DCF"/>
    <w:rsid w:val="00F75118"/>
    <w:rsid w:val="00F75DA9"/>
    <w:rsid w:val="00F76E08"/>
    <w:rsid w:val="00F775EA"/>
    <w:rsid w:val="00F80757"/>
    <w:rsid w:val="00F81E24"/>
    <w:rsid w:val="00F8360A"/>
    <w:rsid w:val="00F84451"/>
    <w:rsid w:val="00F86D60"/>
    <w:rsid w:val="00F86EDC"/>
    <w:rsid w:val="00F91038"/>
    <w:rsid w:val="00F9120D"/>
    <w:rsid w:val="00F929CD"/>
    <w:rsid w:val="00F92AD0"/>
    <w:rsid w:val="00F9382E"/>
    <w:rsid w:val="00F93F71"/>
    <w:rsid w:val="00F94194"/>
    <w:rsid w:val="00F9509A"/>
    <w:rsid w:val="00F9558B"/>
    <w:rsid w:val="00F955F4"/>
    <w:rsid w:val="00F976EF"/>
    <w:rsid w:val="00F97E0D"/>
    <w:rsid w:val="00FA0AD0"/>
    <w:rsid w:val="00FA1AD9"/>
    <w:rsid w:val="00FA2345"/>
    <w:rsid w:val="00FA36B4"/>
    <w:rsid w:val="00FA3828"/>
    <w:rsid w:val="00FA3B99"/>
    <w:rsid w:val="00FA41B0"/>
    <w:rsid w:val="00FA4347"/>
    <w:rsid w:val="00FA452C"/>
    <w:rsid w:val="00FA6FBF"/>
    <w:rsid w:val="00FB2707"/>
    <w:rsid w:val="00FB2EF3"/>
    <w:rsid w:val="00FB4C38"/>
    <w:rsid w:val="00FB64BD"/>
    <w:rsid w:val="00FB69D6"/>
    <w:rsid w:val="00FB70C3"/>
    <w:rsid w:val="00FB7CF3"/>
    <w:rsid w:val="00FC0680"/>
    <w:rsid w:val="00FC0EE6"/>
    <w:rsid w:val="00FC0FEB"/>
    <w:rsid w:val="00FC1F96"/>
    <w:rsid w:val="00FC3C61"/>
    <w:rsid w:val="00FC4BF3"/>
    <w:rsid w:val="00FC5AEF"/>
    <w:rsid w:val="00FC666B"/>
    <w:rsid w:val="00FC6AA6"/>
    <w:rsid w:val="00FD048C"/>
    <w:rsid w:val="00FD07C9"/>
    <w:rsid w:val="00FD1900"/>
    <w:rsid w:val="00FD2A2B"/>
    <w:rsid w:val="00FD2EB8"/>
    <w:rsid w:val="00FD3108"/>
    <w:rsid w:val="00FD4059"/>
    <w:rsid w:val="00FD4670"/>
    <w:rsid w:val="00FD49DC"/>
    <w:rsid w:val="00FD4F1A"/>
    <w:rsid w:val="00FD6771"/>
    <w:rsid w:val="00FD73C5"/>
    <w:rsid w:val="00FD799F"/>
    <w:rsid w:val="00FE1022"/>
    <w:rsid w:val="00FE1BB6"/>
    <w:rsid w:val="00FE3125"/>
    <w:rsid w:val="00FE31B7"/>
    <w:rsid w:val="00FE3CCE"/>
    <w:rsid w:val="00FE3E07"/>
    <w:rsid w:val="00FE42F1"/>
    <w:rsid w:val="00FE45E5"/>
    <w:rsid w:val="00FE49D9"/>
    <w:rsid w:val="00FE77AE"/>
    <w:rsid w:val="00FF1FE9"/>
    <w:rsid w:val="00FF2C3A"/>
    <w:rsid w:val="00FF3448"/>
    <w:rsid w:val="00FF44E4"/>
    <w:rsid w:val="00FF4965"/>
    <w:rsid w:val="00FF4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F1203A"/>
    <w:rPr>
      <w:sz w:val="24"/>
      <w:szCs w:val="24"/>
    </w:rPr>
  </w:style>
  <w:style w:type="paragraph" w:styleId="Heading1">
    <w:name w:val="heading 1"/>
    <w:basedOn w:val="Normal"/>
    <w:next w:val="Normal"/>
    <w:link w:val="Heading1Char"/>
    <w:qFormat/>
    <w:rsid w:val="00F1203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20B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20B2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442C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1203A"/>
    <w:rPr>
      <w:rFonts w:ascii="Cambria" w:hAnsi="Cambria" w:cs="Times New Roman"/>
      <w:b/>
      <w:kern w:val="32"/>
      <w:sz w:val="32"/>
      <w:lang w:val="en-US" w:eastAsia="en-US"/>
    </w:rPr>
  </w:style>
  <w:style w:type="character" w:customStyle="1" w:styleId="Heading2Char">
    <w:name w:val="Heading 2 Char"/>
    <w:basedOn w:val="DefaultParagraphFont"/>
    <w:link w:val="Heading2"/>
    <w:locked/>
    <w:rsid w:val="00620B2D"/>
    <w:rPr>
      <w:rFonts w:ascii="Cambria" w:hAnsi="Cambria" w:cs="Times New Roman"/>
      <w:b/>
      <w:i/>
      <w:sz w:val="28"/>
      <w:lang w:val="en-US" w:eastAsia="en-US"/>
    </w:rPr>
  </w:style>
  <w:style w:type="character" w:customStyle="1" w:styleId="Heading3Char">
    <w:name w:val="Heading 3 Char"/>
    <w:basedOn w:val="DefaultParagraphFont"/>
    <w:link w:val="Heading3"/>
    <w:locked/>
    <w:rsid w:val="00620B2D"/>
    <w:rPr>
      <w:rFonts w:ascii="Cambria" w:hAnsi="Cambria" w:cs="Times New Roman"/>
      <w:b/>
      <w:sz w:val="26"/>
      <w:lang w:val="en-US" w:eastAsia="en-US"/>
    </w:rPr>
  </w:style>
  <w:style w:type="character" w:customStyle="1" w:styleId="Heading4Char">
    <w:name w:val="Heading 4 Char"/>
    <w:basedOn w:val="DefaultParagraphFont"/>
    <w:link w:val="Heading4"/>
    <w:locked/>
    <w:rsid w:val="002442C9"/>
    <w:rPr>
      <w:rFonts w:ascii="Calibri" w:hAnsi="Calibri" w:cs="Times New Roman"/>
      <w:b/>
      <w:sz w:val="28"/>
      <w:lang w:val="en-US" w:eastAsia="en-US"/>
    </w:rPr>
  </w:style>
  <w:style w:type="paragraph" w:styleId="BalloonText">
    <w:name w:val="Balloon Text"/>
    <w:basedOn w:val="Normal"/>
    <w:link w:val="BalloonTextChar"/>
    <w:rsid w:val="009C65D0"/>
    <w:rPr>
      <w:rFonts w:ascii="Tahoma" w:hAnsi="Tahoma"/>
      <w:sz w:val="16"/>
      <w:szCs w:val="16"/>
    </w:rPr>
  </w:style>
  <w:style w:type="character" w:customStyle="1" w:styleId="BalloonTextChar">
    <w:name w:val="Balloon Text Char"/>
    <w:basedOn w:val="DefaultParagraphFont"/>
    <w:link w:val="BalloonText"/>
    <w:locked/>
    <w:rsid w:val="009C65D0"/>
    <w:rPr>
      <w:rFonts w:ascii="Tahoma" w:hAnsi="Tahoma" w:cs="Times New Roman"/>
      <w:sz w:val="16"/>
      <w:lang w:val="en-US" w:eastAsia="en-US"/>
    </w:rPr>
  </w:style>
  <w:style w:type="table" w:styleId="TableGrid">
    <w:name w:val="Table Grid"/>
    <w:basedOn w:val="TableNormal"/>
    <w:rsid w:val="00DF50F0"/>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24B60"/>
    <w:rPr>
      <w:rFonts w:cs="Times New Roman"/>
      <w:color w:val="0000FF"/>
      <w:u w:val="single"/>
    </w:rPr>
  </w:style>
  <w:style w:type="paragraph" w:styleId="Header">
    <w:name w:val="header"/>
    <w:basedOn w:val="Normal"/>
    <w:link w:val="HeaderChar"/>
    <w:rsid w:val="00313669"/>
    <w:pPr>
      <w:tabs>
        <w:tab w:val="center" w:pos="4513"/>
        <w:tab w:val="right" w:pos="9026"/>
      </w:tabs>
    </w:pPr>
  </w:style>
  <w:style w:type="character" w:customStyle="1" w:styleId="HeaderChar">
    <w:name w:val="Header Char"/>
    <w:basedOn w:val="DefaultParagraphFont"/>
    <w:link w:val="Header"/>
    <w:locked/>
    <w:rsid w:val="00313669"/>
    <w:rPr>
      <w:rFonts w:cs="Times New Roman"/>
      <w:sz w:val="24"/>
      <w:lang w:val="en-US" w:eastAsia="en-US"/>
    </w:rPr>
  </w:style>
  <w:style w:type="paragraph" w:styleId="Footer">
    <w:name w:val="footer"/>
    <w:basedOn w:val="Normal"/>
    <w:link w:val="FooterChar"/>
    <w:rsid w:val="00313669"/>
    <w:pPr>
      <w:tabs>
        <w:tab w:val="center" w:pos="4513"/>
        <w:tab w:val="right" w:pos="9026"/>
      </w:tabs>
    </w:pPr>
  </w:style>
  <w:style w:type="character" w:customStyle="1" w:styleId="FooterChar">
    <w:name w:val="Footer Char"/>
    <w:basedOn w:val="DefaultParagraphFont"/>
    <w:link w:val="Footer"/>
    <w:locked/>
    <w:rsid w:val="00313669"/>
    <w:rPr>
      <w:rFonts w:cs="Times New Roman"/>
      <w:sz w:val="24"/>
      <w:lang w:val="en-US" w:eastAsia="en-US"/>
    </w:rPr>
  </w:style>
  <w:style w:type="paragraph" w:styleId="Title">
    <w:name w:val="Title"/>
    <w:basedOn w:val="Normal"/>
    <w:next w:val="Normal"/>
    <w:link w:val="TitleChar"/>
    <w:qFormat/>
    <w:rsid w:val="00F1203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F1203A"/>
    <w:rPr>
      <w:rFonts w:ascii="Cambria" w:hAnsi="Cambria" w:cs="Times New Roman"/>
      <w:b/>
      <w:kern w:val="28"/>
      <w:sz w:val="32"/>
      <w:lang w:val="en-US" w:eastAsia="en-US"/>
    </w:rPr>
  </w:style>
  <w:style w:type="paragraph" w:styleId="FootnoteText">
    <w:name w:val="footnote text"/>
    <w:basedOn w:val="Normal"/>
    <w:link w:val="FootnoteTextChar"/>
    <w:rsid w:val="00926A1B"/>
    <w:rPr>
      <w:sz w:val="20"/>
      <w:szCs w:val="20"/>
      <w:lang w:val="en-GB"/>
    </w:rPr>
  </w:style>
  <w:style w:type="character" w:customStyle="1" w:styleId="FootnoteTextChar">
    <w:name w:val="Footnote Text Char"/>
    <w:basedOn w:val="DefaultParagraphFont"/>
    <w:link w:val="FootnoteText"/>
    <w:locked/>
    <w:rsid w:val="00926A1B"/>
    <w:rPr>
      <w:rFonts w:cs="Times New Roman"/>
      <w:lang w:val="x-none" w:eastAsia="en-US"/>
    </w:rPr>
  </w:style>
  <w:style w:type="character" w:styleId="FootnoteReference">
    <w:name w:val="footnote reference"/>
    <w:basedOn w:val="DefaultParagraphFont"/>
    <w:rsid w:val="00926A1B"/>
    <w:rPr>
      <w:rFonts w:cs="Times New Roman"/>
      <w:vertAlign w:val="superscript"/>
    </w:rPr>
  </w:style>
  <w:style w:type="character" w:styleId="CommentReference">
    <w:name w:val="annotation reference"/>
    <w:basedOn w:val="DefaultParagraphFont"/>
    <w:rsid w:val="009C65D0"/>
    <w:rPr>
      <w:rFonts w:cs="Times New Roman"/>
      <w:sz w:val="16"/>
    </w:rPr>
  </w:style>
  <w:style w:type="paragraph" w:styleId="CommentText">
    <w:name w:val="annotation text"/>
    <w:basedOn w:val="Normal"/>
    <w:link w:val="CommentTextChar"/>
    <w:rsid w:val="009C65D0"/>
    <w:rPr>
      <w:sz w:val="20"/>
      <w:szCs w:val="20"/>
    </w:rPr>
  </w:style>
  <w:style w:type="character" w:customStyle="1" w:styleId="CommentTextChar">
    <w:name w:val="Comment Text Char"/>
    <w:basedOn w:val="DefaultParagraphFont"/>
    <w:link w:val="CommentText"/>
    <w:locked/>
    <w:rsid w:val="009C65D0"/>
    <w:rPr>
      <w:rFonts w:cs="Times New Roman"/>
      <w:lang w:val="en-US" w:eastAsia="en-US"/>
    </w:rPr>
  </w:style>
  <w:style w:type="paragraph" w:styleId="CommentSubject">
    <w:name w:val="annotation subject"/>
    <w:basedOn w:val="CommentText"/>
    <w:next w:val="CommentText"/>
    <w:link w:val="CommentSubjectChar"/>
    <w:rsid w:val="009C65D0"/>
    <w:rPr>
      <w:b/>
      <w:bCs/>
    </w:rPr>
  </w:style>
  <w:style w:type="character" w:customStyle="1" w:styleId="CommentSubjectChar">
    <w:name w:val="Comment Subject Char"/>
    <w:basedOn w:val="CommentTextChar"/>
    <w:link w:val="CommentSubject"/>
    <w:locked/>
    <w:rsid w:val="009C65D0"/>
    <w:rPr>
      <w:rFonts w:cs="Times New Roman"/>
      <w:b/>
      <w:lang w:val="en-US" w:eastAsia="en-US"/>
    </w:rPr>
  </w:style>
  <w:style w:type="paragraph" w:styleId="Revision">
    <w:name w:val="Revision"/>
    <w:hidden/>
    <w:semiHidden/>
    <w:rsid w:val="009C65D0"/>
    <w:rPr>
      <w:sz w:val="24"/>
      <w:szCs w:val="24"/>
    </w:rPr>
  </w:style>
  <w:style w:type="paragraph" w:styleId="Caption">
    <w:name w:val="caption"/>
    <w:basedOn w:val="Normal"/>
    <w:next w:val="Normal"/>
    <w:qFormat/>
    <w:rsid w:val="00E93DA9"/>
    <w:rPr>
      <w:b/>
      <w:bCs/>
      <w:sz w:val="20"/>
      <w:szCs w:val="20"/>
      <w:lang w:val="en-GB"/>
    </w:rPr>
  </w:style>
  <w:style w:type="table" w:customStyle="1" w:styleId="TableGrid1">
    <w:name w:val="Table Grid1"/>
    <w:rsid w:val="000A3CAE"/>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F711A0"/>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rsid w:val="00F711A0"/>
  </w:style>
  <w:style w:type="paragraph" w:styleId="TOC2">
    <w:name w:val="toc 2"/>
    <w:basedOn w:val="Normal"/>
    <w:next w:val="Normal"/>
    <w:autoRedefine/>
    <w:rsid w:val="00F711A0"/>
    <w:pPr>
      <w:ind w:left="240"/>
    </w:pPr>
  </w:style>
  <w:style w:type="paragraph" w:styleId="TOC3">
    <w:name w:val="toc 3"/>
    <w:basedOn w:val="Normal"/>
    <w:next w:val="Normal"/>
    <w:autoRedefine/>
    <w:rsid w:val="00F711A0"/>
    <w:pPr>
      <w:ind w:left="480"/>
    </w:pPr>
  </w:style>
  <w:style w:type="paragraph" w:styleId="TableofFigures">
    <w:name w:val="table of figures"/>
    <w:basedOn w:val="Normal"/>
    <w:next w:val="Normal"/>
    <w:rsid w:val="00602D34"/>
  </w:style>
  <w:style w:type="character" w:customStyle="1" w:styleId="hps">
    <w:name w:val="hps"/>
    <w:basedOn w:val="DefaultParagraphFont"/>
    <w:rsid w:val="00F06F3B"/>
    <w:rPr>
      <w:rFonts w:cs="Times New Roman"/>
    </w:rPr>
  </w:style>
  <w:style w:type="character" w:customStyle="1" w:styleId="longtext">
    <w:name w:val="longtext"/>
    <w:basedOn w:val="DefaultParagraphFont"/>
    <w:rsid w:val="00F06F3B"/>
    <w:rPr>
      <w:rFonts w:cs="Times New Roman"/>
    </w:rPr>
  </w:style>
  <w:style w:type="paragraph" w:customStyle="1" w:styleId="msolistparagraph0">
    <w:name w:val="msolistparagraph"/>
    <w:basedOn w:val="Normal"/>
    <w:rsid w:val="00F06F3B"/>
    <w:pPr>
      <w:spacing w:after="200" w:line="276" w:lineRule="auto"/>
      <w:ind w:left="720"/>
    </w:pPr>
    <w:rPr>
      <w:rFonts w:ascii="Calibri" w:hAnsi="Calibri"/>
      <w:sz w:val="22"/>
      <w:szCs w:val="22"/>
      <w:lang w:val="en-GB" w:eastAsia="en-GB"/>
    </w:rPr>
  </w:style>
  <w:style w:type="paragraph" w:customStyle="1" w:styleId="msolistparagraphcxspmiddle">
    <w:name w:val="msolistparagraphcxspmiddle"/>
    <w:basedOn w:val="Normal"/>
    <w:rsid w:val="00F06F3B"/>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F06F3B"/>
    <w:pPr>
      <w:spacing w:after="200" w:line="276" w:lineRule="auto"/>
      <w:ind w:left="720"/>
    </w:pPr>
    <w:rPr>
      <w:rFonts w:ascii="Calibri" w:hAnsi="Calibri"/>
      <w:sz w:val="22"/>
      <w:szCs w:val="22"/>
      <w:lang w:val="en-GB" w:eastAsia="en-GB"/>
    </w:rPr>
  </w:style>
  <w:style w:type="paragraph" w:styleId="BodyTextIndent">
    <w:name w:val="Body Text Indent"/>
    <w:basedOn w:val="Normal"/>
    <w:link w:val="BodyTextIndentChar"/>
    <w:semiHidden/>
    <w:locked/>
    <w:rsid w:val="0008369D"/>
    <w:pPr>
      <w:ind w:left="720"/>
    </w:pPr>
    <w:rPr>
      <w:lang w:val="fr-FR" w:eastAsia="fr-FR"/>
    </w:rPr>
  </w:style>
  <w:style w:type="character" w:customStyle="1" w:styleId="BodyTextIndentChar">
    <w:name w:val="Body Text Indent Char"/>
    <w:basedOn w:val="DefaultParagraphFont"/>
    <w:link w:val="BodyTextIndent"/>
    <w:semiHidden/>
    <w:locked/>
    <w:rsid w:val="007F619A"/>
    <w:rPr>
      <w:rFonts w:cs="Times New Roman"/>
      <w:sz w:val="24"/>
      <w:szCs w:val="24"/>
      <w:lang w:val="en-US" w:eastAsia="en-US"/>
    </w:rPr>
  </w:style>
  <w:style w:type="character" w:customStyle="1" w:styleId="CharChar2">
    <w:name w:val="Char Char2"/>
    <w:rsid w:val="00234979"/>
    <w:rPr>
      <w:lang w:val="en-US" w:eastAsia="en-US"/>
    </w:rPr>
  </w:style>
  <w:style w:type="character" w:customStyle="1" w:styleId="CharChar3">
    <w:name w:val="Char Char3"/>
    <w:basedOn w:val="DefaultParagraphFont"/>
    <w:locked/>
    <w:rsid w:val="00C814B2"/>
    <w:rPr>
      <w:rFonts w:cs="Times New Roman"/>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uiPriority="39" w:qFormat="1"/>
  </w:latentStyles>
  <w:style w:type="paragraph" w:default="1" w:styleId="Normal">
    <w:name w:val="Normal"/>
    <w:qFormat/>
    <w:rsid w:val="00F1203A"/>
    <w:rPr>
      <w:sz w:val="24"/>
      <w:szCs w:val="24"/>
    </w:rPr>
  </w:style>
  <w:style w:type="paragraph" w:styleId="Heading1">
    <w:name w:val="heading 1"/>
    <w:basedOn w:val="Normal"/>
    <w:next w:val="Normal"/>
    <w:link w:val="Heading1Char"/>
    <w:qFormat/>
    <w:rsid w:val="00F1203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20B2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620B2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442C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1203A"/>
    <w:rPr>
      <w:rFonts w:ascii="Cambria" w:hAnsi="Cambria" w:cs="Times New Roman"/>
      <w:b/>
      <w:kern w:val="32"/>
      <w:sz w:val="32"/>
      <w:lang w:val="en-US" w:eastAsia="en-US"/>
    </w:rPr>
  </w:style>
  <w:style w:type="character" w:customStyle="1" w:styleId="Heading2Char">
    <w:name w:val="Heading 2 Char"/>
    <w:basedOn w:val="DefaultParagraphFont"/>
    <w:link w:val="Heading2"/>
    <w:locked/>
    <w:rsid w:val="00620B2D"/>
    <w:rPr>
      <w:rFonts w:ascii="Cambria" w:hAnsi="Cambria" w:cs="Times New Roman"/>
      <w:b/>
      <w:i/>
      <w:sz w:val="28"/>
      <w:lang w:val="en-US" w:eastAsia="en-US"/>
    </w:rPr>
  </w:style>
  <w:style w:type="character" w:customStyle="1" w:styleId="Heading3Char">
    <w:name w:val="Heading 3 Char"/>
    <w:basedOn w:val="DefaultParagraphFont"/>
    <w:link w:val="Heading3"/>
    <w:locked/>
    <w:rsid w:val="00620B2D"/>
    <w:rPr>
      <w:rFonts w:ascii="Cambria" w:hAnsi="Cambria" w:cs="Times New Roman"/>
      <w:b/>
      <w:sz w:val="26"/>
      <w:lang w:val="en-US" w:eastAsia="en-US"/>
    </w:rPr>
  </w:style>
  <w:style w:type="character" w:customStyle="1" w:styleId="Heading4Char">
    <w:name w:val="Heading 4 Char"/>
    <w:basedOn w:val="DefaultParagraphFont"/>
    <w:link w:val="Heading4"/>
    <w:locked/>
    <w:rsid w:val="002442C9"/>
    <w:rPr>
      <w:rFonts w:ascii="Calibri" w:hAnsi="Calibri" w:cs="Times New Roman"/>
      <w:b/>
      <w:sz w:val="28"/>
      <w:lang w:val="en-US" w:eastAsia="en-US"/>
    </w:rPr>
  </w:style>
  <w:style w:type="paragraph" w:styleId="BalloonText">
    <w:name w:val="Balloon Text"/>
    <w:basedOn w:val="Normal"/>
    <w:link w:val="BalloonTextChar"/>
    <w:rsid w:val="009C65D0"/>
    <w:rPr>
      <w:rFonts w:ascii="Tahoma" w:hAnsi="Tahoma"/>
      <w:sz w:val="16"/>
      <w:szCs w:val="16"/>
    </w:rPr>
  </w:style>
  <w:style w:type="character" w:customStyle="1" w:styleId="BalloonTextChar">
    <w:name w:val="Balloon Text Char"/>
    <w:basedOn w:val="DefaultParagraphFont"/>
    <w:link w:val="BalloonText"/>
    <w:locked/>
    <w:rsid w:val="009C65D0"/>
    <w:rPr>
      <w:rFonts w:ascii="Tahoma" w:hAnsi="Tahoma" w:cs="Times New Roman"/>
      <w:sz w:val="16"/>
      <w:lang w:val="en-US" w:eastAsia="en-US"/>
    </w:rPr>
  </w:style>
  <w:style w:type="table" w:styleId="TableGrid">
    <w:name w:val="Table Grid"/>
    <w:basedOn w:val="TableNormal"/>
    <w:rsid w:val="00DF50F0"/>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24B60"/>
    <w:rPr>
      <w:rFonts w:cs="Times New Roman"/>
      <w:color w:val="0000FF"/>
      <w:u w:val="single"/>
    </w:rPr>
  </w:style>
  <w:style w:type="paragraph" w:styleId="Header">
    <w:name w:val="header"/>
    <w:basedOn w:val="Normal"/>
    <w:link w:val="HeaderChar"/>
    <w:rsid w:val="00313669"/>
    <w:pPr>
      <w:tabs>
        <w:tab w:val="center" w:pos="4513"/>
        <w:tab w:val="right" w:pos="9026"/>
      </w:tabs>
    </w:pPr>
  </w:style>
  <w:style w:type="character" w:customStyle="1" w:styleId="HeaderChar">
    <w:name w:val="Header Char"/>
    <w:basedOn w:val="DefaultParagraphFont"/>
    <w:link w:val="Header"/>
    <w:locked/>
    <w:rsid w:val="00313669"/>
    <w:rPr>
      <w:rFonts w:cs="Times New Roman"/>
      <w:sz w:val="24"/>
      <w:lang w:val="en-US" w:eastAsia="en-US"/>
    </w:rPr>
  </w:style>
  <w:style w:type="paragraph" w:styleId="Footer">
    <w:name w:val="footer"/>
    <w:basedOn w:val="Normal"/>
    <w:link w:val="FooterChar"/>
    <w:rsid w:val="00313669"/>
    <w:pPr>
      <w:tabs>
        <w:tab w:val="center" w:pos="4513"/>
        <w:tab w:val="right" w:pos="9026"/>
      </w:tabs>
    </w:pPr>
  </w:style>
  <w:style w:type="character" w:customStyle="1" w:styleId="FooterChar">
    <w:name w:val="Footer Char"/>
    <w:basedOn w:val="DefaultParagraphFont"/>
    <w:link w:val="Footer"/>
    <w:locked/>
    <w:rsid w:val="00313669"/>
    <w:rPr>
      <w:rFonts w:cs="Times New Roman"/>
      <w:sz w:val="24"/>
      <w:lang w:val="en-US" w:eastAsia="en-US"/>
    </w:rPr>
  </w:style>
  <w:style w:type="paragraph" w:styleId="Title">
    <w:name w:val="Title"/>
    <w:basedOn w:val="Normal"/>
    <w:next w:val="Normal"/>
    <w:link w:val="TitleChar"/>
    <w:qFormat/>
    <w:rsid w:val="00F1203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F1203A"/>
    <w:rPr>
      <w:rFonts w:ascii="Cambria" w:hAnsi="Cambria" w:cs="Times New Roman"/>
      <w:b/>
      <w:kern w:val="28"/>
      <w:sz w:val="32"/>
      <w:lang w:val="en-US" w:eastAsia="en-US"/>
    </w:rPr>
  </w:style>
  <w:style w:type="paragraph" w:styleId="FootnoteText">
    <w:name w:val="footnote text"/>
    <w:basedOn w:val="Normal"/>
    <w:link w:val="FootnoteTextChar"/>
    <w:rsid w:val="00926A1B"/>
    <w:rPr>
      <w:sz w:val="20"/>
      <w:szCs w:val="20"/>
      <w:lang w:val="en-GB"/>
    </w:rPr>
  </w:style>
  <w:style w:type="character" w:customStyle="1" w:styleId="FootnoteTextChar">
    <w:name w:val="Footnote Text Char"/>
    <w:basedOn w:val="DefaultParagraphFont"/>
    <w:link w:val="FootnoteText"/>
    <w:locked/>
    <w:rsid w:val="00926A1B"/>
    <w:rPr>
      <w:rFonts w:cs="Times New Roman"/>
      <w:lang w:val="x-none" w:eastAsia="en-US"/>
    </w:rPr>
  </w:style>
  <w:style w:type="character" w:styleId="FootnoteReference">
    <w:name w:val="footnote reference"/>
    <w:basedOn w:val="DefaultParagraphFont"/>
    <w:rsid w:val="00926A1B"/>
    <w:rPr>
      <w:rFonts w:cs="Times New Roman"/>
      <w:vertAlign w:val="superscript"/>
    </w:rPr>
  </w:style>
  <w:style w:type="character" w:styleId="CommentReference">
    <w:name w:val="annotation reference"/>
    <w:basedOn w:val="DefaultParagraphFont"/>
    <w:rsid w:val="009C65D0"/>
    <w:rPr>
      <w:rFonts w:cs="Times New Roman"/>
      <w:sz w:val="16"/>
    </w:rPr>
  </w:style>
  <w:style w:type="paragraph" w:styleId="CommentText">
    <w:name w:val="annotation text"/>
    <w:basedOn w:val="Normal"/>
    <w:link w:val="CommentTextChar"/>
    <w:rsid w:val="009C65D0"/>
    <w:rPr>
      <w:sz w:val="20"/>
      <w:szCs w:val="20"/>
    </w:rPr>
  </w:style>
  <w:style w:type="character" w:customStyle="1" w:styleId="CommentTextChar">
    <w:name w:val="Comment Text Char"/>
    <w:basedOn w:val="DefaultParagraphFont"/>
    <w:link w:val="CommentText"/>
    <w:locked/>
    <w:rsid w:val="009C65D0"/>
    <w:rPr>
      <w:rFonts w:cs="Times New Roman"/>
      <w:lang w:val="en-US" w:eastAsia="en-US"/>
    </w:rPr>
  </w:style>
  <w:style w:type="paragraph" w:styleId="CommentSubject">
    <w:name w:val="annotation subject"/>
    <w:basedOn w:val="CommentText"/>
    <w:next w:val="CommentText"/>
    <w:link w:val="CommentSubjectChar"/>
    <w:rsid w:val="009C65D0"/>
    <w:rPr>
      <w:b/>
      <w:bCs/>
    </w:rPr>
  </w:style>
  <w:style w:type="character" w:customStyle="1" w:styleId="CommentSubjectChar">
    <w:name w:val="Comment Subject Char"/>
    <w:basedOn w:val="CommentTextChar"/>
    <w:link w:val="CommentSubject"/>
    <w:locked/>
    <w:rsid w:val="009C65D0"/>
    <w:rPr>
      <w:rFonts w:cs="Times New Roman"/>
      <w:b/>
      <w:lang w:val="en-US" w:eastAsia="en-US"/>
    </w:rPr>
  </w:style>
  <w:style w:type="paragraph" w:styleId="Revision">
    <w:name w:val="Revision"/>
    <w:hidden/>
    <w:semiHidden/>
    <w:rsid w:val="009C65D0"/>
    <w:rPr>
      <w:sz w:val="24"/>
      <w:szCs w:val="24"/>
    </w:rPr>
  </w:style>
  <w:style w:type="paragraph" w:styleId="Caption">
    <w:name w:val="caption"/>
    <w:basedOn w:val="Normal"/>
    <w:next w:val="Normal"/>
    <w:qFormat/>
    <w:rsid w:val="00E93DA9"/>
    <w:rPr>
      <w:b/>
      <w:bCs/>
      <w:sz w:val="20"/>
      <w:szCs w:val="20"/>
      <w:lang w:val="en-GB"/>
    </w:rPr>
  </w:style>
  <w:style w:type="table" w:customStyle="1" w:styleId="TableGrid1">
    <w:name w:val="Table Grid1"/>
    <w:rsid w:val="000A3CAE"/>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F711A0"/>
    <w:pPr>
      <w:keepLines/>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rsid w:val="00F711A0"/>
  </w:style>
  <w:style w:type="paragraph" w:styleId="TOC2">
    <w:name w:val="toc 2"/>
    <w:basedOn w:val="Normal"/>
    <w:next w:val="Normal"/>
    <w:autoRedefine/>
    <w:rsid w:val="00F711A0"/>
    <w:pPr>
      <w:ind w:left="240"/>
    </w:pPr>
  </w:style>
  <w:style w:type="paragraph" w:styleId="TOC3">
    <w:name w:val="toc 3"/>
    <w:basedOn w:val="Normal"/>
    <w:next w:val="Normal"/>
    <w:autoRedefine/>
    <w:rsid w:val="00F711A0"/>
    <w:pPr>
      <w:ind w:left="480"/>
    </w:pPr>
  </w:style>
  <w:style w:type="paragraph" w:styleId="TableofFigures">
    <w:name w:val="table of figures"/>
    <w:basedOn w:val="Normal"/>
    <w:next w:val="Normal"/>
    <w:rsid w:val="00602D34"/>
  </w:style>
  <w:style w:type="character" w:customStyle="1" w:styleId="hps">
    <w:name w:val="hps"/>
    <w:basedOn w:val="DefaultParagraphFont"/>
    <w:rsid w:val="00F06F3B"/>
    <w:rPr>
      <w:rFonts w:cs="Times New Roman"/>
    </w:rPr>
  </w:style>
  <w:style w:type="character" w:customStyle="1" w:styleId="longtext">
    <w:name w:val="longtext"/>
    <w:basedOn w:val="DefaultParagraphFont"/>
    <w:rsid w:val="00F06F3B"/>
    <w:rPr>
      <w:rFonts w:cs="Times New Roman"/>
    </w:rPr>
  </w:style>
  <w:style w:type="paragraph" w:customStyle="1" w:styleId="msolistparagraph0">
    <w:name w:val="msolistparagraph"/>
    <w:basedOn w:val="Normal"/>
    <w:rsid w:val="00F06F3B"/>
    <w:pPr>
      <w:spacing w:after="200" w:line="276" w:lineRule="auto"/>
      <w:ind w:left="720"/>
    </w:pPr>
    <w:rPr>
      <w:rFonts w:ascii="Calibri" w:hAnsi="Calibri"/>
      <w:sz w:val="22"/>
      <w:szCs w:val="22"/>
      <w:lang w:val="en-GB" w:eastAsia="en-GB"/>
    </w:rPr>
  </w:style>
  <w:style w:type="paragraph" w:customStyle="1" w:styleId="msolistparagraphcxspmiddle">
    <w:name w:val="msolistparagraphcxspmiddle"/>
    <w:basedOn w:val="Normal"/>
    <w:rsid w:val="00F06F3B"/>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F06F3B"/>
    <w:pPr>
      <w:spacing w:after="200" w:line="276" w:lineRule="auto"/>
      <w:ind w:left="720"/>
    </w:pPr>
    <w:rPr>
      <w:rFonts w:ascii="Calibri" w:hAnsi="Calibri"/>
      <w:sz w:val="22"/>
      <w:szCs w:val="22"/>
      <w:lang w:val="en-GB" w:eastAsia="en-GB"/>
    </w:rPr>
  </w:style>
  <w:style w:type="paragraph" w:styleId="BodyTextIndent">
    <w:name w:val="Body Text Indent"/>
    <w:basedOn w:val="Normal"/>
    <w:link w:val="BodyTextIndentChar"/>
    <w:semiHidden/>
    <w:locked/>
    <w:rsid w:val="0008369D"/>
    <w:pPr>
      <w:ind w:left="720"/>
    </w:pPr>
    <w:rPr>
      <w:lang w:val="fr-FR" w:eastAsia="fr-FR"/>
    </w:rPr>
  </w:style>
  <w:style w:type="character" w:customStyle="1" w:styleId="BodyTextIndentChar">
    <w:name w:val="Body Text Indent Char"/>
    <w:basedOn w:val="DefaultParagraphFont"/>
    <w:link w:val="BodyTextIndent"/>
    <w:semiHidden/>
    <w:locked/>
    <w:rsid w:val="007F619A"/>
    <w:rPr>
      <w:rFonts w:cs="Times New Roman"/>
      <w:sz w:val="24"/>
      <w:szCs w:val="24"/>
      <w:lang w:val="en-US" w:eastAsia="en-US"/>
    </w:rPr>
  </w:style>
  <w:style w:type="character" w:customStyle="1" w:styleId="CharChar2">
    <w:name w:val="Char Char2"/>
    <w:rsid w:val="00234979"/>
    <w:rPr>
      <w:lang w:val="en-US" w:eastAsia="en-US"/>
    </w:rPr>
  </w:style>
  <w:style w:type="character" w:customStyle="1" w:styleId="CharChar3">
    <w:name w:val="Char Char3"/>
    <w:basedOn w:val="DefaultParagraphFont"/>
    <w:locked/>
    <w:rsid w:val="00C814B2"/>
    <w:rPr>
      <w:rFonts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4">
          <w:marLeft w:val="1166"/>
          <w:marRight w:val="0"/>
          <w:marTop w:val="134"/>
          <w:marBottom w:val="0"/>
          <w:divBdr>
            <w:top w:val="none" w:sz="0" w:space="0" w:color="auto"/>
            <w:left w:val="none" w:sz="0" w:space="0" w:color="auto"/>
            <w:bottom w:val="none" w:sz="0" w:space="0" w:color="auto"/>
            <w:right w:val="none" w:sz="0" w:space="0" w:color="auto"/>
          </w:divBdr>
        </w:div>
        <w:div w:id="6">
          <w:marLeft w:val="1166"/>
          <w:marRight w:val="0"/>
          <w:marTop w:val="134"/>
          <w:marBottom w:val="0"/>
          <w:divBdr>
            <w:top w:val="none" w:sz="0" w:space="0" w:color="auto"/>
            <w:left w:val="none" w:sz="0" w:space="0" w:color="auto"/>
            <w:bottom w:val="none" w:sz="0" w:space="0" w:color="auto"/>
            <w:right w:val="none" w:sz="0" w:space="0" w:color="auto"/>
          </w:divBdr>
        </w:div>
        <w:div w:id="12">
          <w:marLeft w:val="1166"/>
          <w:marRight w:val="0"/>
          <w:marTop w:val="134"/>
          <w:marBottom w:val="0"/>
          <w:divBdr>
            <w:top w:val="none" w:sz="0" w:space="0" w:color="auto"/>
            <w:left w:val="none" w:sz="0" w:space="0" w:color="auto"/>
            <w:bottom w:val="none" w:sz="0" w:space="0" w:color="auto"/>
            <w:right w:val="none" w:sz="0" w:space="0" w:color="auto"/>
          </w:divBdr>
        </w:div>
        <w:div w:id="18">
          <w:marLeft w:val="1166"/>
          <w:marRight w:val="0"/>
          <w:marTop w:val="134"/>
          <w:marBottom w:val="0"/>
          <w:divBdr>
            <w:top w:val="none" w:sz="0" w:space="0" w:color="auto"/>
            <w:left w:val="none" w:sz="0" w:space="0" w:color="auto"/>
            <w:bottom w:val="none" w:sz="0" w:space="0" w:color="auto"/>
            <w:right w:val="none" w:sz="0" w:space="0" w:color="auto"/>
          </w:divBdr>
        </w:div>
        <w:div w:id="24">
          <w:marLeft w:val="1166"/>
          <w:marRight w:val="0"/>
          <w:marTop w:val="134"/>
          <w:marBottom w:val="0"/>
          <w:divBdr>
            <w:top w:val="none" w:sz="0" w:space="0" w:color="auto"/>
            <w:left w:val="none" w:sz="0" w:space="0" w:color="auto"/>
            <w:bottom w:val="none" w:sz="0" w:space="0" w:color="auto"/>
            <w:right w:val="none" w:sz="0" w:space="0" w:color="auto"/>
          </w:divBdr>
        </w:div>
        <w:div w:id="26">
          <w:marLeft w:val="1166"/>
          <w:marRight w:val="0"/>
          <w:marTop w:val="134"/>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www.conservationevidenc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_rels/footnotes.xml.rels><?xml version="1.0" encoding="UTF-8" standalone="yes"?>
<Relationships xmlns="http://schemas.openxmlformats.org/package/2006/relationships"><Relationship Id="rId8" Type="http://schemas.openxmlformats.org/officeDocument/2006/relationships/hyperlink" Target="http://www.unep-aewa.org/documents/agreement_text/agree_main.htm" TargetMode="External"/><Relationship Id="rId3" Type="http://schemas.openxmlformats.org/officeDocument/2006/relationships/hyperlink" Target="http://www.unep-aewa.org/meetings/en/mop/mop4_docs/final_res_pdf/res4_6_establishment_irp_final.pdf" TargetMode="External"/><Relationship Id="rId7" Type="http://schemas.openxmlformats.org/officeDocument/2006/relationships/hyperlink" Target="http://wow.wetlands.org/ABOUTWOW/LATESTNEWS/tabid/125/articleType/ArticleView/articleId/2281/Default.aspx" TargetMode="External"/><Relationship Id="rId2" Type="http://schemas.openxmlformats.org/officeDocument/2006/relationships/hyperlink" Target="http://www.unep-aewa.org/meetings/en/mop/mop4_docs/meeting_docs_pdf/mop4_10_ssap_review.pdf" TargetMode="External"/><Relationship Id="rId1" Type="http://schemas.openxmlformats.org/officeDocument/2006/relationships/hyperlink" Target="http://www.unep-aewa.org/meetings/en/mop/mop4_docs/final_res_pdf/res4_9_conservation_in_africa_final.pdf" TargetMode="External"/><Relationship Id="rId6" Type="http://schemas.openxmlformats.org/officeDocument/2006/relationships/hyperlink" Target="http://wow.wetlands.org/CAPACITYBUILDING/TRAININGAWARENESSRAISING/WOWTrainingResources/tabid/1688/language/en-US/Default.aspx" TargetMode="External"/><Relationship Id="rId5" Type="http://schemas.openxmlformats.org/officeDocument/2006/relationships/hyperlink" Target="http://www.euring.org/about_euring/brochure2007/02what_is_ringing.htm" TargetMode="External"/><Relationship Id="rId4" Type="http://schemas.openxmlformats.org/officeDocument/2006/relationships/hyperlink" Target="http://www.unep-aewa.org/publications/popular_series/lead-shot-en.pdf" TargetMode="External"/><Relationship Id="rId9" Type="http://schemas.openxmlformats.org/officeDocument/2006/relationships/hyperlink" Target="http://www.unep-aewa.org/meetings/en/mop/mop4_docs/meeting_docs_pdf/mop4_10_ssap_review.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ewa\Documents\9%20may%202012_AFRICAN%20INITIATIVE\AEWA%20Plan%20of%20Action%20for%20Africa\PoA\OLD\Ref%20docs\WMBD%20assessments_Afric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ewa\Documents\9%20may%202012_AFRICAN%20INITIATIVE\AEWA%20Plan%20of%20Action%20for%20Africa\PoA\OLD\Ref%20docs\entry%20into%20force%20of%20AEWA%20_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ewa\Documents\9%20may%202012_AFRICAN%20INITIATIVE\AEWA%20Plan%20of%20Action%20for%20Africa\PoA\OLD\Ref%20docs\rate%20of%20submission%20of%20National%20repo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ewa\Documents\9%20may%202012_AFRICAN%20INITIATIVE\Meetings\AEWA%20MOP5\Documents\African%20PoA\Draft%20from_Tim\Rev_pre-MOP_14%20may\Budget%20overview_per%20obj%20of%20Str%20Plan%20&amp;%20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fr-FR" sz="1000" b="1" i="0" baseline="0">
                <a:effectLst/>
              </a:rPr>
              <a:t>Nombre d’États africains de l’aire de répartition, organisations et événements enregistrés pour les activités de la JMOM au cours des années</a:t>
            </a:r>
            <a:endParaRPr lang="en-GB" sz="1000">
              <a:effectLst/>
            </a:endParaRPr>
          </a:p>
        </c:rich>
      </c:tx>
      <c:overlay val="1"/>
    </c:title>
    <c:autoTitleDeleted val="0"/>
    <c:plotArea>
      <c:layout>
        <c:manualLayout>
          <c:layoutTarget val="inner"/>
          <c:xMode val="edge"/>
          <c:yMode val="edge"/>
          <c:x val="8.4035963003667211E-2"/>
          <c:y val="0.19219221816086748"/>
          <c:w val="0.66490633170841285"/>
          <c:h val="0.62966390299103148"/>
        </c:manualLayout>
      </c:layout>
      <c:barChart>
        <c:barDir val="col"/>
        <c:grouping val="clustered"/>
        <c:varyColors val="0"/>
        <c:ser>
          <c:idx val="0"/>
          <c:order val="0"/>
          <c:tx>
            <c:strRef>
              <c:f>FR!$B$5</c:f>
              <c:strCache>
                <c:ptCount val="1"/>
                <c:pt idx="0">
                  <c:v>Nombre de pays</c:v>
                </c:pt>
              </c:strCache>
            </c:strRef>
          </c:tx>
          <c:invertIfNegative val="0"/>
          <c:cat>
            <c:numRef>
              <c:f>FR!$C$4:$H$4</c:f>
              <c:numCache>
                <c:formatCode>General</c:formatCode>
                <c:ptCount val="6"/>
                <c:pt idx="0">
                  <c:v>2006</c:v>
                </c:pt>
                <c:pt idx="1">
                  <c:v>2007</c:v>
                </c:pt>
                <c:pt idx="2">
                  <c:v>2008</c:v>
                </c:pt>
                <c:pt idx="3">
                  <c:v>2009</c:v>
                </c:pt>
                <c:pt idx="4">
                  <c:v>2010</c:v>
                </c:pt>
                <c:pt idx="5">
                  <c:v>2011</c:v>
                </c:pt>
              </c:numCache>
            </c:numRef>
          </c:cat>
          <c:val>
            <c:numRef>
              <c:f>FR!$C$5:$H$5</c:f>
              <c:numCache>
                <c:formatCode>General</c:formatCode>
                <c:ptCount val="6"/>
                <c:pt idx="0">
                  <c:v>16</c:v>
                </c:pt>
                <c:pt idx="1">
                  <c:v>14</c:v>
                </c:pt>
                <c:pt idx="2">
                  <c:v>19</c:v>
                </c:pt>
                <c:pt idx="3">
                  <c:v>16</c:v>
                </c:pt>
                <c:pt idx="4">
                  <c:v>15</c:v>
                </c:pt>
                <c:pt idx="5">
                  <c:v>20</c:v>
                </c:pt>
              </c:numCache>
            </c:numRef>
          </c:val>
        </c:ser>
        <c:ser>
          <c:idx val="1"/>
          <c:order val="1"/>
          <c:tx>
            <c:strRef>
              <c:f>FR!$B$6</c:f>
              <c:strCache>
                <c:ptCount val="1"/>
                <c:pt idx="0">
                  <c:v>Nombre d’activités</c:v>
                </c:pt>
              </c:strCache>
            </c:strRef>
          </c:tx>
          <c:invertIfNegative val="0"/>
          <c:cat>
            <c:numRef>
              <c:f>FR!$C$4:$H$4</c:f>
              <c:numCache>
                <c:formatCode>General</c:formatCode>
                <c:ptCount val="6"/>
                <c:pt idx="0">
                  <c:v>2006</c:v>
                </c:pt>
                <c:pt idx="1">
                  <c:v>2007</c:v>
                </c:pt>
                <c:pt idx="2">
                  <c:v>2008</c:v>
                </c:pt>
                <c:pt idx="3">
                  <c:v>2009</c:v>
                </c:pt>
                <c:pt idx="4">
                  <c:v>2010</c:v>
                </c:pt>
                <c:pt idx="5">
                  <c:v>2011</c:v>
                </c:pt>
              </c:numCache>
            </c:numRef>
          </c:cat>
          <c:val>
            <c:numRef>
              <c:f>FR!$C$6:$H$6</c:f>
              <c:numCache>
                <c:formatCode>General</c:formatCode>
                <c:ptCount val="6"/>
                <c:pt idx="0">
                  <c:v>20</c:v>
                </c:pt>
                <c:pt idx="1">
                  <c:v>23</c:v>
                </c:pt>
                <c:pt idx="2">
                  <c:v>35</c:v>
                </c:pt>
                <c:pt idx="3">
                  <c:v>35</c:v>
                </c:pt>
                <c:pt idx="4">
                  <c:v>26</c:v>
                </c:pt>
                <c:pt idx="5">
                  <c:v>35</c:v>
                </c:pt>
              </c:numCache>
            </c:numRef>
          </c:val>
        </c:ser>
        <c:ser>
          <c:idx val="2"/>
          <c:order val="2"/>
          <c:tx>
            <c:strRef>
              <c:f>FR!$B$7</c:f>
              <c:strCache>
                <c:ptCount val="1"/>
                <c:pt idx="0">
                  <c:v>Nombre d’organisations participantes</c:v>
                </c:pt>
              </c:strCache>
            </c:strRef>
          </c:tx>
          <c:invertIfNegative val="0"/>
          <c:cat>
            <c:numRef>
              <c:f>FR!$C$4:$H$4</c:f>
              <c:numCache>
                <c:formatCode>General</c:formatCode>
                <c:ptCount val="6"/>
                <c:pt idx="0">
                  <c:v>2006</c:v>
                </c:pt>
                <c:pt idx="1">
                  <c:v>2007</c:v>
                </c:pt>
                <c:pt idx="2">
                  <c:v>2008</c:v>
                </c:pt>
                <c:pt idx="3">
                  <c:v>2009</c:v>
                </c:pt>
                <c:pt idx="4">
                  <c:v>2010</c:v>
                </c:pt>
                <c:pt idx="5">
                  <c:v>2011</c:v>
                </c:pt>
              </c:numCache>
            </c:numRef>
          </c:cat>
          <c:val>
            <c:numRef>
              <c:f>FR!$C$7:$H$7</c:f>
              <c:numCache>
                <c:formatCode>General</c:formatCode>
                <c:ptCount val="6"/>
                <c:pt idx="0">
                  <c:v>19</c:v>
                </c:pt>
                <c:pt idx="1">
                  <c:v>18</c:v>
                </c:pt>
                <c:pt idx="2">
                  <c:v>30</c:v>
                </c:pt>
                <c:pt idx="3">
                  <c:v>21</c:v>
                </c:pt>
                <c:pt idx="4">
                  <c:v>24</c:v>
                </c:pt>
                <c:pt idx="5">
                  <c:v>37</c:v>
                </c:pt>
              </c:numCache>
            </c:numRef>
          </c:val>
        </c:ser>
        <c:dLbls>
          <c:showLegendKey val="0"/>
          <c:showVal val="0"/>
          <c:showCatName val="0"/>
          <c:showSerName val="0"/>
          <c:showPercent val="0"/>
          <c:showBubbleSize val="0"/>
        </c:dLbls>
        <c:gapWidth val="150"/>
        <c:axId val="147545472"/>
        <c:axId val="147547648"/>
      </c:barChart>
      <c:catAx>
        <c:axId val="147545472"/>
        <c:scaling>
          <c:orientation val="minMax"/>
        </c:scaling>
        <c:delete val="0"/>
        <c:axPos val="b"/>
        <c:title>
          <c:tx>
            <c:rich>
              <a:bodyPr/>
              <a:lstStyle/>
              <a:p>
                <a:pPr>
                  <a:defRPr sz="1000"/>
                </a:pPr>
                <a:r>
                  <a:rPr lang="fr-FR" sz="1000" b="1" i="0" baseline="0">
                    <a:effectLst/>
                  </a:rPr>
                  <a:t>Années</a:t>
                </a:r>
                <a:endParaRPr lang="en-GB" sz="1000">
                  <a:effectLst/>
                </a:endParaRPr>
              </a:p>
            </c:rich>
          </c:tx>
          <c:layout>
            <c:manualLayout>
              <c:xMode val="edge"/>
              <c:yMode val="edge"/>
              <c:x val="0.36936727336422503"/>
              <c:y val="0.90007998238998277"/>
            </c:manualLayout>
          </c:layout>
          <c:overlay val="0"/>
        </c:title>
        <c:numFmt formatCode="General" sourceLinked="1"/>
        <c:majorTickMark val="out"/>
        <c:minorTickMark val="none"/>
        <c:tickLblPos val="nextTo"/>
        <c:crossAx val="147547648"/>
        <c:crosses val="autoZero"/>
        <c:auto val="1"/>
        <c:lblAlgn val="ctr"/>
        <c:lblOffset val="100"/>
        <c:noMultiLvlLbl val="0"/>
      </c:catAx>
      <c:valAx>
        <c:axId val="147547648"/>
        <c:scaling>
          <c:orientation val="minMax"/>
        </c:scaling>
        <c:delete val="0"/>
        <c:axPos val="l"/>
        <c:majorGridlines/>
        <c:title>
          <c:tx>
            <c:rich>
              <a:bodyPr rot="-5400000" vert="horz"/>
              <a:lstStyle/>
              <a:p>
                <a:pPr>
                  <a:defRPr sz="1000"/>
                </a:pPr>
                <a:r>
                  <a:rPr lang="fr-FR" sz="1000" b="1" i="0" baseline="0">
                    <a:effectLst/>
                  </a:rPr>
                  <a:t>Nombre de pays/organisations/événements</a:t>
                </a:r>
                <a:endParaRPr lang="en-GB" sz="1000">
                  <a:effectLst/>
                </a:endParaRPr>
              </a:p>
            </c:rich>
          </c:tx>
          <c:layout>
            <c:manualLayout>
              <c:xMode val="edge"/>
              <c:yMode val="edge"/>
              <c:x val="1.0003188853729733E-3"/>
              <c:y val="0.22159802751928737"/>
            </c:manualLayout>
          </c:layout>
          <c:overlay val="0"/>
        </c:title>
        <c:numFmt formatCode="General" sourceLinked="1"/>
        <c:majorTickMark val="out"/>
        <c:minorTickMark val="none"/>
        <c:tickLblPos val="nextTo"/>
        <c:crossAx val="147545472"/>
        <c:crosses val="autoZero"/>
        <c:crossBetween val="between"/>
      </c:valAx>
    </c:plotArea>
    <c:legend>
      <c:legendPos val="r"/>
      <c:layout>
        <c:manualLayout>
          <c:xMode val="edge"/>
          <c:yMode val="edge"/>
          <c:x val="0.76694679991924086"/>
          <c:y val="0.42109429117970421"/>
          <c:w val="0.23305320558067033"/>
          <c:h val="0.25408831836280416"/>
        </c:manualLayout>
      </c:layout>
      <c:overlay val="0"/>
    </c:legend>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latin typeface="Times New Roman" pitchFamily="18" charset="0"/>
                <a:cs typeface="Times New Roman" pitchFamily="18" charset="0"/>
              </a:rPr>
              <a:t>Cummulative Number of African Parties over Time</a:t>
            </a:r>
          </a:p>
        </c:rich>
      </c:tx>
      <c:overlay val="0"/>
    </c:title>
    <c:autoTitleDeleted val="0"/>
    <c:plotArea>
      <c:layout>
        <c:manualLayout>
          <c:layoutTarget val="inner"/>
          <c:xMode val="edge"/>
          <c:yMode val="edge"/>
          <c:x val="0.10152424198508929"/>
          <c:y val="0.1272655385598998"/>
          <c:w val="0.8473973882099094"/>
          <c:h val="0.72951112171584609"/>
        </c:manualLayout>
      </c:layout>
      <c:barChart>
        <c:barDir val="col"/>
        <c:grouping val="stacked"/>
        <c:varyColors val="0"/>
        <c:ser>
          <c:idx val="1"/>
          <c:order val="0"/>
          <c:tx>
            <c:strRef>
              <c:f>'Rev_Afr_mar 2012'!$C$3</c:f>
              <c:strCache>
                <c:ptCount val="1"/>
                <c:pt idx="0">
                  <c:v>Cummulative Number of African Parties over Time</c:v>
                </c:pt>
              </c:strCache>
            </c:strRef>
          </c:tx>
          <c:spPr>
            <a:solidFill>
              <a:schemeClr val="accent1"/>
            </a:solidFill>
          </c:spPr>
          <c:invertIfNegative val="0"/>
          <c:cat>
            <c:numRef>
              <c:f>'Rev_Afr_mar 2012'!$A$4:$A$17</c:f>
              <c:numCache>
                <c:formatCode>General</c:formatCode>
                <c:ptCount val="14"/>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numCache>
            </c:numRef>
          </c:cat>
          <c:val>
            <c:numRef>
              <c:f>'Rev_Afr_mar 2012'!$C$4:$C$17</c:f>
              <c:numCache>
                <c:formatCode>General</c:formatCode>
                <c:ptCount val="14"/>
                <c:pt idx="0">
                  <c:v>10</c:v>
                </c:pt>
                <c:pt idx="1">
                  <c:v>14</c:v>
                </c:pt>
                <c:pt idx="2">
                  <c:v>16</c:v>
                </c:pt>
                <c:pt idx="3">
                  <c:v>16</c:v>
                </c:pt>
                <c:pt idx="4">
                  <c:v>16</c:v>
                </c:pt>
                <c:pt idx="5">
                  <c:v>18</c:v>
                </c:pt>
                <c:pt idx="6">
                  <c:v>21</c:v>
                </c:pt>
                <c:pt idx="7">
                  <c:v>23</c:v>
                </c:pt>
                <c:pt idx="8">
                  <c:v>24</c:v>
                </c:pt>
                <c:pt idx="9">
                  <c:v>24</c:v>
                </c:pt>
                <c:pt idx="10">
                  <c:v>24</c:v>
                </c:pt>
                <c:pt idx="11">
                  <c:v>25</c:v>
                </c:pt>
                <c:pt idx="12">
                  <c:v>26</c:v>
                </c:pt>
                <c:pt idx="13">
                  <c:v>29</c:v>
                </c:pt>
              </c:numCache>
            </c:numRef>
          </c:val>
        </c:ser>
        <c:dLbls>
          <c:showLegendKey val="0"/>
          <c:showVal val="0"/>
          <c:showCatName val="0"/>
          <c:showSerName val="0"/>
          <c:showPercent val="0"/>
          <c:showBubbleSize val="0"/>
        </c:dLbls>
        <c:gapWidth val="0"/>
        <c:overlap val="100"/>
        <c:axId val="190712064"/>
        <c:axId val="190722432"/>
      </c:barChart>
      <c:catAx>
        <c:axId val="190712064"/>
        <c:scaling>
          <c:orientation val="minMax"/>
        </c:scaling>
        <c:delete val="0"/>
        <c:axPos val="b"/>
        <c:title>
          <c:tx>
            <c:rich>
              <a:bodyPr/>
              <a:lstStyle/>
              <a:p>
                <a:pPr>
                  <a:defRPr/>
                </a:pPr>
                <a:r>
                  <a:rPr lang="en-GB">
                    <a:latin typeface="Times New Roman" pitchFamily="18" charset="0"/>
                    <a:cs typeface="Times New Roman" pitchFamily="18" charset="0"/>
                  </a:rPr>
                  <a:t>Years</a:t>
                </a:r>
              </a:p>
            </c:rich>
          </c:tx>
          <c:layout>
            <c:manualLayout>
              <c:xMode val="edge"/>
              <c:yMode val="edge"/>
              <c:x val="0.48973205803262321"/>
              <c:y val="0.93102468252074555"/>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90722432"/>
        <c:crosses val="autoZero"/>
        <c:auto val="1"/>
        <c:lblAlgn val="ctr"/>
        <c:lblOffset val="100"/>
        <c:noMultiLvlLbl val="0"/>
      </c:catAx>
      <c:valAx>
        <c:axId val="190722432"/>
        <c:scaling>
          <c:orientation val="minMax"/>
        </c:scaling>
        <c:delete val="0"/>
        <c:axPos val="l"/>
        <c:majorGridlines/>
        <c:title>
          <c:tx>
            <c:rich>
              <a:bodyPr rot="-5400000" vert="horz"/>
              <a:lstStyle/>
              <a:p>
                <a:pPr>
                  <a:defRPr/>
                </a:pPr>
                <a:r>
                  <a:rPr lang="en-GB" sz="1000">
                    <a:latin typeface="Times New Roman" pitchFamily="18" charset="0"/>
                    <a:cs typeface="Times New Roman" pitchFamily="18" charset="0"/>
                  </a:rPr>
                  <a:t>Cumulative number of African Parties</a:t>
                </a:r>
              </a:p>
            </c:rich>
          </c:tx>
          <c:layout>
            <c:manualLayout>
              <c:xMode val="edge"/>
              <c:yMode val="edge"/>
              <c:x val="0"/>
              <c:y val="0.21709003761530346"/>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90712064"/>
        <c:crosses val="autoZero"/>
        <c:crossBetween val="between"/>
      </c:valAx>
      <c:spPr>
        <a:ln w="6350"/>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Number of African Parties</a:t>
            </a:r>
            <a:r>
              <a:rPr lang="en-GB" sz="1000" baseline="0"/>
              <a:t> which submitted National Reports over time</a:t>
            </a:r>
            <a:endParaRPr lang="en-GB" sz="1000"/>
          </a:p>
        </c:rich>
      </c:tx>
      <c:layout>
        <c:manualLayout>
          <c:xMode val="edge"/>
          <c:yMode val="edge"/>
          <c:x val="0.1130915371329879"/>
          <c:y val="1.4939309056956116E-2"/>
        </c:manualLayout>
      </c:layout>
      <c:overlay val="1"/>
    </c:title>
    <c:autoTitleDeleted val="0"/>
    <c:plotArea>
      <c:layout>
        <c:manualLayout>
          <c:layoutTarget val="inner"/>
          <c:xMode val="edge"/>
          <c:yMode val="edge"/>
          <c:x val="8.6257507966944535E-2"/>
          <c:y val="0.11815287794907989"/>
          <c:w val="0.65508938661573035"/>
          <c:h val="0.72379452568428948"/>
        </c:manualLayout>
      </c:layout>
      <c:barChart>
        <c:barDir val="col"/>
        <c:grouping val="stacked"/>
        <c:varyColors val="0"/>
        <c:ser>
          <c:idx val="0"/>
          <c:order val="0"/>
          <c:tx>
            <c:strRef>
              <c:f>EN!$B$44</c:f>
              <c:strCache>
                <c:ptCount val="1"/>
                <c:pt idx="0">
                  <c:v>No. of CPs which submitted National Reports</c:v>
                </c:pt>
              </c:strCache>
            </c:strRef>
          </c:tx>
          <c:invertIfNegative val="0"/>
          <c:cat>
            <c:strRef>
              <c:f>EN!$C$43:$G$43</c:f>
              <c:strCache>
                <c:ptCount val="5"/>
                <c:pt idx="0">
                  <c:v>MOP1</c:v>
                </c:pt>
                <c:pt idx="1">
                  <c:v>MOP2</c:v>
                </c:pt>
                <c:pt idx="2">
                  <c:v>MOP3</c:v>
                </c:pt>
                <c:pt idx="3">
                  <c:v>MOP4</c:v>
                </c:pt>
                <c:pt idx="4">
                  <c:v>MOP5</c:v>
                </c:pt>
              </c:strCache>
            </c:strRef>
          </c:cat>
          <c:val>
            <c:numRef>
              <c:f>EN!$C$44:$G$44</c:f>
              <c:numCache>
                <c:formatCode>General</c:formatCode>
                <c:ptCount val="5"/>
                <c:pt idx="0">
                  <c:v>1</c:v>
                </c:pt>
                <c:pt idx="1">
                  <c:v>2</c:v>
                </c:pt>
                <c:pt idx="2">
                  <c:v>9</c:v>
                </c:pt>
                <c:pt idx="3">
                  <c:v>14</c:v>
                </c:pt>
                <c:pt idx="4">
                  <c:v>9</c:v>
                </c:pt>
              </c:numCache>
            </c:numRef>
          </c:val>
        </c:ser>
        <c:ser>
          <c:idx val="1"/>
          <c:order val="1"/>
          <c:tx>
            <c:strRef>
              <c:f>EN!$B$45</c:f>
              <c:strCache>
                <c:ptCount val="1"/>
                <c:pt idx="0">
                  <c:v>No. of CPs which did not submit National Reports</c:v>
                </c:pt>
              </c:strCache>
            </c:strRef>
          </c:tx>
          <c:invertIfNegative val="0"/>
          <c:cat>
            <c:strRef>
              <c:f>EN!$C$43:$G$43</c:f>
              <c:strCache>
                <c:ptCount val="5"/>
                <c:pt idx="0">
                  <c:v>MOP1</c:v>
                </c:pt>
                <c:pt idx="1">
                  <c:v>MOP2</c:v>
                </c:pt>
                <c:pt idx="2">
                  <c:v>MOP3</c:v>
                </c:pt>
                <c:pt idx="3">
                  <c:v>MOP4</c:v>
                </c:pt>
                <c:pt idx="4">
                  <c:v>MOP5</c:v>
                </c:pt>
              </c:strCache>
            </c:strRef>
          </c:cat>
          <c:val>
            <c:numRef>
              <c:f>EN!$C$45:$G$45</c:f>
              <c:numCache>
                <c:formatCode>General</c:formatCode>
                <c:ptCount val="5"/>
                <c:pt idx="0">
                  <c:v>9</c:v>
                </c:pt>
                <c:pt idx="1">
                  <c:v>14</c:v>
                </c:pt>
                <c:pt idx="2">
                  <c:v>12</c:v>
                </c:pt>
                <c:pt idx="3">
                  <c:v>10</c:v>
                </c:pt>
                <c:pt idx="4">
                  <c:v>17</c:v>
                </c:pt>
              </c:numCache>
            </c:numRef>
          </c:val>
        </c:ser>
        <c:dLbls>
          <c:showLegendKey val="0"/>
          <c:showVal val="0"/>
          <c:showCatName val="0"/>
          <c:showSerName val="0"/>
          <c:showPercent val="0"/>
          <c:showBubbleSize val="0"/>
        </c:dLbls>
        <c:gapWidth val="150"/>
        <c:overlap val="100"/>
        <c:axId val="190743680"/>
        <c:axId val="190745600"/>
      </c:barChart>
      <c:catAx>
        <c:axId val="190743680"/>
        <c:scaling>
          <c:orientation val="minMax"/>
        </c:scaling>
        <c:delete val="0"/>
        <c:axPos val="b"/>
        <c:title>
          <c:tx>
            <c:rich>
              <a:bodyPr/>
              <a:lstStyle/>
              <a:p>
                <a:pPr>
                  <a:defRPr/>
                </a:pPr>
                <a:r>
                  <a:rPr lang="en-GB" sz="1000"/>
                  <a:t>AEWA Meeting of Parties</a:t>
                </a:r>
              </a:p>
            </c:rich>
          </c:tx>
          <c:layout>
            <c:manualLayout>
              <c:xMode val="edge"/>
              <c:yMode val="edge"/>
              <c:x val="0.33531938268496114"/>
              <c:y val="0.93834947102200461"/>
            </c:manualLayout>
          </c:layout>
          <c:overlay val="0"/>
        </c:title>
        <c:majorTickMark val="out"/>
        <c:minorTickMark val="none"/>
        <c:tickLblPos val="nextTo"/>
        <c:txPr>
          <a:bodyPr/>
          <a:lstStyle/>
          <a:p>
            <a:pPr>
              <a:defRPr sz="1000"/>
            </a:pPr>
            <a:endParaRPr lang="en-US"/>
          </a:p>
        </c:txPr>
        <c:crossAx val="190745600"/>
        <c:crosses val="autoZero"/>
        <c:auto val="1"/>
        <c:lblAlgn val="ctr"/>
        <c:lblOffset val="100"/>
        <c:noMultiLvlLbl val="0"/>
      </c:catAx>
      <c:valAx>
        <c:axId val="190745600"/>
        <c:scaling>
          <c:orientation val="minMax"/>
        </c:scaling>
        <c:delete val="0"/>
        <c:axPos val="l"/>
        <c:majorGridlines/>
        <c:title>
          <c:tx>
            <c:rich>
              <a:bodyPr rot="-5400000" vert="horz"/>
              <a:lstStyle/>
              <a:p>
                <a:pPr>
                  <a:defRPr sz="1000"/>
                </a:pPr>
                <a:r>
                  <a:rPr lang="en-GB" sz="1000"/>
                  <a:t>Number</a:t>
                </a:r>
                <a:r>
                  <a:rPr lang="en-GB" sz="1000" baseline="0"/>
                  <a:t> of</a:t>
                </a:r>
                <a:r>
                  <a:rPr lang="en-GB" sz="1000"/>
                  <a:t> f Parties</a:t>
                </a:r>
              </a:p>
            </c:rich>
          </c:tx>
          <c:layout>
            <c:manualLayout>
              <c:xMode val="edge"/>
              <c:yMode val="edge"/>
              <c:x val="1.8457019297458284E-3"/>
              <c:y val="0.3106755773175412"/>
            </c:manualLayout>
          </c:layout>
          <c:overlay val="0"/>
        </c:title>
        <c:numFmt formatCode="General" sourceLinked="1"/>
        <c:majorTickMark val="out"/>
        <c:minorTickMark val="none"/>
        <c:tickLblPos val="nextTo"/>
        <c:txPr>
          <a:bodyPr/>
          <a:lstStyle/>
          <a:p>
            <a:pPr>
              <a:defRPr sz="1000"/>
            </a:pPr>
            <a:endParaRPr lang="en-US"/>
          </a:p>
        </c:txPr>
        <c:crossAx val="190743680"/>
        <c:crosses val="autoZero"/>
        <c:crossBetween val="between"/>
      </c:valAx>
    </c:plotArea>
    <c:legend>
      <c:legendPos val="r"/>
      <c:layout>
        <c:manualLayout>
          <c:xMode val="edge"/>
          <c:yMode val="edge"/>
          <c:x val="0.71237704739643859"/>
          <c:y val="0.37222964776461764"/>
          <c:w val="0.28762288133672409"/>
          <c:h val="0.24807104994228663"/>
        </c:manualLayout>
      </c:layout>
      <c:overlay val="0"/>
      <c:txPr>
        <a:bodyPr/>
        <a:lstStyle/>
        <a:p>
          <a:pPr>
            <a:defRPr sz="1000"/>
          </a:pPr>
          <a:endParaRPr lang="en-US"/>
        </a:p>
      </c:txPr>
    </c:legend>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itchFamily="18" charset="0"/>
                <a:cs typeface="Times New Roman" pitchFamily="18" charset="0"/>
              </a:defRPr>
            </a:pPr>
            <a:r>
              <a:rPr lang="en-US" sz="1100">
                <a:latin typeface="Times New Roman" pitchFamily="18" charset="0"/>
                <a:cs typeface="Times New Roman" pitchFamily="18" charset="0"/>
              </a:rPr>
              <a:t>Budget</a:t>
            </a:r>
            <a:r>
              <a:rPr lang="en-US" sz="1100" baseline="0">
                <a:latin typeface="Times New Roman" pitchFamily="18" charset="0"/>
                <a:cs typeface="Times New Roman" pitchFamily="18" charset="0"/>
              </a:rPr>
              <a:t> Estimate per Triennium per priority for Implementation</a:t>
            </a:r>
            <a:endParaRPr lang="en-US" sz="1100">
              <a:latin typeface="Times New Roman" pitchFamily="18" charset="0"/>
              <a:cs typeface="Times New Roman" pitchFamily="18" charset="0"/>
            </a:endParaRP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3280578652396288"/>
          <c:y val="0.16381909157906985"/>
          <c:w val="0.77913536857659516"/>
          <c:h val="0.68048226730279404"/>
        </c:manualLayout>
      </c:layout>
      <c:bar3DChart>
        <c:barDir val="col"/>
        <c:grouping val="clustered"/>
        <c:varyColors val="0"/>
        <c:ser>
          <c:idx val="0"/>
          <c:order val="0"/>
          <c:tx>
            <c:strRef>
              <c:f>'graph summary_rev'!$A$19</c:f>
              <c:strCache>
                <c:ptCount val="1"/>
                <c:pt idx="0">
                  <c:v>Highest priority</c:v>
                </c:pt>
              </c:strCache>
            </c:strRef>
          </c:tx>
          <c:spPr>
            <a:solidFill>
              <a:srgbClr val="FF0000"/>
            </a:solidFill>
          </c:spPr>
          <c:invertIfNegative val="0"/>
          <c:dLbls>
            <c:dLbl>
              <c:idx val="0"/>
              <c:layout>
                <c:manualLayout>
                  <c:x val="0"/>
                  <c:y val="-1.2260536398467433E-2"/>
                </c:manualLayout>
              </c:layout>
              <c:showLegendKey val="0"/>
              <c:showVal val="1"/>
              <c:showCatName val="0"/>
              <c:showSerName val="0"/>
              <c:showPercent val="0"/>
              <c:showBubbleSize val="0"/>
            </c:dLbl>
            <c:dLbl>
              <c:idx val="1"/>
              <c:layout>
                <c:manualLayout>
                  <c:x val="0"/>
                  <c:y val="-9.1954022988505746E-3"/>
                </c:manualLayout>
              </c:layout>
              <c:showLegendKey val="0"/>
              <c:showVal val="1"/>
              <c:showCatName val="0"/>
              <c:showSerName val="0"/>
              <c:showPercent val="0"/>
              <c:showBubbleSize val="0"/>
            </c:dLbl>
            <c:dLbl>
              <c:idx val="2"/>
              <c:layout>
                <c:manualLayout>
                  <c:x val="7.9840319361277438E-3"/>
                  <c:y val="-6.1302681992337167E-3"/>
                </c:manualLayout>
              </c:layout>
              <c:showLegendKey val="0"/>
              <c:showVal val="1"/>
              <c:showCatName val="0"/>
              <c:showSerName val="0"/>
              <c:showPercent val="0"/>
              <c:showBubbleSize val="0"/>
            </c:dLbl>
            <c:txPr>
              <a:bodyPr rot="-5400000" vert="horz"/>
              <a:lstStyle/>
              <a:p>
                <a:pPr>
                  <a:defRPr/>
                </a:pPr>
                <a:endParaRPr lang="en-US"/>
              </a:p>
            </c:txPr>
            <c:showLegendKey val="0"/>
            <c:showVal val="1"/>
            <c:showCatName val="0"/>
            <c:showSerName val="0"/>
            <c:showPercent val="0"/>
            <c:showBubbleSize val="0"/>
            <c:showLeaderLines val="0"/>
          </c:dLbls>
          <c:cat>
            <c:strRef>
              <c:f>'graph summary_rev'!$B$18:$D$18</c:f>
              <c:strCache>
                <c:ptCount val="3"/>
                <c:pt idx="0">
                  <c:v>2013-2015</c:v>
                </c:pt>
                <c:pt idx="1">
                  <c:v>2016-2017</c:v>
                </c:pt>
                <c:pt idx="2">
                  <c:v>2013-2017</c:v>
                </c:pt>
              </c:strCache>
            </c:strRef>
          </c:cat>
          <c:val>
            <c:numRef>
              <c:f>'graph summary_rev'!$B$19:$D$19</c:f>
              <c:numCache>
                <c:formatCode>#,##0</c:formatCode>
                <c:ptCount val="3"/>
                <c:pt idx="0">
                  <c:v>1869591.78</c:v>
                </c:pt>
                <c:pt idx="1">
                  <c:v>1958693.41</c:v>
                </c:pt>
                <c:pt idx="2">
                  <c:v>3828285.19</c:v>
                </c:pt>
              </c:numCache>
            </c:numRef>
          </c:val>
        </c:ser>
        <c:ser>
          <c:idx val="1"/>
          <c:order val="1"/>
          <c:tx>
            <c:strRef>
              <c:f>'graph summary_rev'!$A$20</c:f>
              <c:strCache>
                <c:ptCount val="1"/>
                <c:pt idx="0">
                  <c:v>High priority</c:v>
                </c:pt>
              </c:strCache>
            </c:strRef>
          </c:tx>
          <c:spPr>
            <a:solidFill>
              <a:srgbClr val="FFFF00"/>
            </a:solidFill>
          </c:spPr>
          <c:invertIfNegative val="0"/>
          <c:dLbls>
            <c:dLbl>
              <c:idx val="0"/>
              <c:layout>
                <c:manualLayout>
                  <c:x val="5.9880239520958452E-3"/>
                  <c:y val="-2.1455938697318006E-2"/>
                </c:manualLayout>
              </c:layout>
              <c:showLegendKey val="0"/>
              <c:showVal val="1"/>
              <c:showCatName val="0"/>
              <c:showSerName val="0"/>
              <c:showPercent val="0"/>
              <c:showBubbleSize val="0"/>
            </c:dLbl>
            <c:dLbl>
              <c:idx val="1"/>
              <c:layout>
                <c:manualLayout>
                  <c:x val="3.9920159680638719E-3"/>
                  <c:y val="-1.5325670498084348E-2"/>
                </c:manualLayout>
              </c:layout>
              <c:showLegendKey val="0"/>
              <c:showVal val="1"/>
              <c:showCatName val="0"/>
              <c:showSerName val="0"/>
              <c:showPercent val="0"/>
              <c:showBubbleSize val="0"/>
            </c:dLbl>
            <c:dLbl>
              <c:idx val="2"/>
              <c:layout>
                <c:manualLayout>
                  <c:x val="1.1976047904191617E-2"/>
                  <c:y val="-9.1954022988505746E-3"/>
                </c:manualLayout>
              </c:layout>
              <c:showLegendKey val="0"/>
              <c:showVal val="1"/>
              <c:showCatName val="0"/>
              <c:showSerName val="0"/>
              <c:showPercent val="0"/>
              <c:showBubbleSize val="0"/>
            </c:dLbl>
            <c:txPr>
              <a:bodyPr rot="-5400000" vert="horz"/>
              <a:lstStyle/>
              <a:p>
                <a:pPr>
                  <a:defRPr/>
                </a:pPr>
                <a:endParaRPr lang="en-US"/>
              </a:p>
            </c:txPr>
            <c:showLegendKey val="0"/>
            <c:showVal val="1"/>
            <c:showCatName val="0"/>
            <c:showSerName val="0"/>
            <c:showPercent val="0"/>
            <c:showBubbleSize val="0"/>
            <c:showLeaderLines val="0"/>
          </c:dLbls>
          <c:cat>
            <c:strRef>
              <c:f>'graph summary_rev'!$B$18:$D$18</c:f>
              <c:strCache>
                <c:ptCount val="3"/>
                <c:pt idx="0">
                  <c:v>2013-2015</c:v>
                </c:pt>
                <c:pt idx="1">
                  <c:v>2016-2017</c:v>
                </c:pt>
                <c:pt idx="2">
                  <c:v>2013-2017</c:v>
                </c:pt>
              </c:strCache>
            </c:strRef>
          </c:cat>
          <c:val>
            <c:numRef>
              <c:f>'graph summary_rev'!$B$20:$D$20</c:f>
              <c:numCache>
                <c:formatCode>#,##0</c:formatCode>
                <c:ptCount val="3"/>
                <c:pt idx="0">
                  <c:v>3123885</c:v>
                </c:pt>
                <c:pt idx="1">
                  <c:v>2505775</c:v>
                </c:pt>
                <c:pt idx="2">
                  <c:v>5629660</c:v>
                </c:pt>
              </c:numCache>
            </c:numRef>
          </c:val>
        </c:ser>
        <c:ser>
          <c:idx val="2"/>
          <c:order val="2"/>
          <c:tx>
            <c:strRef>
              <c:f>'graph summary_rev'!$A$21</c:f>
              <c:strCache>
                <c:ptCount val="1"/>
                <c:pt idx="0">
                  <c:v>Medium priority</c:v>
                </c:pt>
              </c:strCache>
            </c:strRef>
          </c:tx>
          <c:spPr>
            <a:solidFill>
              <a:srgbClr val="00B050"/>
            </a:solidFill>
          </c:spPr>
          <c:invertIfNegative val="0"/>
          <c:dLbls>
            <c:dLbl>
              <c:idx val="0"/>
              <c:layout>
                <c:manualLayout>
                  <c:x val="5.9880239520958452E-3"/>
                  <c:y val="-9.1954022988505746E-3"/>
                </c:manualLayout>
              </c:layout>
              <c:showLegendKey val="0"/>
              <c:showVal val="1"/>
              <c:showCatName val="0"/>
              <c:showSerName val="0"/>
              <c:showPercent val="0"/>
              <c:showBubbleSize val="0"/>
            </c:dLbl>
            <c:dLbl>
              <c:idx val="1"/>
              <c:layout>
                <c:manualLayout>
                  <c:x val="1.1976047904191617E-2"/>
                  <c:y val="-9.1954022988505746E-3"/>
                </c:manualLayout>
              </c:layout>
              <c:showLegendKey val="0"/>
              <c:showVal val="1"/>
              <c:showCatName val="0"/>
              <c:showSerName val="0"/>
              <c:showPercent val="0"/>
              <c:showBubbleSize val="0"/>
            </c:dLbl>
            <c:dLbl>
              <c:idx val="2"/>
              <c:layout>
                <c:manualLayout>
                  <c:x val="5.9880239520958087E-3"/>
                  <c:y val="-1.8390804597701149E-2"/>
                </c:manualLayout>
              </c:layout>
              <c:showLegendKey val="0"/>
              <c:showVal val="1"/>
              <c:showCatName val="0"/>
              <c:showSerName val="0"/>
              <c:showPercent val="0"/>
              <c:showBubbleSize val="0"/>
            </c:dLbl>
            <c:txPr>
              <a:bodyPr rot="-5400000" vert="horz"/>
              <a:lstStyle/>
              <a:p>
                <a:pPr>
                  <a:defRPr/>
                </a:pPr>
                <a:endParaRPr lang="en-US"/>
              </a:p>
            </c:txPr>
            <c:showLegendKey val="0"/>
            <c:showVal val="1"/>
            <c:showCatName val="0"/>
            <c:showSerName val="0"/>
            <c:showPercent val="0"/>
            <c:showBubbleSize val="0"/>
            <c:showLeaderLines val="0"/>
          </c:dLbls>
          <c:cat>
            <c:strRef>
              <c:f>'graph summary_rev'!$B$18:$D$18</c:f>
              <c:strCache>
                <c:ptCount val="3"/>
                <c:pt idx="0">
                  <c:v>2013-2015</c:v>
                </c:pt>
                <c:pt idx="1">
                  <c:v>2016-2017</c:v>
                </c:pt>
                <c:pt idx="2">
                  <c:v>2013-2017</c:v>
                </c:pt>
              </c:strCache>
            </c:strRef>
          </c:cat>
          <c:val>
            <c:numRef>
              <c:f>'graph summary_rev'!$B$21:$D$21</c:f>
              <c:numCache>
                <c:formatCode>#,##0</c:formatCode>
                <c:ptCount val="3"/>
                <c:pt idx="0">
                  <c:v>45200</c:v>
                </c:pt>
                <c:pt idx="1">
                  <c:v>67800</c:v>
                </c:pt>
                <c:pt idx="2">
                  <c:v>113000</c:v>
                </c:pt>
              </c:numCache>
            </c:numRef>
          </c:val>
        </c:ser>
        <c:dLbls>
          <c:showLegendKey val="0"/>
          <c:showVal val="0"/>
          <c:showCatName val="0"/>
          <c:showSerName val="0"/>
          <c:showPercent val="0"/>
          <c:showBubbleSize val="0"/>
        </c:dLbls>
        <c:gapWidth val="150"/>
        <c:shape val="box"/>
        <c:axId val="190764928"/>
        <c:axId val="197791744"/>
        <c:axId val="0"/>
      </c:bar3DChart>
      <c:catAx>
        <c:axId val="190764928"/>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Implementation period</a:t>
                </a:r>
              </a:p>
            </c:rich>
          </c:tx>
          <c:layout>
            <c:manualLayout>
              <c:xMode val="edge"/>
              <c:yMode val="edge"/>
              <c:x val="0.40935918002473642"/>
              <c:y val="0.92520977981200625"/>
            </c:manualLayout>
          </c:layout>
          <c:overlay val="0"/>
        </c:title>
        <c:majorTickMark val="out"/>
        <c:minorTickMark val="none"/>
        <c:tickLblPos val="nextTo"/>
        <c:txPr>
          <a:bodyPr/>
          <a:lstStyle/>
          <a:p>
            <a:pPr>
              <a:defRPr>
                <a:latin typeface="Times New Roman" pitchFamily="18" charset="0"/>
                <a:cs typeface="Times New Roman" pitchFamily="18" charset="0"/>
              </a:defRPr>
            </a:pPr>
            <a:endParaRPr lang="en-US"/>
          </a:p>
        </c:txPr>
        <c:crossAx val="197791744"/>
        <c:crosses val="autoZero"/>
        <c:auto val="1"/>
        <c:lblAlgn val="ctr"/>
        <c:lblOffset val="100"/>
        <c:noMultiLvlLbl val="0"/>
      </c:catAx>
      <c:valAx>
        <c:axId val="197791744"/>
        <c:scaling>
          <c:orientation val="minMax"/>
        </c:scaling>
        <c:delete val="0"/>
        <c:axPos val="l"/>
        <c:majorGridlines/>
        <c:title>
          <c:tx>
            <c:rich>
              <a:bodyPr rot="-5400000" vert="horz"/>
              <a:lstStyle/>
              <a:p>
                <a:pPr>
                  <a:defRPr/>
                </a:pPr>
                <a:r>
                  <a:rPr lang="en-US"/>
                  <a:t>Budget (Euros)</a:t>
                </a:r>
              </a:p>
            </c:rich>
          </c:tx>
          <c:layout>
            <c:manualLayout>
              <c:xMode val="edge"/>
              <c:yMode val="edge"/>
              <c:x val="1.9026513901331196E-3"/>
              <c:y val="0.43185119717178211"/>
            </c:manualLayout>
          </c:layout>
          <c:overlay val="0"/>
        </c:title>
        <c:numFmt formatCode="#,##0" sourceLinked="1"/>
        <c:majorTickMark val="out"/>
        <c:minorTickMark val="none"/>
        <c:tickLblPos val="nextTo"/>
        <c:txPr>
          <a:bodyPr/>
          <a:lstStyle/>
          <a:p>
            <a:pPr>
              <a:defRPr sz="1000">
                <a:latin typeface="Times New Roman" pitchFamily="18" charset="0"/>
                <a:cs typeface="Times New Roman" pitchFamily="18" charset="0"/>
              </a:defRPr>
            </a:pPr>
            <a:endParaRPr lang="en-US"/>
          </a:p>
        </c:txPr>
        <c:crossAx val="190764928"/>
        <c:crosses val="autoZero"/>
        <c:crossBetween val="between"/>
      </c:valAx>
    </c:plotArea>
    <c:legend>
      <c:legendPos val="r"/>
      <c:layout>
        <c:manualLayout>
          <c:xMode val="edge"/>
          <c:yMode val="edge"/>
          <c:x val="0.82349703883168446"/>
          <c:y val="0.4026256192955372"/>
          <c:w val="0.16438618825341444"/>
          <c:h val="0.24137827599136316"/>
        </c:manualLayout>
      </c:layout>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6BA61-AAEE-4666-9A23-2CDF7C8B4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18082</Words>
  <Characters>103074</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AEWA Plan of Action for Africa</vt:lpstr>
    </vt:vector>
  </TitlesOfParts>
  <Company>unep/aewa</Company>
  <LinksUpToDate>false</LinksUpToDate>
  <CharactersWithSpaces>120915</CharactersWithSpaces>
  <SharedDoc>false</SharedDoc>
  <HLinks>
    <vt:vector size="354" baseType="variant">
      <vt:variant>
        <vt:i4>4849743</vt:i4>
      </vt:variant>
      <vt:variant>
        <vt:i4>351</vt:i4>
      </vt:variant>
      <vt:variant>
        <vt:i4>0</vt:i4>
      </vt:variant>
      <vt:variant>
        <vt:i4>5</vt:i4>
      </vt:variant>
      <vt:variant>
        <vt:lpwstr>http://www.conservationevidence.com/</vt:lpwstr>
      </vt:variant>
      <vt:variant>
        <vt:lpwstr/>
      </vt:variant>
      <vt:variant>
        <vt:i4>1048628</vt:i4>
      </vt:variant>
      <vt:variant>
        <vt:i4>296</vt:i4>
      </vt:variant>
      <vt:variant>
        <vt:i4>0</vt:i4>
      </vt:variant>
      <vt:variant>
        <vt:i4>5</vt:i4>
      </vt:variant>
      <vt:variant>
        <vt:lpwstr/>
      </vt:variant>
      <vt:variant>
        <vt:lpwstr>_Toc305067402</vt:lpwstr>
      </vt:variant>
      <vt:variant>
        <vt:i4>1048628</vt:i4>
      </vt:variant>
      <vt:variant>
        <vt:i4>290</vt:i4>
      </vt:variant>
      <vt:variant>
        <vt:i4>0</vt:i4>
      </vt:variant>
      <vt:variant>
        <vt:i4>5</vt:i4>
      </vt:variant>
      <vt:variant>
        <vt:lpwstr/>
      </vt:variant>
      <vt:variant>
        <vt:lpwstr>_Toc305067401</vt:lpwstr>
      </vt:variant>
      <vt:variant>
        <vt:i4>1048628</vt:i4>
      </vt:variant>
      <vt:variant>
        <vt:i4>284</vt:i4>
      </vt:variant>
      <vt:variant>
        <vt:i4>0</vt:i4>
      </vt:variant>
      <vt:variant>
        <vt:i4>5</vt:i4>
      </vt:variant>
      <vt:variant>
        <vt:lpwstr/>
      </vt:variant>
      <vt:variant>
        <vt:lpwstr>_Toc305067400</vt:lpwstr>
      </vt:variant>
      <vt:variant>
        <vt:i4>1638451</vt:i4>
      </vt:variant>
      <vt:variant>
        <vt:i4>278</vt:i4>
      </vt:variant>
      <vt:variant>
        <vt:i4>0</vt:i4>
      </vt:variant>
      <vt:variant>
        <vt:i4>5</vt:i4>
      </vt:variant>
      <vt:variant>
        <vt:lpwstr/>
      </vt:variant>
      <vt:variant>
        <vt:lpwstr>_Toc305067399</vt:lpwstr>
      </vt:variant>
      <vt:variant>
        <vt:i4>1638451</vt:i4>
      </vt:variant>
      <vt:variant>
        <vt:i4>272</vt:i4>
      </vt:variant>
      <vt:variant>
        <vt:i4>0</vt:i4>
      </vt:variant>
      <vt:variant>
        <vt:i4>5</vt:i4>
      </vt:variant>
      <vt:variant>
        <vt:lpwstr/>
      </vt:variant>
      <vt:variant>
        <vt:lpwstr>_Toc305067398</vt:lpwstr>
      </vt:variant>
      <vt:variant>
        <vt:i4>1638451</vt:i4>
      </vt:variant>
      <vt:variant>
        <vt:i4>263</vt:i4>
      </vt:variant>
      <vt:variant>
        <vt:i4>0</vt:i4>
      </vt:variant>
      <vt:variant>
        <vt:i4>5</vt:i4>
      </vt:variant>
      <vt:variant>
        <vt:lpwstr/>
      </vt:variant>
      <vt:variant>
        <vt:lpwstr>_Toc305067392</vt:lpwstr>
      </vt:variant>
      <vt:variant>
        <vt:i4>1638451</vt:i4>
      </vt:variant>
      <vt:variant>
        <vt:i4>257</vt:i4>
      </vt:variant>
      <vt:variant>
        <vt:i4>0</vt:i4>
      </vt:variant>
      <vt:variant>
        <vt:i4>5</vt:i4>
      </vt:variant>
      <vt:variant>
        <vt:lpwstr/>
      </vt:variant>
      <vt:variant>
        <vt:lpwstr>_Toc305067391</vt:lpwstr>
      </vt:variant>
      <vt:variant>
        <vt:i4>1638451</vt:i4>
      </vt:variant>
      <vt:variant>
        <vt:i4>251</vt:i4>
      </vt:variant>
      <vt:variant>
        <vt:i4>0</vt:i4>
      </vt:variant>
      <vt:variant>
        <vt:i4>5</vt:i4>
      </vt:variant>
      <vt:variant>
        <vt:lpwstr/>
      </vt:variant>
      <vt:variant>
        <vt:lpwstr>_Toc305067390</vt:lpwstr>
      </vt:variant>
      <vt:variant>
        <vt:i4>1572915</vt:i4>
      </vt:variant>
      <vt:variant>
        <vt:i4>245</vt:i4>
      </vt:variant>
      <vt:variant>
        <vt:i4>0</vt:i4>
      </vt:variant>
      <vt:variant>
        <vt:i4>5</vt:i4>
      </vt:variant>
      <vt:variant>
        <vt:lpwstr/>
      </vt:variant>
      <vt:variant>
        <vt:lpwstr>_Toc305067389</vt:lpwstr>
      </vt:variant>
      <vt:variant>
        <vt:i4>1572915</vt:i4>
      </vt:variant>
      <vt:variant>
        <vt:i4>239</vt:i4>
      </vt:variant>
      <vt:variant>
        <vt:i4>0</vt:i4>
      </vt:variant>
      <vt:variant>
        <vt:i4>5</vt:i4>
      </vt:variant>
      <vt:variant>
        <vt:lpwstr/>
      </vt:variant>
      <vt:variant>
        <vt:lpwstr>_Toc305067388</vt:lpwstr>
      </vt:variant>
      <vt:variant>
        <vt:i4>1572915</vt:i4>
      </vt:variant>
      <vt:variant>
        <vt:i4>233</vt:i4>
      </vt:variant>
      <vt:variant>
        <vt:i4>0</vt:i4>
      </vt:variant>
      <vt:variant>
        <vt:i4>5</vt:i4>
      </vt:variant>
      <vt:variant>
        <vt:lpwstr/>
      </vt:variant>
      <vt:variant>
        <vt:lpwstr>_Toc305067387</vt:lpwstr>
      </vt:variant>
      <vt:variant>
        <vt:i4>1572915</vt:i4>
      </vt:variant>
      <vt:variant>
        <vt:i4>227</vt:i4>
      </vt:variant>
      <vt:variant>
        <vt:i4>0</vt:i4>
      </vt:variant>
      <vt:variant>
        <vt:i4>5</vt:i4>
      </vt:variant>
      <vt:variant>
        <vt:lpwstr/>
      </vt:variant>
      <vt:variant>
        <vt:lpwstr>_Toc305067386</vt:lpwstr>
      </vt:variant>
      <vt:variant>
        <vt:i4>1572915</vt:i4>
      </vt:variant>
      <vt:variant>
        <vt:i4>221</vt:i4>
      </vt:variant>
      <vt:variant>
        <vt:i4>0</vt:i4>
      </vt:variant>
      <vt:variant>
        <vt:i4>5</vt:i4>
      </vt:variant>
      <vt:variant>
        <vt:lpwstr/>
      </vt:variant>
      <vt:variant>
        <vt:lpwstr>_Toc305067385</vt:lpwstr>
      </vt:variant>
      <vt:variant>
        <vt:i4>1572915</vt:i4>
      </vt:variant>
      <vt:variant>
        <vt:i4>215</vt:i4>
      </vt:variant>
      <vt:variant>
        <vt:i4>0</vt:i4>
      </vt:variant>
      <vt:variant>
        <vt:i4>5</vt:i4>
      </vt:variant>
      <vt:variant>
        <vt:lpwstr/>
      </vt:variant>
      <vt:variant>
        <vt:lpwstr>_Toc305067384</vt:lpwstr>
      </vt:variant>
      <vt:variant>
        <vt:i4>1572915</vt:i4>
      </vt:variant>
      <vt:variant>
        <vt:i4>209</vt:i4>
      </vt:variant>
      <vt:variant>
        <vt:i4>0</vt:i4>
      </vt:variant>
      <vt:variant>
        <vt:i4>5</vt:i4>
      </vt:variant>
      <vt:variant>
        <vt:lpwstr/>
      </vt:variant>
      <vt:variant>
        <vt:lpwstr>_Toc305067383</vt:lpwstr>
      </vt:variant>
      <vt:variant>
        <vt:i4>1572915</vt:i4>
      </vt:variant>
      <vt:variant>
        <vt:i4>203</vt:i4>
      </vt:variant>
      <vt:variant>
        <vt:i4>0</vt:i4>
      </vt:variant>
      <vt:variant>
        <vt:i4>5</vt:i4>
      </vt:variant>
      <vt:variant>
        <vt:lpwstr/>
      </vt:variant>
      <vt:variant>
        <vt:lpwstr>_Toc305067382</vt:lpwstr>
      </vt:variant>
      <vt:variant>
        <vt:i4>1572915</vt:i4>
      </vt:variant>
      <vt:variant>
        <vt:i4>197</vt:i4>
      </vt:variant>
      <vt:variant>
        <vt:i4>0</vt:i4>
      </vt:variant>
      <vt:variant>
        <vt:i4>5</vt:i4>
      </vt:variant>
      <vt:variant>
        <vt:lpwstr/>
      </vt:variant>
      <vt:variant>
        <vt:lpwstr>_Toc305067381</vt:lpwstr>
      </vt:variant>
      <vt:variant>
        <vt:i4>1572915</vt:i4>
      </vt:variant>
      <vt:variant>
        <vt:i4>191</vt:i4>
      </vt:variant>
      <vt:variant>
        <vt:i4>0</vt:i4>
      </vt:variant>
      <vt:variant>
        <vt:i4>5</vt:i4>
      </vt:variant>
      <vt:variant>
        <vt:lpwstr/>
      </vt:variant>
      <vt:variant>
        <vt:lpwstr>_Toc305067380</vt:lpwstr>
      </vt:variant>
      <vt:variant>
        <vt:i4>1507379</vt:i4>
      </vt:variant>
      <vt:variant>
        <vt:i4>185</vt:i4>
      </vt:variant>
      <vt:variant>
        <vt:i4>0</vt:i4>
      </vt:variant>
      <vt:variant>
        <vt:i4>5</vt:i4>
      </vt:variant>
      <vt:variant>
        <vt:lpwstr/>
      </vt:variant>
      <vt:variant>
        <vt:lpwstr>_Toc305067379</vt:lpwstr>
      </vt:variant>
      <vt:variant>
        <vt:i4>1507379</vt:i4>
      </vt:variant>
      <vt:variant>
        <vt:i4>179</vt:i4>
      </vt:variant>
      <vt:variant>
        <vt:i4>0</vt:i4>
      </vt:variant>
      <vt:variant>
        <vt:i4>5</vt:i4>
      </vt:variant>
      <vt:variant>
        <vt:lpwstr/>
      </vt:variant>
      <vt:variant>
        <vt:lpwstr>_Toc305067378</vt:lpwstr>
      </vt:variant>
      <vt:variant>
        <vt:i4>1507379</vt:i4>
      </vt:variant>
      <vt:variant>
        <vt:i4>173</vt:i4>
      </vt:variant>
      <vt:variant>
        <vt:i4>0</vt:i4>
      </vt:variant>
      <vt:variant>
        <vt:i4>5</vt:i4>
      </vt:variant>
      <vt:variant>
        <vt:lpwstr/>
      </vt:variant>
      <vt:variant>
        <vt:lpwstr>_Toc305067377</vt:lpwstr>
      </vt:variant>
      <vt:variant>
        <vt:i4>1507379</vt:i4>
      </vt:variant>
      <vt:variant>
        <vt:i4>167</vt:i4>
      </vt:variant>
      <vt:variant>
        <vt:i4>0</vt:i4>
      </vt:variant>
      <vt:variant>
        <vt:i4>5</vt:i4>
      </vt:variant>
      <vt:variant>
        <vt:lpwstr/>
      </vt:variant>
      <vt:variant>
        <vt:lpwstr>_Toc305067376</vt:lpwstr>
      </vt:variant>
      <vt:variant>
        <vt:i4>1507379</vt:i4>
      </vt:variant>
      <vt:variant>
        <vt:i4>161</vt:i4>
      </vt:variant>
      <vt:variant>
        <vt:i4>0</vt:i4>
      </vt:variant>
      <vt:variant>
        <vt:i4>5</vt:i4>
      </vt:variant>
      <vt:variant>
        <vt:lpwstr/>
      </vt:variant>
      <vt:variant>
        <vt:lpwstr>_Toc305067375</vt:lpwstr>
      </vt:variant>
      <vt:variant>
        <vt:i4>1507379</vt:i4>
      </vt:variant>
      <vt:variant>
        <vt:i4>155</vt:i4>
      </vt:variant>
      <vt:variant>
        <vt:i4>0</vt:i4>
      </vt:variant>
      <vt:variant>
        <vt:i4>5</vt:i4>
      </vt:variant>
      <vt:variant>
        <vt:lpwstr/>
      </vt:variant>
      <vt:variant>
        <vt:lpwstr>_Toc305067374</vt:lpwstr>
      </vt:variant>
      <vt:variant>
        <vt:i4>1507379</vt:i4>
      </vt:variant>
      <vt:variant>
        <vt:i4>149</vt:i4>
      </vt:variant>
      <vt:variant>
        <vt:i4>0</vt:i4>
      </vt:variant>
      <vt:variant>
        <vt:i4>5</vt:i4>
      </vt:variant>
      <vt:variant>
        <vt:lpwstr/>
      </vt:variant>
      <vt:variant>
        <vt:lpwstr>_Toc305067373</vt:lpwstr>
      </vt:variant>
      <vt:variant>
        <vt:i4>1507379</vt:i4>
      </vt:variant>
      <vt:variant>
        <vt:i4>143</vt:i4>
      </vt:variant>
      <vt:variant>
        <vt:i4>0</vt:i4>
      </vt:variant>
      <vt:variant>
        <vt:i4>5</vt:i4>
      </vt:variant>
      <vt:variant>
        <vt:lpwstr/>
      </vt:variant>
      <vt:variant>
        <vt:lpwstr>_Toc305067372</vt:lpwstr>
      </vt:variant>
      <vt:variant>
        <vt:i4>1507379</vt:i4>
      </vt:variant>
      <vt:variant>
        <vt:i4>137</vt:i4>
      </vt:variant>
      <vt:variant>
        <vt:i4>0</vt:i4>
      </vt:variant>
      <vt:variant>
        <vt:i4>5</vt:i4>
      </vt:variant>
      <vt:variant>
        <vt:lpwstr/>
      </vt:variant>
      <vt:variant>
        <vt:lpwstr>_Toc305067371</vt:lpwstr>
      </vt:variant>
      <vt:variant>
        <vt:i4>1507379</vt:i4>
      </vt:variant>
      <vt:variant>
        <vt:i4>131</vt:i4>
      </vt:variant>
      <vt:variant>
        <vt:i4>0</vt:i4>
      </vt:variant>
      <vt:variant>
        <vt:i4>5</vt:i4>
      </vt:variant>
      <vt:variant>
        <vt:lpwstr/>
      </vt:variant>
      <vt:variant>
        <vt:lpwstr>_Toc305067370</vt:lpwstr>
      </vt:variant>
      <vt:variant>
        <vt:i4>1048625</vt:i4>
      </vt:variant>
      <vt:variant>
        <vt:i4>122</vt:i4>
      </vt:variant>
      <vt:variant>
        <vt:i4>0</vt:i4>
      </vt:variant>
      <vt:variant>
        <vt:i4>5</vt:i4>
      </vt:variant>
      <vt:variant>
        <vt:lpwstr/>
      </vt:variant>
      <vt:variant>
        <vt:lpwstr>_Toc305067103</vt:lpwstr>
      </vt:variant>
      <vt:variant>
        <vt:i4>1048625</vt:i4>
      </vt:variant>
      <vt:variant>
        <vt:i4>116</vt:i4>
      </vt:variant>
      <vt:variant>
        <vt:i4>0</vt:i4>
      </vt:variant>
      <vt:variant>
        <vt:i4>5</vt:i4>
      </vt:variant>
      <vt:variant>
        <vt:lpwstr/>
      </vt:variant>
      <vt:variant>
        <vt:lpwstr>_Toc305067102</vt:lpwstr>
      </vt:variant>
      <vt:variant>
        <vt:i4>1638448</vt:i4>
      </vt:variant>
      <vt:variant>
        <vt:i4>110</vt:i4>
      </vt:variant>
      <vt:variant>
        <vt:i4>0</vt:i4>
      </vt:variant>
      <vt:variant>
        <vt:i4>5</vt:i4>
      </vt:variant>
      <vt:variant>
        <vt:lpwstr/>
      </vt:variant>
      <vt:variant>
        <vt:lpwstr>_Toc305067094</vt:lpwstr>
      </vt:variant>
      <vt:variant>
        <vt:i4>1638448</vt:i4>
      </vt:variant>
      <vt:variant>
        <vt:i4>104</vt:i4>
      </vt:variant>
      <vt:variant>
        <vt:i4>0</vt:i4>
      </vt:variant>
      <vt:variant>
        <vt:i4>5</vt:i4>
      </vt:variant>
      <vt:variant>
        <vt:lpwstr/>
      </vt:variant>
      <vt:variant>
        <vt:lpwstr>_Toc305067092</vt:lpwstr>
      </vt:variant>
      <vt:variant>
        <vt:i4>1572912</vt:i4>
      </vt:variant>
      <vt:variant>
        <vt:i4>98</vt:i4>
      </vt:variant>
      <vt:variant>
        <vt:i4>0</vt:i4>
      </vt:variant>
      <vt:variant>
        <vt:i4>5</vt:i4>
      </vt:variant>
      <vt:variant>
        <vt:lpwstr/>
      </vt:variant>
      <vt:variant>
        <vt:lpwstr>_Toc305067086</vt:lpwstr>
      </vt:variant>
      <vt:variant>
        <vt:i4>1572912</vt:i4>
      </vt:variant>
      <vt:variant>
        <vt:i4>92</vt:i4>
      </vt:variant>
      <vt:variant>
        <vt:i4>0</vt:i4>
      </vt:variant>
      <vt:variant>
        <vt:i4>5</vt:i4>
      </vt:variant>
      <vt:variant>
        <vt:lpwstr/>
      </vt:variant>
      <vt:variant>
        <vt:lpwstr>_Toc305067082</vt:lpwstr>
      </vt:variant>
      <vt:variant>
        <vt:i4>1507376</vt:i4>
      </vt:variant>
      <vt:variant>
        <vt:i4>86</vt:i4>
      </vt:variant>
      <vt:variant>
        <vt:i4>0</vt:i4>
      </vt:variant>
      <vt:variant>
        <vt:i4>5</vt:i4>
      </vt:variant>
      <vt:variant>
        <vt:lpwstr/>
      </vt:variant>
      <vt:variant>
        <vt:lpwstr>_Toc305067077</vt:lpwstr>
      </vt:variant>
      <vt:variant>
        <vt:i4>1507376</vt:i4>
      </vt:variant>
      <vt:variant>
        <vt:i4>80</vt:i4>
      </vt:variant>
      <vt:variant>
        <vt:i4>0</vt:i4>
      </vt:variant>
      <vt:variant>
        <vt:i4>5</vt:i4>
      </vt:variant>
      <vt:variant>
        <vt:lpwstr/>
      </vt:variant>
      <vt:variant>
        <vt:lpwstr>_Toc305067076</vt:lpwstr>
      </vt:variant>
      <vt:variant>
        <vt:i4>1507376</vt:i4>
      </vt:variant>
      <vt:variant>
        <vt:i4>74</vt:i4>
      </vt:variant>
      <vt:variant>
        <vt:i4>0</vt:i4>
      </vt:variant>
      <vt:variant>
        <vt:i4>5</vt:i4>
      </vt:variant>
      <vt:variant>
        <vt:lpwstr/>
      </vt:variant>
      <vt:variant>
        <vt:lpwstr>_Toc305067075</vt:lpwstr>
      </vt:variant>
      <vt:variant>
        <vt:i4>1507376</vt:i4>
      </vt:variant>
      <vt:variant>
        <vt:i4>68</vt:i4>
      </vt:variant>
      <vt:variant>
        <vt:i4>0</vt:i4>
      </vt:variant>
      <vt:variant>
        <vt:i4>5</vt:i4>
      </vt:variant>
      <vt:variant>
        <vt:lpwstr/>
      </vt:variant>
      <vt:variant>
        <vt:lpwstr>_Toc305067074</vt:lpwstr>
      </vt:variant>
      <vt:variant>
        <vt:i4>1507376</vt:i4>
      </vt:variant>
      <vt:variant>
        <vt:i4>62</vt:i4>
      </vt:variant>
      <vt:variant>
        <vt:i4>0</vt:i4>
      </vt:variant>
      <vt:variant>
        <vt:i4>5</vt:i4>
      </vt:variant>
      <vt:variant>
        <vt:lpwstr/>
      </vt:variant>
      <vt:variant>
        <vt:lpwstr>_Toc305067073</vt:lpwstr>
      </vt:variant>
      <vt:variant>
        <vt:i4>1507376</vt:i4>
      </vt:variant>
      <vt:variant>
        <vt:i4>56</vt:i4>
      </vt:variant>
      <vt:variant>
        <vt:i4>0</vt:i4>
      </vt:variant>
      <vt:variant>
        <vt:i4>5</vt:i4>
      </vt:variant>
      <vt:variant>
        <vt:lpwstr/>
      </vt:variant>
      <vt:variant>
        <vt:lpwstr>_Toc305067072</vt:lpwstr>
      </vt:variant>
      <vt:variant>
        <vt:i4>1507376</vt:i4>
      </vt:variant>
      <vt:variant>
        <vt:i4>50</vt:i4>
      </vt:variant>
      <vt:variant>
        <vt:i4>0</vt:i4>
      </vt:variant>
      <vt:variant>
        <vt:i4>5</vt:i4>
      </vt:variant>
      <vt:variant>
        <vt:lpwstr/>
      </vt:variant>
      <vt:variant>
        <vt:lpwstr>_Toc305067071</vt:lpwstr>
      </vt:variant>
      <vt:variant>
        <vt:i4>1507376</vt:i4>
      </vt:variant>
      <vt:variant>
        <vt:i4>44</vt:i4>
      </vt:variant>
      <vt:variant>
        <vt:i4>0</vt:i4>
      </vt:variant>
      <vt:variant>
        <vt:i4>5</vt:i4>
      </vt:variant>
      <vt:variant>
        <vt:lpwstr/>
      </vt:variant>
      <vt:variant>
        <vt:lpwstr>_Toc305067070</vt:lpwstr>
      </vt:variant>
      <vt:variant>
        <vt:i4>1441840</vt:i4>
      </vt:variant>
      <vt:variant>
        <vt:i4>38</vt:i4>
      </vt:variant>
      <vt:variant>
        <vt:i4>0</vt:i4>
      </vt:variant>
      <vt:variant>
        <vt:i4>5</vt:i4>
      </vt:variant>
      <vt:variant>
        <vt:lpwstr/>
      </vt:variant>
      <vt:variant>
        <vt:lpwstr>_Toc305067069</vt:lpwstr>
      </vt:variant>
      <vt:variant>
        <vt:i4>1441840</vt:i4>
      </vt:variant>
      <vt:variant>
        <vt:i4>32</vt:i4>
      </vt:variant>
      <vt:variant>
        <vt:i4>0</vt:i4>
      </vt:variant>
      <vt:variant>
        <vt:i4>5</vt:i4>
      </vt:variant>
      <vt:variant>
        <vt:lpwstr/>
      </vt:variant>
      <vt:variant>
        <vt:lpwstr>_Toc305067068</vt:lpwstr>
      </vt:variant>
      <vt:variant>
        <vt:i4>1441840</vt:i4>
      </vt:variant>
      <vt:variant>
        <vt:i4>26</vt:i4>
      </vt:variant>
      <vt:variant>
        <vt:i4>0</vt:i4>
      </vt:variant>
      <vt:variant>
        <vt:i4>5</vt:i4>
      </vt:variant>
      <vt:variant>
        <vt:lpwstr/>
      </vt:variant>
      <vt:variant>
        <vt:lpwstr>_Toc305067067</vt:lpwstr>
      </vt:variant>
      <vt:variant>
        <vt:i4>1441840</vt:i4>
      </vt:variant>
      <vt:variant>
        <vt:i4>20</vt:i4>
      </vt:variant>
      <vt:variant>
        <vt:i4>0</vt:i4>
      </vt:variant>
      <vt:variant>
        <vt:i4>5</vt:i4>
      </vt:variant>
      <vt:variant>
        <vt:lpwstr/>
      </vt:variant>
      <vt:variant>
        <vt:lpwstr>_Toc305067066</vt:lpwstr>
      </vt:variant>
      <vt:variant>
        <vt:i4>1441840</vt:i4>
      </vt:variant>
      <vt:variant>
        <vt:i4>14</vt:i4>
      </vt:variant>
      <vt:variant>
        <vt:i4>0</vt:i4>
      </vt:variant>
      <vt:variant>
        <vt:i4>5</vt:i4>
      </vt:variant>
      <vt:variant>
        <vt:lpwstr/>
      </vt:variant>
      <vt:variant>
        <vt:lpwstr>_Toc305067065</vt:lpwstr>
      </vt:variant>
      <vt:variant>
        <vt:i4>1441840</vt:i4>
      </vt:variant>
      <vt:variant>
        <vt:i4>8</vt:i4>
      </vt:variant>
      <vt:variant>
        <vt:i4>0</vt:i4>
      </vt:variant>
      <vt:variant>
        <vt:i4>5</vt:i4>
      </vt:variant>
      <vt:variant>
        <vt:lpwstr/>
      </vt:variant>
      <vt:variant>
        <vt:lpwstr>_Toc305067064</vt:lpwstr>
      </vt:variant>
      <vt:variant>
        <vt:i4>1441840</vt:i4>
      </vt:variant>
      <vt:variant>
        <vt:i4>2</vt:i4>
      </vt:variant>
      <vt:variant>
        <vt:i4>0</vt:i4>
      </vt:variant>
      <vt:variant>
        <vt:i4>5</vt:i4>
      </vt:variant>
      <vt:variant>
        <vt:lpwstr/>
      </vt:variant>
      <vt:variant>
        <vt:lpwstr>_Toc305067063</vt:lpwstr>
      </vt:variant>
      <vt:variant>
        <vt:i4>1441856</vt:i4>
      </vt:variant>
      <vt:variant>
        <vt:i4>24</vt:i4>
      </vt:variant>
      <vt:variant>
        <vt:i4>0</vt:i4>
      </vt:variant>
      <vt:variant>
        <vt:i4>5</vt:i4>
      </vt:variant>
      <vt:variant>
        <vt:lpwstr>http://www.unep-aewa.org/meetings/en/mop/mop4_docs/meeting_docs_pdf/mop4_10_ssap_review.pdf</vt:lpwstr>
      </vt:variant>
      <vt:variant>
        <vt:lpwstr/>
      </vt:variant>
      <vt:variant>
        <vt:i4>8257640</vt:i4>
      </vt:variant>
      <vt:variant>
        <vt:i4>21</vt:i4>
      </vt:variant>
      <vt:variant>
        <vt:i4>0</vt:i4>
      </vt:variant>
      <vt:variant>
        <vt:i4>5</vt:i4>
      </vt:variant>
      <vt:variant>
        <vt:lpwstr>http://www.unep-aewa.org/documents/agreement_text/agree_main.htm</vt:lpwstr>
      </vt:variant>
      <vt:variant>
        <vt:lpwstr/>
      </vt:variant>
      <vt:variant>
        <vt:i4>1638427</vt:i4>
      </vt:variant>
      <vt:variant>
        <vt:i4>18</vt:i4>
      </vt:variant>
      <vt:variant>
        <vt:i4>0</vt:i4>
      </vt:variant>
      <vt:variant>
        <vt:i4>5</vt:i4>
      </vt:variant>
      <vt:variant>
        <vt:lpwstr>http://wow.wetlands.org/ABOUTWOW/LATESTNEWS/tabid/125/articleType/ArticleView/articleId/2281/Default.aspx</vt:lpwstr>
      </vt:variant>
      <vt:variant>
        <vt:lpwstr/>
      </vt:variant>
      <vt:variant>
        <vt:i4>852054</vt:i4>
      </vt:variant>
      <vt:variant>
        <vt:i4>15</vt:i4>
      </vt:variant>
      <vt:variant>
        <vt:i4>0</vt:i4>
      </vt:variant>
      <vt:variant>
        <vt:i4>5</vt:i4>
      </vt:variant>
      <vt:variant>
        <vt:lpwstr>http://wow.wetlands.org/CAPACITYBUILDING/TRAININGAWARENESSRAISING/WOWTrainingResources/tabid/1688/language/en-US/Default.aspx</vt:lpwstr>
      </vt:variant>
      <vt:variant>
        <vt:lpwstr/>
      </vt:variant>
      <vt:variant>
        <vt:i4>655481</vt:i4>
      </vt:variant>
      <vt:variant>
        <vt:i4>12</vt:i4>
      </vt:variant>
      <vt:variant>
        <vt:i4>0</vt:i4>
      </vt:variant>
      <vt:variant>
        <vt:i4>5</vt:i4>
      </vt:variant>
      <vt:variant>
        <vt:lpwstr>http://www.euring.org/about_euring/brochure2007/02what_is_ringing.htm</vt:lpwstr>
      </vt:variant>
      <vt:variant>
        <vt:lpwstr/>
      </vt:variant>
      <vt:variant>
        <vt:i4>6291522</vt:i4>
      </vt:variant>
      <vt:variant>
        <vt:i4>9</vt:i4>
      </vt:variant>
      <vt:variant>
        <vt:i4>0</vt:i4>
      </vt:variant>
      <vt:variant>
        <vt:i4>5</vt:i4>
      </vt:variant>
      <vt:variant>
        <vt:lpwstr>http://www.unep-aewa.org/publications/popular_series/lead-shot-en.pdf</vt:lpwstr>
      </vt:variant>
      <vt:variant>
        <vt:lpwstr/>
      </vt:variant>
      <vt:variant>
        <vt:i4>5374065</vt:i4>
      </vt:variant>
      <vt:variant>
        <vt:i4>6</vt:i4>
      </vt:variant>
      <vt:variant>
        <vt:i4>0</vt:i4>
      </vt:variant>
      <vt:variant>
        <vt:i4>5</vt:i4>
      </vt:variant>
      <vt:variant>
        <vt:lpwstr>http://www.unep-aewa.org/meetings/en/mop/mop4_docs/final_res_pdf/res4_6_establishment_irp_final.pdf</vt:lpwstr>
      </vt:variant>
      <vt:variant>
        <vt:lpwstr/>
      </vt:variant>
      <vt:variant>
        <vt:i4>1441856</vt:i4>
      </vt:variant>
      <vt:variant>
        <vt:i4>3</vt:i4>
      </vt:variant>
      <vt:variant>
        <vt:i4>0</vt:i4>
      </vt:variant>
      <vt:variant>
        <vt:i4>5</vt:i4>
      </vt:variant>
      <vt:variant>
        <vt:lpwstr>http://www.unep-aewa.org/meetings/en/mop/mop4_docs/meeting_docs_pdf/mop4_10_ssap_review.pdf</vt:lpwstr>
      </vt:variant>
      <vt:variant>
        <vt:lpwstr/>
      </vt:variant>
      <vt:variant>
        <vt:i4>5111881</vt:i4>
      </vt:variant>
      <vt:variant>
        <vt:i4>0</vt:i4>
      </vt:variant>
      <vt:variant>
        <vt:i4>0</vt:i4>
      </vt:variant>
      <vt:variant>
        <vt:i4>5</vt:i4>
      </vt:variant>
      <vt:variant>
        <vt:lpwstr>http://www.unep-aewa.org/meetings/en/mop/mop4_docs/final_res_pdf/res4_9_conservation_in_africa_final.pdf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AEWA Plan of Action for Africa</dc:title>
  <dc:creator>Sergey</dc:creator>
  <cp:lastModifiedBy>aewa</cp:lastModifiedBy>
  <cp:revision>2</cp:revision>
  <cp:lastPrinted>2012-05-08T13:07:00Z</cp:lastPrinted>
  <dcterms:created xsi:type="dcterms:W3CDTF">2012-05-15T13:25:00Z</dcterms:created>
  <dcterms:modified xsi:type="dcterms:W3CDTF">2012-05-15T13:25:00Z</dcterms:modified>
</cp:coreProperties>
</file>