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BD" w:rsidRDefault="00384DBD" w:rsidP="00FA38F4">
      <w:pPr>
        <w:jc w:val="center"/>
      </w:pPr>
      <w:bookmarkStart w:id="0" w:name="_GoBack"/>
      <w:bookmarkEnd w:id="0"/>
    </w:p>
    <w:p w:rsidR="00384DBD" w:rsidRPr="00F51337" w:rsidRDefault="00384DBD" w:rsidP="004773B0">
      <w:pPr>
        <w:jc w:val="center"/>
        <w:rPr>
          <w:b/>
          <w:bCs/>
          <w:lang w:val="fr-FR" w:eastAsia="en-US"/>
        </w:rPr>
      </w:pPr>
      <w:r w:rsidRPr="004B1CC3">
        <w:rPr>
          <w:b/>
          <w:bCs/>
          <w:lang w:val="fr-FR" w:eastAsia="en-US"/>
        </w:rPr>
        <w:t xml:space="preserve">RAPPORT </w:t>
      </w:r>
      <w:del w:id="1" w:author="Catherine" w:date="2012-04-18T12:09:00Z">
        <w:r w:rsidRPr="004B1CC3" w:rsidDel="007B0473">
          <w:rPr>
            <w:b/>
            <w:bCs/>
            <w:lang w:val="fr-FR" w:eastAsia="en-US"/>
          </w:rPr>
          <w:delText xml:space="preserve">D’ÉTAPE </w:delText>
        </w:r>
      </w:del>
      <w:r w:rsidRPr="004B1CC3">
        <w:rPr>
          <w:b/>
          <w:bCs/>
          <w:lang w:val="fr-FR" w:eastAsia="en-US"/>
        </w:rPr>
        <w:t xml:space="preserve">SUR </w:t>
      </w:r>
      <w:r w:rsidRPr="00F51337">
        <w:rPr>
          <w:b/>
          <w:bCs/>
          <w:lang w:val="fr-FR" w:eastAsia="en-US"/>
        </w:rPr>
        <w:t xml:space="preserve"> </w:t>
      </w:r>
    </w:p>
    <w:p w:rsidR="00384DBD" w:rsidRPr="00F51337" w:rsidRDefault="00384DBD" w:rsidP="004773B0">
      <w:pPr>
        <w:jc w:val="center"/>
        <w:rPr>
          <w:b/>
          <w:bCs/>
          <w:lang w:val="fr-FR" w:eastAsia="en-US"/>
        </w:rPr>
      </w:pPr>
      <w:r w:rsidRPr="004B1CC3">
        <w:rPr>
          <w:b/>
          <w:bCs/>
          <w:lang w:val="fr-FR" w:eastAsia="en-US"/>
        </w:rPr>
        <w:t>LES RAPPORTS NATIONAUX ET LE SYSTÈME DE RAPPORT EN LIGNE</w:t>
      </w:r>
      <w:r w:rsidRPr="00F51337">
        <w:rPr>
          <w:b/>
          <w:bCs/>
          <w:lang w:val="fr-FR" w:eastAsia="en-US"/>
        </w:rPr>
        <w:t xml:space="preserve"> </w:t>
      </w:r>
    </w:p>
    <w:p w:rsidR="00384DBD" w:rsidRPr="00F51337" w:rsidRDefault="00384DBD" w:rsidP="004773B0">
      <w:pPr>
        <w:jc w:val="center"/>
        <w:rPr>
          <w:i/>
          <w:iCs/>
          <w:lang w:val="fr-FR" w:eastAsia="en-US"/>
        </w:rPr>
      </w:pPr>
    </w:p>
    <w:p w:rsidR="00384DBD" w:rsidRPr="00F51337" w:rsidRDefault="00384DBD" w:rsidP="004773B0">
      <w:pPr>
        <w:jc w:val="center"/>
        <w:rPr>
          <w:i/>
          <w:iCs/>
          <w:lang w:val="fr-FR" w:eastAsia="en-US"/>
        </w:rPr>
      </w:pPr>
      <w:r w:rsidRPr="004B1CC3">
        <w:rPr>
          <w:i/>
          <w:iCs/>
          <w:lang w:val="fr-FR" w:eastAsia="en-US"/>
        </w:rPr>
        <w:t>Préparé par le Secrétariat PNUE/AEWA</w:t>
      </w:r>
    </w:p>
    <w:p w:rsidR="00384DBD" w:rsidRPr="00F51337" w:rsidRDefault="00384DBD" w:rsidP="004773B0">
      <w:pPr>
        <w:pStyle w:val="Heading1"/>
        <w:numPr>
          <w:ilvl w:val="0"/>
          <w:numId w:val="0"/>
        </w:numPr>
        <w:jc w:val="both"/>
        <w:rPr>
          <w:sz w:val="22"/>
          <w:szCs w:val="22"/>
          <w:lang w:val="fr-FR"/>
        </w:rPr>
      </w:pPr>
    </w:p>
    <w:p w:rsidR="00384DBD" w:rsidRPr="00F51337" w:rsidRDefault="00384DBD" w:rsidP="004773B0">
      <w:pPr>
        <w:pStyle w:val="Heading1"/>
        <w:numPr>
          <w:ilvl w:val="0"/>
          <w:numId w:val="0"/>
        </w:numPr>
        <w:jc w:val="both"/>
        <w:rPr>
          <w:sz w:val="22"/>
          <w:szCs w:val="22"/>
          <w:lang w:val="fr-FR"/>
        </w:rPr>
      </w:pPr>
    </w:p>
    <w:p w:rsidR="00384DBD" w:rsidRPr="00F51337" w:rsidRDefault="00384DBD" w:rsidP="004773B0">
      <w:pPr>
        <w:jc w:val="both"/>
        <w:rPr>
          <w:sz w:val="22"/>
          <w:szCs w:val="22"/>
          <w:lang w:val="fr-FR"/>
        </w:rPr>
      </w:pPr>
    </w:p>
    <w:p w:rsidR="00384DBD" w:rsidRPr="00635723" w:rsidRDefault="00384DBD" w:rsidP="004773B0">
      <w:pPr>
        <w:jc w:val="both"/>
        <w:rPr>
          <w:b/>
          <w:bCs/>
          <w:sz w:val="22"/>
          <w:szCs w:val="22"/>
          <w:lang w:val="en-US"/>
        </w:rPr>
      </w:pPr>
      <w:r w:rsidRPr="004B1CC3">
        <w:rPr>
          <w:b/>
          <w:bCs/>
          <w:sz w:val="22"/>
          <w:szCs w:val="22"/>
          <w:lang w:val="fr-FR"/>
        </w:rPr>
        <w:t xml:space="preserve">I. </w:t>
      </w:r>
      <w:r w:rsidRPr="004B1CC3">
        <w:rPr>
          <w:b/>
          <w:bCs/>
          <w:sz w:val="22"/>
          <w:szCs w:val="22"/>
          <w:lang w:val="fr-FR"/>
        </w:rPr>
        <w:tab/>
        <w:t>Informations contextuelles</w:t>
      </w:r>
      <w:r w:rsidRPr="00635723">
        <w:rPr>
          <w:b/>
          <w:bCs/>
          <w:sz w:val="22"/>
          <w:szCs w:val="22"/>
          <w:lang w:val="en-US"/>
        </w:rPr>
        <w:t xml:space="preserve"> </w:t>
      </w:r>
    </w:p>
    <w:p w:rsidR="00384DBD" w:rsidRPr="00635723" w:rsidRDefault="00384DBD" w:rsidP="004773B0">
      <w:pPr>
        <w:jc w:val="both"/>
        <w:rPr>
          <w:sz w:val="22"/>
          <w:szCs w:val="22"/>
          <w:lang w:val="en-US"/>
        </w:rPr>
      </w:pPr>
    </w:p>
    <w:p w:rsidR="00384DBD" w:rsidRPr="00F51337" w:rsidRDefault="00384DBD" w:rsidP="004773B0">
      <w:pPr>
        <w:numPr>
          <w:ilvl w:val="0"/>
          <w:numId w:val="41"/>
        </w:numPr>
        <w:ind w:left="0" w:firstLine="0"/>
        <w:jc w:val="both"/>
        <w:rPr>
          <w:sz w:val="22"/>
          <w:szCs w:val="22"/>
          <w:lang w:val="fr-FR"/>
        </w:rPr>
      </w:pPr>
      <w:r w:rsidRPr="00401168">
        <w:rPr>
          <w:sz w:val="22"/>
          <w:szCs w:val="22"/>
          <w:lang w:val="fr-FR"/>
        </w:rPr>
        <w:t>L’</w:t>
      </w:r>
      <w:r>
        <w:rPr>
          <w:sz w:val="22"/>
          <w:szCs w:val="22"/>
          <w:lang w:val="fr-FR"/>
        </w:rPr>
        <w:t>a</w:t>
      </w:r>
      <w:r w:rsidRPr="00401168">
        <w:rPr>
          <w:sz w:val="22"/>
          <w:szCs w:val="22"/>
          <w:lang w:val="fr-FR"/>
        </w:rPr>
        <w:t>rticle V, paragraphe (c), de l’Accord demande aux Parties de préparer un rapport national sur leur mise en œuvre de l’Accord et en particulier les mesures de conservation qui ont été prises.</w:t>
      </w:r>
      <w:r w:rsidRPr="00F51337">
        <w:rPr>
          <w:sz w:val="22"/>
          <w:szCs w:val="22"/>
          <w:lang w:val="fr-FR"/>
        </w:rPr>
        <w:t xml:space="preserve"> </w:t>
      </w:r>
      <w:r w:rsidRPr="00401168">
        <w:rPr>
          <w:sz w:val="22"/>
          <w:szCs w:val="22"/>
          <w:lang w:val="fr-FR"/>
        </w:rPr>
        <w:t>Le format d’origine des rapports a été déterminé par la première session de la Réunion des Parties à travers la Résolution 1.3.</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numPr>
          <w:ilvl w:val="0"/>
          <w:numId w:val="41"/>
        </w:numPr>
        <w:ind w:left="0" w:firstLine="0"/>
        <w:jc w:val="both"/>
        <w:rPr>
          <w:sz w:val="22"/>
          <w:szCs w:val="22"/>
          <w:lang w:val="fr-FR"/>
        </w:rPr>
      </w:pPr>
      <w:r>
        <w:rPr>
          <w:sz w:val="22"/>
          <w:szCs w:val="22"/>
          <w:lang w:val="fr-FR"/>
        </w:rPr>
        <w:t>L’a</w:t>
      </w:r>
      <w:r w:rsidRPr="008E30FD">
        <w:rPr>
          <w:sz w:val="22"/>
          <w:szCs w:val="22"/>
          <w:lang w:val="fr-FR"/>
        </w:rPr>
        <w:t>rticle V, paragraphe (c), de l’Accord stipule également que les rapports nationaux doivent être soumis au Secrétariat de l’Accord au plus tard cent vingt jours avant la session ordinaire de la Réunion des Parties pour laquelle ils ont été préparés, et que des copies des rapports soumis doivent être immédiatement transmises aux autres Parties par le Secrétariat de l’Accord.</w:t>
      </w:r>
    </w:p>
    <w:p w:rsidR="00384DBD" w:rsidRDefault="00384DBD" w:rsidP="004773B0">
      <w:pPr>
        <w:jc w:val="both"/>
        <w:rPr>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b/>
          <w:bCs/>
          <w:sz w:val="22"/>
          <w:szCs w:val="22"/>
          <w:lang w:val="fr-FR"/>
        </w:rPr>
      </w:pPr>
      <w:r w:rsidRPr="008E30FD">
        <w:rPr>
          <w:b/>
          <w:bCs/>
          <w:sz w:val="22"/>
          <w:szCs w:val="22"/>
          <w:lang w:val="fr-FR"/>
        </w:rPr>
        <w:t xml:space="preserve">II. </w:t>
      </w:r>
      <w:r w:rsidRPr="008E30FD">
        <w:rPr>
          <w:b/>
          <w:bCs/>
          <w:sz w:val="22"/>
          <w:szCs w:val="22"/>
          <w:lang w:val="fr-FR"/>
        </w:rPr>
        <w:tab/>
        <w:t>Rapports nationaux : la surveillance de la mise en œuvre de l’Accord et de son Plan d'action</w:t>
      </w:r>
    </w:p>
    <w:p w:rsidR="00384DBD" w:rsidRPr="00F51337" w:rsidRDefault="00384DBD" w:rsidP="004773B0">
      <w:pPr>
        <w:jc w:val="both"/>
        <w:rPr>
          <w:b/>
          <w:bCs/>
          <w:sz w:val="22"/>
          <w:szCs w:val="22"/>
          <w:lang w:val="fr-FR"/>
        </w:rPr>
      </w:pPr>
    </w:p>
    <w:p w:rsidR="00384DBD" w:rsidRPr="00F51337" w:rsidRDefault="00384DBD" w:rsidP="004773B0">
      <w:pPr>
        <w:jc w:val="both"/>
        <w:rPr>
          <w:sz w:val="22"/>
          <w:szCs w:val="22"/>
          <w:lang w:val="fr-FR"/>
        </w:rPr>
      </w:pPr>
      <w:r w:rsidRPr="00F51337">
        <w:rPr>
          <w:sz w:val="22"/>
          <w:szCs w:val="22"/>
          <w:lang w:val="fr-FR"/>
        </w:rPr>
        <w:t>3.</w:t>
      </w:r>
      <w:r w:rsidRPr="00F51337">
        <w:rPr>
          <w:sz w:val="22"/>
          <w:szCs w:val="22"/>
          <w:lang w:val="fr-FR"/>
        </w:rPr>
        <w:tab/>
      </w:r>
      <w:r w:rsidRPr="006A53C6">
        <w:rPr>
          <w:sz w:val="22"/>
          <w:szCs w:val="22"/>
          <w:lang w:val="fr-FR"/>
        </w:rPr>
        <w:t xml:space="preserve">Depuis l’adoption du premier format de rapport national triennal par la Résolution 1.3 de l’AEWA, les Parties ont à plusieurs reprises reconnu l’importance des rapports nationaux comme </w:t>
      </w:r>
      <w:del w:id="2" w:author="Catherine" w:date="2012-04-18T12:10:00Z">
        <w:r w:rsidRPr="006A53C6" w:rsidDel="007B0473">
          <w:rPr>
            <w:sz w:val="22"/>
            <w:szCs w:val="22"/>
            <w:lang w:val="fr-FR"/>
          </w:rPr>
          <w:delText>des</w:delText>
        </w:r>
      </w:del>
      <w:r w:rsidRPr="006A53C6">
        <w:rPr>
          <w:sz w:val="22"/>
          <w:szCs w:val="22"/>
          <w:lang w:val="fr-FR"/>
        </w:rPr>
        <w:t xml:space="preserve"> outils de surveillance de la mise en œuvre de l’Accord.</w:t>
      </w:r>
      <w:r w:rsidRPr="00F51337">
        <w:rPr>
          <w:sz w:val="22"/>
          <w:szCs w:val="22"/>
          <w:lang w:val="fr-FR"/>
        </w:rPr>
        <w:t xml:space="preserve"> </w:t>
      </w:r>
      <w:r w:rsidRPr="005D01CB">
        <w:rPr>
          <w:sz w:val="22"/>
          <w:szCs w:val="22"/>
          <w:lang w:val="fr-FR"/>
        </w:rPr>
        <w:t xml:space="preserve">On s’attend généralement à ce que la mise en œuvre de l’Accord et de son Plan d’action soit renforcée par un examen régulier de la mise en œuvre nationale au </w:t>
      </w:r>
      <w:proofErr w:type="gramStart"/>
      <w:r w:rsidRPr="005D01CB">
        <w:rPr>
          <w:sz w:val="22"/>
          <w:szCs w:val="22"/>
          <w:lang w:val="fr-FR"/>
        </w:rPr>
        <w:t>moyen</w:t>
      </w:r>
      <w:proofErr w:type="gramEnd"/>
      <w:r w:rsidRPr="005D01CB">
        <w:rPr>
          <w:sz w:val="22"/>
          <w:szCs w:val="22"/>
          <w:lang w:val="fr-FR"/>
        </w:rPr>
        <w:t xml:space="preserve"> d’un processus de rapport national.</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4.</w:t>
      </w:r>
      <w:r w:rsidRPr="00F51337">
        <w:rPr>
          <w:sz w:val="22"/>
          <w:szCs w:val="22"/>
          <w:lang w:val="fr-FR"/>
        </w:rPr>
        <w:tab/>
      </w:r>
      <w:r>
        <w:rPr>
          <w:sz w:val="22"/>
          <w:szCs w:val="22"/>
          <w:lang w:val="fr-FR"/>
        </w:rPr>
        <w:t>O</w:t>
      </w:r>
      <w:r w:rsidRPr="00093A51">
        <w:rPr>
          <w:sz w:val="22"/>
          <w:szCs w:val="22"/>
          <w:lang w:val="fr-FR"/>
        </w:rPr>
        <w:t xml:space="preserve">utre celles adoptées par la MOP2, des Résolutions relatives aux rapports nationaux ont à ce jour été adoptées par chaque MOP de l’AEWA : la Résolution 1.3 établit le premier format de rapport national triennal, la Résolution 3.5 charge le Secrétariat de développer un format de rapport national en ligne, qui a </w:t>
      </w:r>
      <w:r>
        <w:rPr>
          <w:sz w:val="22"/>
          <w:szCs w:val="22"/>
          <w:lang w:val="fr-FR"/>
        </w:rPr>
        <w:t>ensuite</w:t>
      </w:r>
      <w:r w:rsidRPr="00093A51">
        <w:rPr>
          <w:sz w:val="22"/>
          <w:szCs w:val="22"/>
          <w:lang w:val="fr-FR"/>
        </w:rPr>
        <w:t xml:space="preserve"> été adopté et approuvé par les Parties à travers la Résolution 4.</w:t>
      </w:r>
      <w:r w:rsidRPr="00F51337">
        <w:rPr>
          <w:sz w:val="22"/>
          <w:szCs w:val="22"/>
          <w:lang w:val="fr-FR"/>
        </w:rPr>
        <w:t xml:space="preserve">7. </w:t>
      </w:r>
      <w:r w:rsidRPr="00093A51">
        <w:rPr>
          <w:sz w:val="22"/>
          <w:szCs w:val="22"/>
          <w:lang w:val="fr-FR"/>
        </w:rPr>
        <w:t>Il s’agit également du format utilisé pour les rapports des Parties contractantes à la MOP5.</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5.</w:t>
      </w:r>
      <w:r w:rsidRPr="00F51337">
        <w:rPr>
          <w:sz w:val="22"/>
          <w:szCs w:val="22"/>
          <w:lang w:val="fr-FR"/>
        </w:rPr>
        <w:tab/>
      </w:r>
      <w:r w:rsidRPr="00244080">
        <w:rPr>
          <w:sz w:val="22"/>
          <w:szCs w:val="22"/>
          <w:lang w:val="fr-FR"/>
        </w:rPr>
        <w:t>Lors de</w:t>
      </w:r>
      <w:ins w:id="3" w:author="Catherine" w:date="2012-04-18T12:10:00Z">
        <w:r>
          <w:rPr>
            <w:sz w:val="22"/>
            <w:szCs w:val="22"/>
            <w:lang w:val="fr-FR"/>
          </w:rPr>
          <w:t>s</w:t>
        </w:r>
      </w:ins>
      <w:r w:rsidRPr="00244080">
        <w:rPr>
          <w:sz w:val="22"/>
          <w:szCs w:val="22"/>
          <w:lang w:val="fr-FR"/>
        </w:rPr>
        <w:t xml:space="preserve"> </w:t>
      </w:r>
      <w:del w:id="4" w:author="Catherine" w:date="2012-04-18T12:11:00Z">
        <w:r w:rsidRPr="00244080" w:rsidDel="007B0473">
          <w:rPr>
            <w:sz w:val="22"/>
            <w:szCs w:val="22"/>
            <w:lang w:val="fr-FR"/>
          </w:rPr>
          <w:delText>leurs réunions</w:delText>
        </w:r>
      </w:del>
      <w:ins w:id="5" w:author="Catherine" w:date="2012-04-18T12:11:00Z">
        <w:r>
          <w:rPr>
            <w:sz w:val="22"/>
            <w:szCs w:val="22"/>
            <w:lang w:val="fr-FR"/>
          </w:rPr>
          <w:t>sessions de la Réunion des Parties</w:t>
        </w:r>
      </w:ins>
      <w:r w:rsidRPr="00244080">
        <w:rPr>
          <w:sz w:val="22"/>
          <w:szCs w:val="22"/>
          <w:lang w:val="fr-FR"/>
        </w:rPr>
        <w:t>, les Parties ont également exprimé le désir de voir adoptés par l’AEWA des formulaires de rapport national n’étant pas inutilement complexes et ne répétant pas les données déjà recueillies par d’autres Conventions et programmes internationaux liés à ces dernières.</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6. </w:t>
      </w:r>
      <w:r w:rsidRPr="00F51337">
        <w:rPr>
          <w:sz w:val="22"/>
          <w:szCs w:val="22"/>
          <w:lang w:val="fr-FR"/>
        </w:rPr>
        <w:tab/>
      </w:r>
      <w:r w:rsidRPr="00244080">
        <w:rPr>
          <w:sz w:val="22"/>
          <w:szCs w:val="22"/>
          <w:lang w:val="fr-FR"/>
        </w:rPr>
        <w:t>Les Parties à l’AEWA ont aussi sans cesse souligné le besoin de coopération et de synergies dans le domaine des rapports nationaux.</w:t>
      </w:r>
      <w:r w:rsidRPr="00F51337">
        <w:rPr>
          <w:sz w:val="22"/>
          <w:szCs w:val="22"/>
          <w:lang w:val="fr-FR"/>
        </w:rPr>
        <w:t xml:space="preserve"> </w:t>
      </w:r>
      <w:r w:rsidRPr="00FB298F">
        <w:rPr>
          <w:sz w:val="22"/>
          <w:szCs w:val="22"/>
          <w:lang w:val="fr-FR"/>
        </w:rPr>
        <w:t xml:space="preserve">Par exemple, la Résolution 1.3 charge tant le Comité technique que le Secrétariat de collaborer activement avec les autres conventions internationales afférentes, le Centre mondial </w:t>
      </w:r>
      <w:r w:rsidRPr="00FB298F">
        <w:rPr>
          <w:sz w:val="22"/>
          <w:szCs w:val="22"/>
          <w:lang w:val="fr-FR"/>
        </w:rPr>
        <w:lastRenderedPageBreak/>
        <w:t xml:space="preserve">de surveillance </w:t>
      </w:r>
      <w:r>
        <w:rPr>
          <w:sz w:val="22"/>
          <w:szCs w:val="22"/>
          <w:lang w:val="fr-FR"/>
        </w:rPr>
        <w:t>pour</w:t>
      </w:r>
      <w:r w:rsidRPr="00FB298F">
        <w:rPr>
          <w:sz w:val="22"/>
          <w:szCs w:val="22"/>
          <w:lang w:val="fr-FR"/>
        </w:rPr>
        <w:t xml:space="preserve"> la conservation du PNUE (PNUE-CMSC) et les autres organisations internationales sur les questions relatives aux rapports nationaux, y compris sur l’harmonisation des données et le recueil et la gestion de l’information, afin d’encourager le développement de synergies.</w:t>
      </w:r>
      <w:r w:rsidRPr="00F51337">
        <w:rPr>
          <w:sz w:val="22"/>
          <w:szCs w:val="22"/>
          <w:lang w:val="fr-FR"/>
        </w:rPr>
        <w:t xml:space="preserve"> </w:t>
      </w:r>
      <w:r w:rsidRPr="002A1B43">
        <w:rPr>
          <w:sz w:val="22"/>
          <w:szCs w:val="22"/>
          <w:lang w:val="fr-FR"/>
        </w:rPr>
        <w:t>La Résolution 3.5 souligne que le format de rapports nationaux devra chercher à faire progresser l’harmonisation du système de rapport avec ceux d’autres accords internationaux de biodiversité par le développement de modules de rapport communs, tandis que la Résolution 4.7 demande au Secrétariat de travailler en collaboration étroite avec le Secrétariat de la CMS et avec l’aide du PNUE pour faire progresser l’harmonisation des formats de rapport de l’AEWA et de la CMS, si possible.</w:t>
      </w:r>
      <w:r w:rsidRPr="00F51337">
        <w:rPr>
          <w:sz w:val="22"/>
          <w:szCs w:val="22"/>
          <w:lang w:val="fr-FR"/>
        </w:rPr>
        <w:t xml:space="preserve"> </w:t>
      </w:r>
    </w:p>
    <w:p w:rsidR="00384DBD" w:rsidRDefault="00384DBD" w:rsidP="004773B0">
      <w:pPr>
        <w:jc w:val="both"/>
        <w:rPr>
          <w:b/>
          <w:bCs/>
          <w:sz w:val="22"/>
          <w:szCs w:val="22"/>
          <w:lang w:val="fr-FR"/>
        </w:rPr>
      </w:pPr>
    </w:p>
    <w:p w:rsidR="00384DBD" w:rsidRPr="00F51337" w:rsidRDefault="00384DBD" w:rsidP="004773B0">
      <w:pPr>
        <w:jc w:val="both"/>
        <w:rPr>
          <w:b/>
          <w:bCs/>
          <w:sz w:val="22"/>
          <w:szCs w:val="22"/>
          <w:lang w:val="fr-FR"/>
        </w:rPr>
      </w:pPr>
    </w:p>
    <w:p w:rsidR="00384DBD" w:rsidRPr="00F51337" w:rsidRDefault="00384DBD" w:rsidP="004773B0">
      <w:pPr>
        <w:jc w:val="both"/>
        <w:rPr>
          <w:b/>
          <w:bCs/>
          <w:sz w:val="22"/>
          <w:szCs w:val="22"/>
          <w:lang w:val="fr-FR"/>
        </w:rPr>
      </w:pPr>
      <w:r w:rsidRPr="00912274">
        <w:rPr>
          <w:b/>
          <w:bCs/>
          <w:sz w:val="22"/>
          <w:szCs w:val="22"/>
          <w:lang w:val="fr-FR"/>
        </w:rPr>
        <w:t xml:space="preserve">III. </w:t>
      </w:r>
      <w:r w:rsidRPr="00912274">
        <w:rPr>
          <w:b/>
          <w:bCs/>
          <w:sz w:val="22"/>
          <w:szCs w:val="22"/>
          <w:lang w:val="fr-FR"/>
        </w:rPr>
        <w:tab/>
        <w:t>Rapports nationaux en ligne : Historique</w:t>
      </w:r>
      <w:r w:rsidRPr="00F51337">
        <w:rPr>
          <w:b/>
          <w:bCs/>
          <w:sz w:val="22"/>
          <w:szCs w:val="22"/>
          <w:lang w:val="fr-FR"/>
        </w:rPr>
        <w:t xml:space="preserve"> </w:t>
      </w:r>
    </w:p>
    <w:p w:rsidR="00384DBD" w:rsidRPr="00F51337" w:rsidRDefault="00384DBD" w:rsidP="008F564A">
      <w:pPr>
        <w:pStyle w:val="Heading1"/>
        <w:numPr>
          <w:ilvl w:val="0"/>
          <w:numId w:val="0"/>
        </w:numPr>
        <w:jc w:val="both"/>
        <w:rPr>
          <w:i/>
          <w:iCs/>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7. </w:t>
      </w:r>
      <w:r w:rsidRPr="00F51337">
        <w:rPr>
          <w:sz w:val="22"/>
          <w:szCs w:val="22"/>
          <w:lang w:val="fr-FR"/>
        </w:rPr>
        <w:tab/>
      </w:r>
      <w:r w:rsidRPr="00912274">
        <w:rPr>
          <w:sz w:val="22"/>
          <w:szCs w:val="22"/>
          <w:lang w:val="fr-FR"/>
        </w:rPr>
        <w:t>En mai 2005, la 6</w:t>
      </w:r>
      <w:r w:rsidRPr="00912274">
        <w:rPr>
          <w:sz w:val="22"/>
          <w:szCs w:val="22"/>
          <w:vertAlign w:val="superscript"/>
          <w:lang w:val="fr-FR"/>
        </w:rPr>
        <w:t>ème</w:t>
      </w:r>
      <w:r w:rsidRPr="00912274">
        <w:rPr>
          <w:sz w:val="22"/>
          <w:szCs w:val="22"/>
          <w:lang w:val="fr-FR"/>
        </w:rPr>
        <w:t xml:space="preserve"> Réunion du Comité technique a recommandé le développent d’un </w:t>
      </w:r>
      <w:r>
        <w:rPr>
          <w:sz w:val="22"/>
          <w:szCs w:val="22"/>
          <w:lang w:val="fr-FR"/>
        </w:rPr>
        <w:t>système</w:t>
      </w:r>
      <w:r w:rsidRPr="00912274">
        <w:rPr>
          <w:sz w:val="22"/>
          <w:szCs w:val="22"/>
          <w:lang w:val="fr-FR"/>
        </w:rPr>
        <w:t xml:space="preserve"> en ligne en tant qu’outil visant à une meilleure harmonisation des modèles de rapport de l’AEWA.</w:t>
      </w:r>
      <w:r w:rsidRPr="00F51337">
        <w:rPr>
          <w:sz w:val="22"/>
          <w:szCs w:val="22"/>
          <w:lang w:val="fr-FR"/>
        </w:rPr>
        <w:t xml:space="preserve"> </w:t>
      </w:r>
      <w:r w:rsidRPr="00227546">
        <w:rPr>
          <w:sz w:val="22"/>
          <w:szCs w:val="22"/>
          <w:lang w:val="fr-FR"/>
        </w:rPr>
        <w:t>Lors de la MOP3, le Secrétariat a reçu la tâche de développer le format en ligne de rapport national par le biais de la Résolution 3.5, qui chargeait le Secrétariat le faire en étroite coopération avec le Comité technique et le Secrétariat de la CMS, et de chercher à faire progresser l’harmonisation des rapports avec les autres accords internationaux sur la biodiversité.</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 8.</w:t>
      </w:r>
      <w:r w:rsidRPr="00F51337">
        <w:rPr>
          <w:sz w:val="22"/>
          <w:szCs w:val="22"/>
          <w:lang w:val="fr-FR"/>
        </w:rPr>
        <w:tab/>
      </w:r>
      <w:r w:rsidRPr="00227546">
        <w:rPr>
          <w:sz w:val="22"/>
          <w:szCs w:val="22"/>
          <w:lang w:val="fr-FR"/>
        </w:rPr>
        <w:t>Le PNUE et le gouvernement de la Norvège ont financé le développement d</w:t>
      </w:r>
      <w:r>
        <w:rPr>
          <w:sz w:val="22"/>
          <w:szCs w:val="22"/>
          <w:lang w:val="fr-FR"/>
        </w:rPr>
        <w:t>u système</w:t>
      </w:r>
      <w:r w:rsidRPr="00227546">
        <w:rPr>
          <w:sz w:val="22"/>
          <w:szCs w:val="22"/>
          <w:lang w:val="fr-FR"/>
        </w:rPr>
        <w:t xml:space="preserve"> de rapport national en ligne.</w:t>
      </w:r>
      <w:r w:rsidRPr="00F51337">
        <w:rPr>
          <w:sz w:val="22"/>
          <w:szCs w:val="22"/>
          <w:lang w:val="fr-FR"/>
        </w:rPr>
        <w:t xml:space="preserve"> </w:t>
      </w:r>
      <w:r w:rsidRPr="0051349A">
        <w:rPr>
          <w:sz w:val="22"/>
          <w:szCs w:val="22"/>
          <w:lang w:val="fr-FR"/>
        </w:rPr>
        <w:t xml:space="preserve">De 2006 à 2008, le PNUE-CMSC a travaillé sur un projet financé par la Norvège sur la </w:t>
      </w:r>
      <w:r w:rsidRPr="0051349A">
        <w:rPr>
          <w:i/>
          <w:sz w:val="22"/>
          <w:szCs w:val="22"/>
          <w:lang w:val="fr-FR"/>
        </w:rPr>
        <w:t xml:space="preserve">Gestion des connaissances pour les AEM, </w:t>
      </w:r>
      <w:r w:rsidRPr="0051349A">
        <w:rPr>
          <w:sz w:val="22"/>
          <w:szCs w:val="22"/>
          <w:lang w:val="fr-FR"/>
        </w:rPr>
        <w:t>avec la Division du droit environnemental et des conventions (DELC) du PNUE) et les Secrétariats de six conventions et accords relatifs à l’environnement.</w:t>
      </w:r>
      <w:r>
        <w:rPr>
          <w:rStyle w:val="FootnoteReference"/>
          <w:sz w:val="22"/>
          <w:szCs w:val="22"/>
          <w:lang w:val="en-US"/>
        </w:rPr>
        <w:footnoteReference w:id="1"/>
      </w:r>
      <w:r w:rsidRPr="00F51337">
        <w:rPr>
          <w:sz w:val="22"/>
          <w:szCs w:val="22"/>
          <w:lang w:val="fr-FR"/>
        </w:rPr>
        <w:t xml:space="preserve"> </w:t>
      </w:r>
      <w:r w:rsidRPr="0051349A">
        <w:rPr>
          <w:sz w:val="22"/>
          <w:szCs w:val="22"/>
          <w:lang w:val="fr-FR"/>
        </w:rPr>
        <w:t>L’objectif du projet était d’améliorer la mise en œuvre des accords relatifs à la biodiversité grâce à l’utilisation stratégique de l’information.</w:t>
      </w:r>
      <w:r w:rsidRPr="00F51337">
        <w:rPr>
          <w:sz w:val="22"/>
          <w:szCs w:val="22"/>
          <w:lang w:val="fr-FR"/>
        </w:rPr>
        <w:t xml:space="preserve"> </w:t>
      </w:r>
      <w:r w:rsidRPr="00646009">
        <w:rPr>
          <w:sz w:val="22"/>
          <w:szCs w:val="22"/>
          <w:lang w:val="fr-FR"/>
        </w:rPr>
        <w:t xml:space="preserve">Le développement d’un </w:t>
      </w:r>
      <w:r>
        <w:rPr>
          <w:sz w:val="22"/>
          <w:szCs w:val="22"/>
          <w:lang w:val="fr-FR"/>
        </w:rPr>
        <w:t>système</w:t>
      </w:r>
      <w:r w:rsidRPr="00646009">
        <w:rPr>
          <w:sz w:val="22"/>
          <w:szCs w:val="22"/>
          <w:lang w:val="fr-FR"/>
        </w:rPr>
        <w:t xml:space="preserve"> de rapport national en ligne, initialement pour la CMS, l’AEWA et la CITES, était l’un des résultats attendus de ce projet.</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9.</w:t>
      </w:r>
      <w:r w:rsidRPr="00F51337">
        <w:rPr>
          <w:sz w:val="22"/>
          <w:szCs w:val="22"/>
          <w:lang w:val="fr-FR"/>
        </w:rPr>
        <w:tab/>
      </w:r>
      <w:r w:rsidRPr="00B94191">
        <w:rPr>
          <w:sz w:val="22"/>
          <w:szCs w:val="22"/>
          <w:lang w:val="fr-FR"/>
        </w:rPr>
        <w:t>Il est important de noter que l</w:t>
      </w:r>
      <w:r>
        <w:rPr>
          <w:sz w:val="22"/>
          <w:szCs w:val="22"/>
          <w:lang w:val="fr-FR"/>
        </w:rPr>
        <w:t>e système</w:t>
      </w:r>
      <w:r w:rsidRPr="00B94191">
        <w:rPr>
          <w:sz w:val="22"/>
          <w:szCs w:val="22"/>
          <w:lang w:val="fr-FR"/>
        </w:rPr>
        <w:t xml:space="preserve"> de rapport en ligne </w:t>
      </w:r>
      <w:r>
        <w:rPr>
          <w:sz w:val="22"/>
          <w:szCs w:val="22"/>
          <w:lang w:val="fr-FR"/>
        </w:rPr>
        <w:t>prévu</w:t>
      </w:r>
      <w:r w:rsidRPr="00B94191">
        <w:rPr>
          <w:sz w:val="22"/>
          <w:szCs w:val="22"/>
          <w:lang w:val="fr-FR"/>
        </w:rPr>
        <w:t xml:space="preserve"> était l’un de</w:t>
      </w:r>
      <w:r>
        <w:rPr>
          <w:sz w:val="22"/>
          <w:szCs w:val="22"/>
          <w:lang w:val="fr-FR"/>
        </w:rPr>
        <w:t>s nombreux volets</w:t>
      </w:r>
      <w:r w:rsidRPr="00B94191">
        <w:rPr>
          <w:sz w:val="22"/>
          <w:szCs w:val="22"/>
          <w:lang w:val="fr-FR"/>
        </w:rPr>
        <w:t xml:space="preserve"> de ce projet et qu’un composant analytique d</w:t>
      </w:r>
      <w:r>
        <w:rPr>
          <w:sz w:val="22"/>
          <w:szCs w:val="22"/>
          <w:lang w:val="fr-FR"/>
        </w:rPr>
        <w:t>u système</w:t>
      </w:r>
      <w:r w:rsidRPr="00B94191">
        <w:rPr>
          <w:sz w:val="22"/>
          <w:szCs w:val="22"/>
          <w:lang w:val="fr-FR"/>
        </w:rPr>
        <w:t xml:space="preserve"> de rapport était p</w:t>
      </w:r>
      <w:r>
        <w:rPr>
          <w:sz w:val="22"/>
          <w:szCs w:val="22"/>
          <w:lang w:val="fr-FR"/>
        </w:rPr>
        <w:t>lanifié</w:t>
      </w:r>
      <w:r w:rsidRPr="00B94191">
        <w:rPr>
          <w:sz w:val="22"/>
          <w:szCs w:val="22"/>
          <w:lang w:val="fr-FR"/>
        </w:rPr>
        <w:t xml:space="preserve"> dans un projet de suivi de Gestion des connaissances pour les AEM.</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10.</w:t>
      </w:r>
      <w:r w:rsidRPr="00F51337">
        <w:rPr>
          <w:sz w:val="22"/>
          <w:szCs w:val="22"/>
          <w:lang w:val="fr-FR"/>
        </w:rPr>
        <w:tab/>
      </w:r>
      <w:r w:rsidRPr="00B94191">
        <w:rPr>
          <w:sz w:val="22"/>
          <w:szCs w:val="22"/>
          <w:lang w:val="fr-FR"/>
        </w:rPr>
        <w:t xml:space="preserve">Lors de la MOP4, en septembre 2008, le Secrétariat a présenté le format de rapport national en ligne tel que développé par le Secrétariat en étroite coopération avec le Comité technique et déployé en ligne par le PNUE-CMSC dans le </w:t>
      </w:r>
      <w:smartTag w:uri="urn:schemas-microsoft-com:office:smarttags" w:element="PersonName">
        <w:r w:rsidRPr="00B94191">
          <w:rPr>
            <w:sz w:val="22"/>
            <w:szCs w:val="22"/>
            <w:lang w:val="fr-FR"/>
          </w:rPr>
          <w:t>contexte</w:t>
        </w:r>
      </w:smartTag>
      <w:r w:rsidRPr="00B94191">
        <w:rPr>
          <w:sz w:val="22"/>
          <w:szCs w:val="22"/>
          <w:lang w:val="fr-FR"/>
        </w:rPr>
        <w:t xml:space="preserve"> du projet PNUE susmentionné.</w:t>
      </w:r>
      <w:r w:rsidRPr="00F51337">
        <w:rPr>
          <w:sz w:val="22"/>
          <w:szCs w:val="22"/>
          <w:lang w:val="fr-FR"/>
        </w:rPr>
        <w:t xml:space="preserve"> </w:t>
      </w:r>
      <w:r w:rsidRPr="000C06FC">
        <w:rPr>
          <w:sz w:val="22"/>
          <w:szCs w:val="22"/>
          <w:lang w:val="fr-FR"/>
        </w:rPr>
        <w:t>Tandis que le modèle (format) de base du rapport de l’AEWA était déjà pr</w:t>
      </w:r>
      <w:r>
        <w:rPr>
          <w:sz w:val="22"/>
          <w:szCs w:val="22"/>
          <w:lang w:val="fr-FR"/>
        </w:rPr>
        <w:t>êt</w:t>
      </w:r>
      <w:r w:rsidRPr="000C06FC">
        <w:rPr>
          <w:sz w:val="22"/>
          <w:szCs w:val="22"/>
          <w:lang w:val="fr-FR"/>
        </w:rPr>
        <w:t xml:space="preserve">, le système de rapport sous-jacent n’avait pas encore était testé de manière approfondie. </w:t>
      </w:r>
      <w:r w:rsidRPr="00F51337">
        <w:rPr>
          <w:sz w:val="22"/>
          <w:szCs w:val="22"/>
          <w:lang w:val="fr-FR"/>
        </w:rPr>
        <w:t xml:space="preserve"> </w:t>
      </w:r>
      <w:r w:rsidRPr="000C06FC">
        <w:rPr>
          <w:sz w:val="22"/>
          <w:szCs w:val="22"/>
          <w:lang w:val="fr-FR"/>
        </w:rPr>
        <w:t xml:space="preserve">Avec la Résolution 4.7, les Parties ont ensuite adopté et approuvé l’utilisation du format de rapport national en ligne </w:t>
      </w:r>
      <w:ins w:id="7" w:author="Catherine" w:date="2012-04-18T12:12:00Z">
        <w:r>
          <w:rPr>
            <w:sz w:val="22"/>
            <w:szCs w:val="22"/>
            <w:lang w:val="fr-FR"/>
          </w:rPr>
          <w:t>(</w:t>
        </w:r>
      </w:ins>
      <w:r w:rsidRPr="000C06FC">
        <w:rPr>
          <w:sz w:val="22"/>
          <w:szCs w:val="22"/>
          <w:lang w:val="fr-FR"/>
        </w:rPr>
        <w:t>tel que présenté dans le document AEWA/MOP 4.20</w:t>
      </w:r>
      <w:ins w:id="8" w:author="Catherine" w:date="2012-04-18T12:12:00Z">
        <w:r>
          <w:rPr>
            <w:sz w:val="22"/>
            <w:szCs w:val="22"/>
            <w:lang w:val="fr-FR"/>
          </w:rPr>
          <w:t>)</w:t>
        </w:r>
      </w:ins>
      <w:r w:rsidRPr="000C06FC">
        <w:rPr>
          <w:sz w:val="22"/>
          <w:szCs w:val="22"/>
          <w:lang w:val="fr-FR"/>
        </w:rPr>
        <w:t xml:space="preserve"> pour la soumission des rapports </w:t>
      </w:r>
      <w:del w:id="9" w:author="Catherine" w:date="2012-04-18T12:13:00Z">
        <w:r w:rsidRPr="000C06FC" w:rsidDel="004739F3">
          <w:rPr>
            <w:sz w:val="22"/>
            <w:szCs w:val="22"/>
            <w:lang w:val="fr-FR"/>
          </w:rPr>
          <w:delText xml:space="preserve">aux </w:delText>
        </w:r>
      </w:del>
      <w:ins w:id="10" w:author="Catherine" w:date="2012-04-18T12:13:00Z">
        <w:r>
          <w:rPr>
            <w:sz w:val="22"/>
            <w:szCs w:val="22"/>
            <w:lang w:val="fr-FR"/>
          </w:rPr>
          <w:t>des</w:t>
        </w:r>
        <w:r w:rsidRPr="000C06FC">
          <w:rPr>
            <w:sz w:val="22"/>
            <w:szCs w:val="22"/>
            <w:lang w:val="fr-FR"/>
          </w:rPr>
          <w:t xml:space="preserve"> </w:t>
        </w:r>
      </w:ins>
      <w:r w:rsidRPr="000C06FC">
        <w:rPr>
          <w:sz w:val="22"/>
          <w:szCs w:val="22"/>
          <w:lang w:val="fr-FR"/>
        </w:rPr>
        <w:t xml:space="preserve">Parties contractantes lors des futures </w:t>
      </w:r>
      <w:ins w:id="11" w:author="Catherine" w:date="2012-04-18T12:13:00Z">
        <w:r>
          <w:rPr>
            <w:sz w:val="22"/>
            <w:szCs w:val="22"/>
            <w:lang w:val="fr-FR"/>
          </w:rPr>
          <w:t xml:space="preserve">sessions de la </w:t>
        </w:r>
      </w:ins>
      <w:r w:rsidRPr="000C06FC">
        <w:rPr>
          <w:sz w:val="22"/>
          <w:szCs w:val="22"/>
          <w:lang w:val="fr-FR"/>
        </w:rPr>
        <w:t>MOP.</w:t>
      </w:r>
      <w:r w:rsidRPr="00F51337">
        <w:rPr>
          <w:sz w:val="22"/>
          <w:szCs w:val="22"/>
          <w:lang w:val="fr-FR"/>
        </w:rPr>
        <w:t xml:space="preserve"> </w:t>
      </w:r>
    </w:p>
    <w:p w:rsidR="00384DBD" w:rsidRPr="00384DBD" w:rsidRDefault="00384DBD" w:rsidP="004773B0">
      <w:pPr>
        <w:jc w:val="both"/>
        <w:rPr>
          <w:sz w:val="22"/>
          <w:szCs w:val="22"/>
          <w:lang w:val="fr-FR"/>
          <w:rPrChange w:id="12" w:author="Catherine" w:date="2012-04-18T12:09:00Z">
            <w:rPr>
              <w:sz w:val="22"/>
              <w:szCs w:val="22"/>
              <w:lang w:val="en-US"/>
            </w:rPr>
          </w:rPrChange>
        </w:rPr>
      </w:pPr>
      <w:r w:rsidRPr="00384DBD">
        <w:rPr>
          <w:i/>
          <w:iCs/>
          <w:sz w:val="22"/>
          <w:szCs w:val="22"/>
          <w:lang w:val="fr-FR"/>
          <w:rPrChange w:id="13" w:author="Catherine" w:date="2012-04-18T12:09:00Z">
            <w:rPr>
              <w:i/>
              <w:iCs/>
              <w:sz w:val="22"/>
              <w:szCs w:val="22"/>
              <w:lang w:val="en-US"/>
            </w:rPr>
          </w:rPrChange>
        </w:rPr>
        <w:t xml:space="preserve">. </w:t>
      </w:r>
      <w:r w:rsidRPr="007B0473">
        <w:rPr>
          <w:i/>
          <w:iCs/>
          <w:sz w:val="22"/>
          <w:szCs w:val="22"/>
          <w:lang w:val="fr-FR"/>
        </w:rPr>
        <w:tab/>
      </w:r>
    </w:p>
    <w:p w:rsidR="00384DBD" w:rsidRPr="00F51337" w:rsidRDefault="00384DBD" w:rsidP="004773B0">
      <w:pPr>
        <w:jc w:val="both"/>
        <w:rPr>
          <w:sz w:val="22"/>
          <w:szCs w:val="22"/>
          <w:lang w:val="fr-FR"/>
        </w:rPr>
      </w:pPr>
      <w:r w:rsidRPr="00F51337">
        <w:rPr>
          <w:sz w:val="22"/>
          <w:szCs w:val="22"/>
          <w:lang w:val="fr-FR"/>
        </w:rPr>
        <w:t>11.</w:t>
      </w:r>
      <w:r w:rsidRPr="00F51337">
        <w:rPr>
          <w:sz w:val="22"/>
          <w:szCs w:val="22"/>
          <w:lang w:val="fr-FR"/>
        </w:rPr>
        <w:tab/>
      </w:r>
      <w:r w:rsidRPr="00FC1C65">
        <w:rPr>
          <w:sz w:val="22"/>
          <w:szCs w:val="22"/>
          <w:lang w:val="fr-FR"/>
        </w:rPr>
        <w:t>En décembre 2009, le Secrétariat a été</w:t>
      </w:r>
      <w:r>
        <w:rPr>
          <w:sz w:val="22"/>
          <w:szCs w:val="22"/>
          <w:lang w:val="fr-FR"/>
        </w:rPr>
        <w:t xml:space="preserve"> informé par le PNUE-CMSC que l</w:t>
      </w:r>
      <w:r w:rsidRPr="00FC1C65">
        <w:rPr>
          <w:sz w:val="22"/>
          <w:szCs w:val="22"/>
          <w:lang w:val="fr-FR"/>
        </w:rPr>
        <w:t>e</w:t>
      </w:r>
      <w:r>
        <w:rPr>
          <w:sz w:val="22"/>
          <w:szCs w:val="22"/>
          <w:lang w:val="fr-FR"/>
        </w:rPr>
        <w:t xml:space="preserve"> système</w:t>
      </w:r>
      <w:r w:rsidRPr="00FC1C65">
        <w:rPr>
          <w:sz w:val="22"/>
          <w:szCs w:val="22"/>
          <w:lang w:val="fr-FR"/>
        </w:rPr>
        <w:t xml:space="preserve"> de rapport en ligne à l’appui du format de rapport national en ligne de l’AEWA, développé dans le </w:t>
      </w:r>
      <w:smartTag w:uri="urn:schemas-microsoft-com:office:smarttags" w:element="PersonName">
        <w:r w:rsidRPr="00FC1C65">
          <w:rPr>
            <w:sz w:val="22"/>
            <w:szCs w:val="22"/>
            <w:lang w:val="fr-FR"/>
          </w:rPr>
          <w:t>contexte</w:t>
        </w:r>
      </w:smartTag>
      <w:r w:rsidRPr="00FC1C65">
        <w:rPr>
          <w:sz w:val="22"/>
          <w:szCs w:val="22"/>
          <w:lang w:val="fr-FR"/>
        </w:rPr>
        <w:t xml:space="preserve"> du projet susmentionné</w:t>
      </w:r>
      <w:r>
        <w:rPr>
          <w:sz w:val="22"/>
          <w:szCs w:val="22"/>
          <w:lang w:val="fr-FR"/>
        </w:rPr>
        <w:t>,</w:t>
      </w:r>
      <w:r w:rsidRPr="00FC1C65">
        <w:rPr>
          <w:sz w:val="22"/>
          <w:szCs w:val="22"/>
          <w:lang w:val="fr-FR"/>
        </w:rPr>
        <w:t xml:space="preserve"> avait besoin d’être reconçu, </w:t>
      </w:r>
      <w:r>
        <w:rPr>
          <w:sz w:val="22"/>
          <w:szCs w:val="22"/>
          <w:lang w:val="fr-FR"/>
        </w:rPr>
        <w:t>essentiellement pour des raisons techniques</w:t>
      </w:r>
      <w:r w:rsidRPr="00FC1C65">
        <w:rPr>
          <w:sz w:val="22"/>
          <w:szCs w:val="22"/>
          <w:lang w:val="fr-FR"/>
        </w:rPr>
        <w:t>.</w:t>
      </w:r>
      <w:r w:rsidRPr="00F51337">
        <w:rPr>
          <w:sz w:val="22"/>
          <w:szCs w:val="22"/>
          <w:lang w:val="fr-FR"/>
        </w:rPr>
        <w:t xml:space="preserve"> </w:t>
      </w:r>
      <w:r w:rsidRPr="00FC1C65">
        <w:rPr>
          <w:sz w:val="22"/>
          <w:szCs w:val="22"/>
          <w:lang w:val="fr-FR"/>
        </w:rPr>
        <w:t>Le Secrétariat a été informé que le nouveau système de rapport en ligne devait être élaboré dans un langage de programmation plus flexible (Ruby on Rails).</w:t>
      </w:r>
      <w:r w:rsidRPr="00F51337">
        <w:rPr>
          <w:sz w:val="22"/>
          <w:szCs w:val="22"/>
          <w:lang w:val="fr-FR"/>
        </w:rPr>
        <w:t xml:space="preserve"> </w:t>
      </w:r>
      <w:r w:rsidRPr="00537E24">
        <w:rPr>
          <w:sz w:val="22"/>
          <w:szCs w:val="22"/>
          <w:lang w:val="fr-FR"/>
        </w:rPr>
        <w:t>Le nouv</w:t>
      </w:r>
      <w:r>
        <w:rPr>
          <w:sz w:val="22"/>
          <w:szCs w:val="22"/>
          <w:lang w:val="fr-FR"/>
        </w:rPr>
        <w:t>eau</w:t>
      </w:r>
      <w:r w:rsidRPr="00537E24">
        <w:rPr>
          <w:sz w:val="22"/>
          <w:szCs w:val="22"/>
          <w:lang w:val="fr-FR"/>
        </w:rPr>
        <w:t xml:space="preserve"> </w:t>
      </w:r>
      <w:r>
        <w:rPr>
          <w:sz w:val="22"/>
          <w:szCs w:val="22"/>
          <w:lang w:val="fr-FR"/>
        </w:rPr>
        <w:t xml:space="preserve">système </w:t>
      </w:r>
      <w:r w:rsidRPr="00537E24">
        <w:rPr>
          <w:sz w:val="22"/>
          <w:szCs w:val="22"/>
          <w:lang w:val="fr-FR"/>
        </w:rPr>
        <w:t>de rapport en ligne serait élaboré sous la forme d’un générateur de rapports en ligne, pouvant être potentiellement utilisé par plusieurs Secrétariats d’AEM, permettant une création et une mise à jour aisées des modèles de rapport.</w:t>
      </w:r>
      <w:r w:rsidRPr="00F51337">
        <w:rPr>
          <w:sz w:val="22"/>
          <w:szCs w:val="22"/>
          <w:lang w:val="fr-FR"/>
        </w:rPr>
        <w:t xml:space="preserve"> </w:t>
      </w:r>
    </w:p>
    <w:p w:rsidR="00384DBD" w:rsidRPr="00F51337" w:rsidRDefault="00384DBD" w:rsidP="004773B0">
      <w:pPr>
        <w:ind w:firstLine="720"/>
        <w:jc w:val="both"/>
        <w:rPr>
          <w:i/>
          <w:iCs/>
          <w:sz w:val="22"/>
          <w:szCs w:val="22"/>
          <w:lang w:val="fr-FR"/>
        </w:rPr>
      </w:pPr>
    </w:p>
    <w:p w:rsidR="00384DBD" w:rsidRPr="00F51337" w:rsidRDefault="00384DBD" w:rsidP="004773B0">
      <w:pPr>
        <w:jc w:val="both"/>
        <w:rPr>
          <w:sz w:val="22"/>
          <w:szCs w:val="22"/>
          <w:lang w:val="fr-FR"/>
        </w:rPr>
      </w:pPr>
      <w:r w:rsidRPr="00F51337">
        <w:rPr>
          <w:sz w:val="22"/>
          <w:szCs w:val="22"/>
          <w:lang w:val="fr-FR"/>
        </w:rPr>
        <w:t>12.</w:t>
      </w:r>
      <w:r w:rsidRPr="00F51337">
        <w:rPr>
          <w:sz w:val="22"/>
          <w:szCs w:val="22"/>
          <w:lang w:val="fr-FR"/>
        </w:rPr>
        <w:tab/>
      </w:r>
      <w:r w:rsidRPr="00537E24">
        <w:rPr>
          <w:sz w:val="22"/>
          <w:szCs w:val="22"/>
          <w:lang w:val="fr-FR"/>
        </w:rPr>
        <w:t xml:space="preserve">De janvier 2010 à septembre 2011, tant l’Administrateur technique que l’Administrateur chargé de l'information de l’AEWA ont travaillé directement avec les programmeurs du PNUE-CMSC pour </w:t>
      </w:r>
      <w:r w:rsidRPr="00537E24">
        <w:rPr>
          <w:sz w:val="22"/>
          <w:szCs w:val="22"/>
          <w:lang w:val="fr-FR"/>
        </w:rPr>
        <w:lastRenderedPageBreak/>
        <w:t>développer, tester et raffiner le nouveau Système de rapport en ligne (ORS) et customiser le modèle de rapport national de l’AEWA utilisant l’ORS.</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13. </w:t>
      </w:r>
      <w:r w:rsidRPr="00F51337">
        <w:rPr>
          <w:sz w:val="22"/>
          <w:szCs w:val="22"/>
          <w:lang w:val="fr-FR"/>
        </w:rPr>
        <w:tab/>
      </w:r>
      <w:r w:rsidRPr="000813A4">
        <w:rPr>
          <w:sz w:val="22"/>
          <w:szCs w:val="22"/>
          <w:lang w:val="fr-FR"/>
        </w:rPr>
        <w:t xml:space="preserve">Le 12 octobre 2011, le Secrétariat a finalement pu lancer son premier processus de rapport national en ligne utilisant le Système de rapport en ligne (ORS) en envoyant </w:t>
      </w:r>
      <w:r>
        <w:rPr>
          <w:sz w:val="22"/>
          <w:szCs w:val="22"/>
          <w:lang w:val="fr-FR"/>
        </w:rPr>
        <w:t>aux rapporteurs nationaux les</w:t>
      </w:r>
      <w:r w:rsidRPr="000813A4">
        <w:rPr>
          <w:sz w:val="22"/>
          <w:szCs w:val="22"/>
          <w:lang w:val="fr-FR"/>
        </w:rPr>
        <w:t xml:space="preserve"> identifiants d’accès aux rapports nationaux de la MOP5.</w:t>
      </w:r>
      <w:r w:rsidRPr="00F51337">
        <w:rPr>
          <w:sz w:val="22"/>
          <w:szCs w:val="22"/>
          <w:lang w:val="fr-FR"/>
        </w:rPr>
        <w:t xml:space="preserve">  </w:t>
      </w:r>
      <w:r w:rsidRPr="00D064A2">
        <w:rPr>
          <w:sz w:val="22"/>
          <w:szCs w:val="22"/>
          <w:lang w:val="fr-FR"/>
        </w:rPr>
        <w:t>Anticipant la future utilisation potentielle de l’ORS par la CMS et ses instruments pour les rapports nationaux en ligne, l’ORS avait déjà ét</w:t>
      </w:r>
      <w:r>
        <w:rPr>
          <w:sz w:val="22"/>
          <w:szCs w:val="22"/>
          <w:lang w:val="fr-FR"/>
        </w:rPr>
        <w:t>é</w:t>
      </w:r>
      <w:r w:rsidRPr="00D064A2">
        <w:rPr>
          <w:sz w:val="22"/>
          <w:szCs w:val="22"/>
          <w:lang w:val="fr-FR"/>
        </w:rPr>
        <w:t xml:space="preserve"> adapté en tant que Système de rapport en ligne de la famille de la CMS.</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14.</w:t>
      </w:r>
      <w:r w:rsidRPr="00F51337">
        <w:rPr>
          <w:sz w:val="22"/>
          <w:szCs w:val="22"/>
          <w:lang w:val="fr-FR"/>
        </w:rPr>
        <w:tab/>
      </w:r>
      <w:r w:rsidRPr="00D064A2">
        <w:rPr>
          <w:sz w:val="22"/>
          <w:szCs w:val="22"/>
          <w:lang w:val="fr-FR"/>
        </w:rPr>
        <w:t xml:space="preserve">Le Secrétariat désire remercier le gouvernement de la Norvège </w:t>
      </w:r>
      <w:r>
        <w:rPr>
          <w:sz w:val="22"/>
          <w:szCs w:val="22"/>
          <w:lang w:val="fr-FR"/>
        </w:rPr>
        <w:t>pour</w:t>
      </w:r>
      <w:r w:rsidRPr="00D064A2">
        <w:rPr>
          <w:sz w:val="22"/>
          <w:szCs w:val="22"/>
          <w:lang w:val="fr-FR"/>
        </w:rPr>
        <w:t xml:space="preserve"> son aide généreuse </w:t>
      </w:r>
      <w:r>
        <w:rPr>
          <w:sz w:val="22"/>
          <w:szCs w:val="22"/>
          <w:lang w:val="fr-FR"/>
        </w:rPr>
        <w:t xml:space="preserve">apportée </w:t>
      </w:r>
      <w:r w:rsidRPr="00D064A2">
        <w:rPr>
          <w:sz w:val="22"/>
          <w:szCs w:val="22"/>
          <w:lang w:val="fr-FR"/>
        </w:rPr>
        <w:t xml:space="preserve">au premier projet PNUE sur « La gestion des connaissances pour les AEM », sans lequel </w:t>
      </w:r>
      <w:del w:id="14" w:author="Catherine" w:date="2012-04-18T12:16:00Z">
        <w:r w:rsidRPr="00D064A2" w:rsidDel="000D0128">
          <w:rPr>
            <w:sz w:val="22"/>
            <w:szCs w:val="22"/>
            <w:lang w:val="fr-FR"/>
          </w:rPr>
          <w:delText xml:space="preserve">le </w:delText>
        </w:r>
      </w:del>
      <w:ins w:id="15" w:author="Catherine" w:date="2012-04-18T12:16:00Z">
        <w:r>
          <w:rPr>
            <w:sz w:val="22"/>
            <w:szCs w:val="22"/>
            <w:lang w:val="fr-FR"/>
          </w:rPr>
          <w:t>l’</w:t>
        </w:r>
      </w:ins>
      <w:ins w:id="16" w:author="Catherine" w:date="2012-04-18T12:17:00Z">
        <w:r>
          <w:rPr>
            <w:sz w:val="22"/>
            <w:szCs w:val="22"/>
            <w:lang w:val="fr-FR"/>
          </w:rPr>
          <w:t>utilisation</w:t>
        </w:r>
      </w:ins>
      <w:ins w:id="17" w:author="Catherine" w:date="2012-04-18T12:16:00Z">
        <w:r>
          <w:rPr>
            <w:sz w:val="22"/>
            <w:szCs w:val="22"/>
            <w:lang w:val="fr-FR"/>
          </w:rPr>
          <w:t xml:space="preserve"> du </w:t>
        </w:r>
        <w:r w:rsidRPr="00D064A2">
          <w:rPr>
            <w:sz w:val="22"/>
            <w:szCs w:val="22"/>
            <w:lang w:val="fr-FR"/>
          </w:rPr>
          <w:t xml:space="preserve"> </w:t>
        </w:r>
      </w:ins>
      <w:r w:rsidRPr="00D064A2">
        <w:rPr>
          <w:sz w:val="22"/>
          <w:szCs w:val="22"/>
          <w:lang w:val="fr-FR"/>
        </w:rPr>
        <w:t xml:space="preserve">rapport national en ligne de l’AEWA et </w:t>
      </w:r>
      <w:del w:id="18" w:author="Catherine" w:date="2012-04-18T12:16:00Z">
        <w:r w:rsidRPr="00D064A2" w:rsidDel="000D0128">
          <w:rPr>
            <w:sz w:val="22"/>
            <w:szCs w:val="22"/>
            <w:lang w:val="fr-FR"/>
          </w:rPr>
          <w:delText xml:space="preserve">le </w:delText>
        </w:r>
      </w:del>
      <w:ins w:id="19" w:author="Catherine" w:date="2012-04-18T12:16:00Z">
        <w:r>
          <w:rPr>
            <w:sz w:val="22"/>
            <w:szCs w:val="22"/>
            <w:lang w:val="fr-FR"/>
          </w:rPr>
          <w:t>du</w:t>
        </w:r>
        <w:r w:rsidRPr="00D064A2">
          <w:rPr>
            <w:sz w:val="22"/>
            <w:szCs w:val="22"/>
            <w:lang w:val="fr-FR"/>
          </w:rPr>
          <w:t xml:space="preserve"> </w:t>
        </w:r>
      </w:ins>
      <w:r w:rsidRPr="00D064A2">
        <w:rPr>
          <w:sz w:val="22"/>
          <w:szCs w:val="22"/>
          <w:lang w:val="fr-FR"/>
        </w:rPr>
        <w:t xml:space="preserve">Système de rapport en ligne (ORS) </w:t>
      </w:r>
      <w:del w:id="20" w:author="Catherine" w:date="2012-04-18T12:16:00Z">
        <w:r w:rsidRPr="00D064A2" w:rsidDel="000D0128">
          <w:rPr>
            <w:sz w:val="22"/>
            <w:szCs w:val="22"/>
            <w:lang w:val="fr-FR"/>
          </w:rPr>
          <w:delText xml:space="preserve">pour </w:delText>
        </w:r>
      </w:del>
      <w:ins w:id="21" w:author="Catherine" w:date="2012-04-18T12:16:00Z">
        <w:r>
          <w:rPr>
            <w:sz w:val="22"/>
            <w:szCs w:val="22"/>
            <w:lang w:val="fr-FR"/>
          </w:rPr>
          <w:t>par</w:t>
        </w:r>
        <w:r w:rsidRPr="00D064A2">
          <w:rPr>
            <w:sz w:val="22"/>
            <w:szCs w:val="22"/>
            <w:lang w:val="fr-FR"/>
          </w:rPr>
          <w:t xml:space="preserve"> </w:t>
        </w:r>
        <w:r>
          <w:rPr>
            <w:sz w:val="22"/>
            <w:szCs w:val="22"/>
            <w:lang w:val="fr-FR"/>
          </w:rPr>
          <w:t xml:space="preserve">la famille de la CMS et les autres </w:t>
        </w:r>
      </w:ins>
      <w:del w:id="22" w:author="Catherine" w:date="2012-04-18T12:16:00Z">
        <w:r w:rsidRPr="00D064A2" w:rsidDel="000D0128">
          <w:rPr>
            <w:sz w:val="22"/>
            <w:szCs w:val="22"/>
            <w:lang w:val="fr-FR"/>
          </w:rPr>
          <w:delText xml:space="preserve">les </w:delText>
        </w:r>
      </w:del>
      <w:r w:rsidRPr="00D064A2">
        <w:rPr>
          <w:sz w:val="22"/>
          <w:szCs w:val="22"/>
          <w:lang w:val="fr-FR"/>
        </w:rPr>
        <w:t xml:space="preserve">AEM </w:t>
      </w:r>
      <w:del w:id="23" w:author="Catherine" w:date="2012-04-18T12:17:00Z">
        <w:r w:rsidRPr="00D064A2" w:rsidDel="000D0128">
          <w:rPr>
            <w:sz w:val="22"/>
            <w:szCs w:val="22"/>
            <w:lang w:val="fr-FR"/>
          </w:rPr>
          <w:delText xml:space="preserve">n’auraient </w:delText>
        </w:r>
      </w:del>
      <w:ins w:id="24" w:author="Catherine" w:date="2012-04-18T12:17:00Z">
        <w:r w:rsidRPr="00D064A2">
          <w:rPr>
            <w:sz w:val="22"/>
            <w:szCs w:val="22"/>
            <w:lang w:val="fr-FR"/>
          </w:rPr>
          <w:t>n’</w:t>
        </w:r>
        <w:r>
          <w:rPr>
            <w:sz w:val="22"/>
            <w:szCs w:val="22"/>
            <w:lang w:val="fr-FR"/>
          </w:rPr>
          <w:t xml:space="preserve">aurait pas </w:t>
        </w:r>
      </w:ins>
      <w:r w:rsidRPr="00D064A2">
        <w:rPr>
          <w:sz w:val="22"/>
          <w:szCs w:val="22"/>
          <w:lang w:val="fr-FR"/>
        </w:rPr>
        <w:t>pu se concrétiser.</w:t>
      </w:r>
      <w:r w:rsidRPr="00F51337">
        <w:rPr>
          <w:sz w:val="22"/>
          <w:szCs w:val="22"/>
          <w:lang w:val="fr-FR"/>
        </w:rPr>
        <w:t xml:space="preserve"> </w:t>
      </w:r>
      <w:r w:rsidRPr="00D54550">
        <w:rPr>
          <w:sz w:val="22"/>
          <w:szCs w:val="22"/>
          <w:lang w:val="fr-FR"/>
        </w:rPr>
        <w:t xml:space="preserve">Le Secrétariat aimerait également remercier l'équipe de gestion et de développement du PNUE-CMSC de leur engagement dans ce projet, et espère collaborer avec le Centre pour renforcer encore l’ORS et </w:t>
      </w:r>
      <w:del w:id="25" w:author="Catherine" w:date="2012-04-18T12:18:00Z">
        <w:r w:rsidRPr="00D54550" w:rsidDel="009E406C">
          <w:rPr>
            <w:sz w:val="22"/>
            <w:szCs w:val="22"/>
            <w:lang w:val="fr-FR"/>
          </w:rPr>
          <w:delText>obtenir de</w:delText>
        </w:r>
      </w:del>
      <w:ins w:id="26" w:author="Catherine" w:date="2012-04-18T12:18:00Z">
        <w:r>
          <w:rPr>
            <w:sz w:val="22"/>
            <w:szCs w:val="22"/>
            <w:lang w:val="fr-FR"/>
          </w:rPr>
          <w:t>stimuler</w:t>
        </w:r>
      </w:ins>
      <w:r w:rsidRPr="00D54550">
        <w:rPr>
          <w:sz w:val="22"/>
          <w:szCs w:val="22"/>
          <w:lang w:val="fr-FR"/>
        </w:rPr>
        <w:t xml:space="preserve"> l’appui pour ses développement</w:t>
      </w:r>
      <w:r>
        <w:rPr>
          <w:sz w:val="22"/>
          <w:szCs w:val="22"/>
          <w:lang w:val="fr-FR"/>
        </w:rPr>
        <w:t>s</w:t>
      </w:r>
      <w:r w:rsidRPr="00D54550">
        <w:rPr>
          <w:sz w:val="22"/>
          <w:szCs w:val="22"/>
          <w:lang w:val="fr-FR"/>
        </w:rPr>
        <w:t xml:space="preserve"> futur</w:t>
      </w:r>
      <w:r>
        <w:rPr>
          <w:sz w:val="22"/>
          <w:szCs w:val="22"/>
          <w:lang w:val="fr-FR"/>
        </w:rPr>
        <w:t>s</w:t>
      </w:r>
      <w:r w:rsidRPr="00D54550">
        <w:rPr>
          <w:sz w:val="22"/>
          <w:szCs w:val="22"/>
          <w:lang w:val="fr-FR"/>
        </w:rPr>
        <w:t xml:space="preserve"> et </w:t>
      </w:r>
      <w:r>
        <w:rPr>
          <w:sz w:val="22"/>
          <w:szCs w:val="22"/>
          <w:lang w:val="fr-FR"/>
        </w:rPr>
        <w:t>l’</w:t>
      </w:r>
      <w:r w:rsidRPr="00D54550">
        <w:rPr>
          <w:sz w:val="22"/>
          <w:szCs w:val="22"/>
          <w:lang w:val="fr-FR"/>
        </w:rPr>
        <w:t>utilisation potentielle par d’autres AEM au-delà de la famille de la CMS.</w:t>
      </w:r>
    </w:p>
    <w:p w:rsidR="00384DBD" w:rsidRPr="00F51337" w:rsidRDefault="00384DBD" w:rsidP="004773B0">
      <w:pPr>
        <w:jc w:val="both"/>
        <w:rPr>
          <w:sz w:val="22"/>
          <w:szCs w:val="22"/>
          <w:lang w:val="fr-FR"/>
        </w:rPr>
      </w:pPr>
    </w:p>
    <w:p w:rsidR="00384DBD" w:rsidRPr="00F51337" w:rsidRDefault="00384DBD" w:rsidP="004773B0">
      <w:pPr>
        <w:rPr>
          <w:sz w:val="22"/>
          <w:szCs w:val="22"/>
          <w:lang w:val="fr-FR"/>
        </w:rPr>
      </w:pPr>
    </w:p>
    <w:p w:rsidR="00384DBD" w:rsidRPr="00F51337" w:rsidRDefault="00384DBD" w:rsidP="004773B0">
      <w:pPr>
        <w:jc w:val="both"/>
        <w:rPr>
          <w:b/>
          <w:bCs/>
          <w:sz w:val="22"/>
          <w:szCs w:val="22"/>
          <w:lang w:val="fr-FR"/>
        </w:rPr>
      </w:pPr>
      <w:r w:rsidRPr="00D54550">
        <w:rPr>
          <w:b/>
          <w:bCs/>
          <w:sz w:val="22"/>
          <w:szCs w:val="22"/>
          <w:lang w:val="fr-FR"/>
        </w:rPr>
        <w:t>IV. Rapports nationaux en ligne pour la MOP5, le Système de Rapport en ligne (ORS) et ses fonctionnalités</w:t>
      </w:r>
    </w:p>
    <w:p w:rsidR="00384DBD" w:rsidRPr="00F51337" w:rsidRDefault="00384DBD" w:rsidP="004773B0">
      <w:pPr>
        <w:jc w:val="both"/>
        <w:rPr>
          <w:b/>
          <w:bCs/>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15.</w:t>
      </w:r>
      <w:r w:rsidRPr="00F51337">
        <w:rPr>
          <w:sz w:val="22"/>
          <w:szCs w:val="22"/>
          <w:lang w:val="fr-FR"/>
        </w:rPr>
        <w:tab/>
      </w:r>
      <w:r w:rsidRPr="006B527B">
        <w:rPr>
          <w:sz w:val="22"/>
          <w:szCs w:val="22"/>
          <w:lang w:val="fr-FR"/>
        </w:rPr>
        <w:t xml:space="preserve">L’ORS est une plateforme électronique de pointe pour la </w:t>
      </w:r>
      <w:r>
        <w:rPr>
          <w:sz w:val="22"/>
          <w:szCs w:val="22"/>
          <w:lang w:val="fr-FR"/>
        </w:rPr>
        <w:t>présentation</w:t>
      </w:r>
      <w:r w:rsidRPr="006B527B">
        <w:rPr>
          <w:sz w:val="22"/>
          <w:szCs w:val="22"/>
          <w:lang w:val="fr-FR"/>
        </w:rPr>
        <w:t xml:space="preserve"> des rapports en ligne, qui permet la soumission des rapports nationaux au moyen d’une interface et d’un modèle extrêmement personnalisables, basés sur le Web.</w:t>
      </w:r>
      <w:r w:rsidRPr="00F51337">
        <w:rPr>
          <w:sz w:val="22"/>
          <w:szCs w:val="22"/>
          <w:lang w:val="fr-FR"/>
        </w:rPr>
        <w:t xml:space="preserve"> </w:t>
      </w:r>
      <w:r w:rsidRPr="00AC4A4D">
        <w:rPr>
          <w:sz w:val="22"/>
          <w:szCs w:val="22"/>
          <w:lang w:val="fr-FR"/>
        </w:rPr>
        <w:t>Il a été conçu et implémenté comme l’un des composants du projet de Gestion des connaissances pour les AEM du PNUE, financé par la Norvège, et est un instrument de remise des rapports conçu spécialement pour répondre aux besoins des accords environnementaux multilatéraux (AEM) et de leurs processus de rapports nationaux en ligne.</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16.</w:t>
      </w:r>
      <w:r w:rsidRPr="00F51337">
        <w:rPr>
          <w:sz w:val="22"/>
          <w:szCs w:val="22"/>
          <w:lang w:val="fr-FR"/>
        </w:rPr>
        <w:tab/>
      </w:r>
      <w:r w:rsidRPr="00F53F0C">
        <w:rPr>
          <w:sz w:val="22"/>
          <w:szCs w:val="22"/>
          <w:lang w:val="fr-FR"/>
        </w:rPr>
        <w:t xml:space="preserve">L’AEWA est le premier AEM </w:t>
      </w:r>
      <w:del w:id="27" w:author="Catherine" w:date="2012-04-18T12:19:00Z">
        <w:r w:rsidRPr="00F53F0C" w:rsidDel="009E406C">
          <w:rPr>
            <w:sz w:val="22"/>
            <w:szCs w:val="22"/>
            <w:lang w:val="fr-FR"/>
          </w:rPr>
          <w:delText xml:space="preserve">adaptant </w:delText>
        </w:r>
      </w:del>
      <w:ins w:id="28" w:author="Catherine" w:date="2012-04-18T12:19:00Z">
        <w:r>
          <w:rPr>
            <w:sz w:val="22"/>
            <w:szCs w:val="22"/>
            <w:lang w:val="fr-FR"/>
          </w:rPr>
          <w:t>à adapter</w:t>
        </w:r>
        <w:r w:rsidRPr="00F53F0C">
          <w:rPr>
            <w:sz w:val="22"/>
            <w:szCs w:val="22"/>
            <w:lang w:val="fr-FR"/>
          </w:rPr>
          <w:t xml:space="preserve"> </w:t>
        </w:r>
      </w:ins>
      <w:r w:rsidRPr="00F53F0C">
        <w:rPr>
          <w:sz w:val="22"/>
          <w:szCs w:val="22"/>
          <w:lang w:val="fr-FR"/>
        </w:rPr>
        <w:t xml:space="preserve">et </w:t>
      </w:r>
      <w:del w:id="29" w:author="Catherine" w:date="2012-04-18T12:19:00Z">
        <w:r w:rsidRPr="00F53F0C" w:rsidDel="009E406C">
          <w:rPr>
            <w:sz w:val="22"/>
            <w:szCs w:val="22"/>
            <w:lang w:val="fr-FR"/>
          </w:rPr>
          <w:delText xml:space="preserve">utilisant </w:delText>
        </w:r>
      </w:del>
      <w:ins w:id="30" w:author="Catherine" w:date="2012-04-18T12:19:00Z">
        <w:r w:rsidRPr="00F53F0C">
          <w:rPr>
            <w:sz w:val="22"/>
            <w:szCs w:val="22"/>
            <w:lang w:val="fr-FR"/>
          </w:rPr>
          <w:t>utilis</w:t>
        </w:r>
        <w:r>
          <w:rPr>
            <w:sz w:val="22"/>
            <w:szCs w:val="22"/>
            <w:lang w:val="fr-FR"/>
          </w:rPr>
          <w:t>er</w:t>
        </w:r>
        <w:r w:rsidRPr="00F53F0C">
          <w:rPr>
            <w:sz w:val="22"/>
            <w:szCs w:val="22"/>
            <w:lang w:val="fr-FR"/>
          </w:rPr>
          <w:t xml:space="preserve"> </w:t>
        </w:r>
      </w:ins>
      <w:r w:rsidRPr="00F53F0C">
        <w:rPr>
          <w:sz w:val="22"/>
          <w:szCs w:val="22"/>
          <w:lang w:val="fr-FR"/>
        </w:rPr>
        <w:t xml:space="preserve">pleinement l’ORS pour ses rapports, mais il est prévu qu’après l’achèvement réussi du cycle de rapports de la MOP5 de l’AEWA, d’autres AEM, à commencer par la Convention sur les espèces migratrices (CMS) et ses instruments associés, </w:t>
      </w:r>
      <w:r>
        <w:rPr>
          <w:sz w:val="22"/>
          <w:szCs w:val="22"/>
          <w:lang w:val="fr-FR"/>
        </w:rPr>
        <w:t>se mettront eux aussi</w:t>
      </w:r>
      <w:r w:rsidRPr="00F53F0C">
        <w:rPr>
          <w:sz w:val="22"/>
          <w:szCs w:val="22"/>
          <w:lang w:val="fr-FR"/>
        </w:rPr>
        <w:t xml:space="preserve"> à utiliser l’ORS pour leurs processus de rapport en ligne.</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17.</w:t>
      </w:r>
      <w:r w:rsidRPr="00F51337">
        <w:rPr>
          <w:sz w:val="22"/>
          <w:szCs w:val="22"/>
          <w:lang w:val="fr-FR"/>
        </w:rPr>
        <w:tab/>
      </w:r>
      <w:r w:rsidRPr="001230B6">
        <w:rPr>
          <w:sz w:val="22"/>
          <w:szCs w:val="22"/>
          <w:lang w:val="fr-FR"/>
        </w:rPr>
        <w:t xml:space="preserve">Contrairement à la plupart des systèmes de rapport existants qui sont encodés, l’ORS permet aux Secrétariats des AEM de concevoir et de mettre à jour leurs </w:t>
      </w:r>
      <w:r>
        <w:rPr>
          <w:sz w:val="22"/>
          <w:szCs w:val="22"/>
          <w:lang w:val="fr-FR"/>
        </w:rPr>
        <w:t>modèles</w:t>
      </w:r>
      <w:r w:rsidRPr="001230B6">
        <w:rPr>
          <w:sz w:val="22"/>
          <w:szCs w:val="22"/>
          <w:lang w:val="fr-FR"/>
        </w:rPr>
        <w:t xml:space="preserve"> de rapports nationaux et de gérer les processus de rapport indépendamment et dans tou</w:t>
      </w:r>
      <w:r>
        <w:rPr>
          <w:sz w:val="22"/>
          <w:szCs w:val="22"/>
          <w:lang w:val="fr-FR"/>
        </w:rPr>
        <w:t>te</w:t>
      </w:r>
      <w:r w:rsidRPr="001230B6">
        <w:rPr>
          <w:sz w:val="22"/>
          <w:szCs w:val="22"/>
          <w:lang w:val="fr-FR"/>
        </w:rPr>
        <w:t>s les lang</w:t>
      </w:r>
      <w:r>
        <w:rPr>
          <w:sz w:val="22"/>
          <w:szCs w:val="22"/>
          <w:lang w:val="fr-FR"/>
        </w:rPr>
        <w:t>u</w:t>
      </w:r>
      <w:r w:rsidRPr="001230B6">
        <w:rPr>
          <w:sz w:val="22"/>
          <w:szCs w:val="22"/>
          <w:lang w:val="fr-FR"/>
        </w:rPr>
        <w:t>es de l’ONU.</w:t>
      </w:r>
      <w:r w:rsidRPr="00F51337">
        <w:rPr>
          <w:sz w:val="22"/>
          <w:szCs w:val="22"/>
          <w:lang w:val="fr-FR"/>
        </w:rPr>
        <w:t xml:space="preserve"> </w:t>
      </w:r>
      <w:r w:rsidRPr="00D262FE">
        <w:rPr>
          <w:sz w:val="22"/>
          <w:szCs w:val="22"/>
          <w:lang w:val="fr-FR"/>
        </w:rPr>
        <w:t>Se servir du système n</w:t>
      </w:r>
      <w:r>
        <w:rPr>
          <w:sz w:val="22"/>
          <w:szCs w:val="22"/>
          <w:lang w:val="fr-FR"/>
        </w:rPr>
        <w:t>’exige</w:t>
      </w:r>
      <w:r w:rsidRPr="00D262FE">
        <w:rPr>
          <w:sz w:val="22"/>
          <w:szCs w:val="22"/>
          <w:lang w:val="fr-FR"/>
        </w:rPr>
        <w:t xml:space="preserve"> aucune connaissance de la programmation </w:t>
      </w:r>
      <w:r>
        <w:rPr>
          <w:sz w:val="22"/>
          <w:szCs w:val="22"/>
          <w:lang w:val="fr-FR"/>
        </w:rPr>
        <w:t>du</w:t>
      </w:r>
      <w:r w:rsidRPr="00D262FE">
        <w:rPr>
          <w:sz w:val="22"/>
          <w:szCs w:val="22"/>
          <w:lang w:val="fr-FR"/>
        </w:rPr>
        <w:t xml:space="preserve"> Secrétariat de l’AEM, et permet au personnel non technique d’entrer directement les changements dans les </w:t>
      </w:r>
      <w:r>
        <w:rPr>
          <w:sz w:val="22"/>
          <w:szCs w:val="22"/>
          <w:lang w:val="fr-FR"/>
        </w:rPr>
        <w:t>modèles</w:t>
      </w:r>
      <w:r w:rsidRPr="00D262FE">
        <w:rPr>
          <w:sz w:val="22"/>
          <w:szCs w:val="22"/>
          <w:lang w:val="fr-FR"/>
        </w:rPr>
        <w:t>.</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18.</w:t>
      </w:r>
      <w:r w:rsidRPr="00F51337">
        <w:rPr>
          <w:sz w:val="22"/>
          <w:szCs w:val="22"/>
          <w:lang w:val="fr-FR"/>
        </w:rPr>
        <w:tab/>
      </w:r>
      <w:r w:rsidRPr="00EC2DC4">
        <w:rPr>
          <w:sz w:val="22"/>
          <w:szCs w:val="22"/>
          <w:lang w:val="fr-FR"/>
        </w:rPr>
        <w:t>L’ORS inclut de nombreuses possibilités pour l’élaboration et la customisation de questionnaires indépendants, comprenant beaucoup de types de questions, des dépendances, une réorganisation flexible des questions et des questions sophistiquées en boucle,  et le filtrage des options.</w:t>
      </w:r>
      <w:r w:rsidRPr="00F51337">
        <w:rPr>
          <w:sz w:val="22"/>
          <w:szCs w:val="22"/>
          <w:lang w:val="fr-FR"/>
        </w:rPr>
        <w:t xml:space="preserve"> </w:t>
      </w:r>
      <w:r w:rsidRPr="009E48DD">
        <w:rPr>
          <w:sz w:val="22"/>
          <w:szCs w:val="22"/>
          <w:lang w:val="fr-FR"/>
        </w:rPr>
        <w:t>Du côté des rapporteurs, le système permet aux rapporteurs nationaux désignés la délégation de sections entières ou même des questions individuelles, ce qui signifie que le correspondant national d’une AEM peut assigner une section ou une question spécifique d’un rapport national donné aux experts nationaux qui sont l</w:t>
      </w:r>
      <w:r>
        <w:rPr>
          <w:sz w:val="22"/>
          <w:szCs w:val="22"/>
          <w:lang w:val="fr-FR"/>
        </w:rPr>
        <w:t>e</w:t>
      </w:r>
      <w:r w:rsidRPr="009E48DD">
        <w:rPr>
          <w:sz w:val="22"/>
          <w:szCs w:val="22"/>
          <w:lang w:val="fr-FR"/>
        </w:rPr>
        <w:t xml:space="preserve"> plus </w:t>
      </w:r>
      <w:r>
        <w:rPr>
          <w:sz w:val="22"/>
          <w:szCs w:val="22"/>
          <w:lang w:val="fr-FR"/>
        </w:rPr>
        <w:t>à même d’y répondre</w:t>
      </w:r>
      <w:r w:rsidRPr="009E48DD">
        <w:rPr>
          <w:sz w:val="22"/>
          <w:szCs w:val="22"/>
          <w:lang w:val="fr-FR"/>
        </w:rPr>
        <w:t>.</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19.</w:t>
      </w:r>
      <w:r w:rsidRPr="00F51337">
        <w:rPr>
          <w:sz w:val="22"/>
          <w:szCs w:val="22"/>
          <w:lang w:val="fr-FR"/>
        </w:rPr>
        <w:tab/>
      </w:r>
      <w:r w:rsidRPr="009E48DD">
        <w:rPr>
          <w:sz w:val="22"/>
          <w:szCs w:val="22"/>
          <w:lang w:val="fr-FR"/>
        </w:rPr>
        <w:t xml:space="preserve">Le </w:t>
      </w:r>
      <w:r>
        <w:rPr>
          <w:sz w:val="22"/>
          <w:szCs w:val="22"/>
          <w:lang w:val="fr-FR"/>
        </w:rPr>
        <w:t>modèle</w:t>
      </w:r>
      <w:r w:rsidRPr="009E48DD">
        <w:rPr>
          <w:sz w:val="22"/>
          <w:szCs w:val="22"/>
          <w:lang w:val="fr-FR"/>
        </w:rPr>
        <w:t xml:space="preserve"> de rapport national en ligne de l’AEWA utilise pleinement les caractéristiques actuellement inclu</w:t>
      </w:r>
      <w:r>
        <w:rPr>
          <w:sz w:val="22"/>
          <w:szCs w:val="22"/>
          <w:lang w:val="fr-FR"/>
        </w:rPr>
        <w:t>s</w:t>
      </w:r>
      <w:r w:rsidRPr="009E48DD">
        <w:rPr>
          <w:sz w:val="22"/>
          <w:szCs w:val="22"/>
          <w:lang w:val="fr-FR"/>
        </w:rPr>
        <w:t>es dans l’ORS.</w:t>
      </w:r>
      <w:r w:rsidRPr="00F51337">
        <w:rPr>
          <w:sz w:val="22"/>
          <w:szCs w:val="22"/>
          <w:lang w:val="fr-FR"/>
        </w:rPr>
        <w:t xml:space="preserve"> </w:t>
      </w:r>
      <w:r>
        <w:rPr>
          <w:sz w:val="22"/>
          <w:szCs w:val="22"/>
          <w:lang w:val="fr-FR"/>
        </w:rPr>
        <w:t>Comme l</w:t>
      </w:r>
      <w:r w:rsidRPr="009B72B5">
        <w:rPr>
          <w:sz w:val="22"/>
          <w:szCs w:val="22"/>
          <w:lang w:val="fr-FR"/>
        </w:rPr>
        <w:t xml:space="preserve">e Secrétariat est également parvenu à configurer le </w:t>
      </w:r>
      <w:r>
        <w:rPr>
          <w:sz w:val="22"/>
          <w:szCs w:val="22"/>
          <w:lang w:val="fr-FR"/>
        </w:rPr>
        <w:t>modèle</w:t>
      </w:r>
      <w:r w:rsidRPr="009B72B5">
        <w:rPr>
          <w:sz w:val="22"/>
          <w:szCs w:val="22"/>
          <w:lang w:val="fr-FR"/>
        </w:rPr>
        <w:t xml:space="preserve"> utilisant l’ORS, le format de rapport national de l’AEWA comporte des photos</w:t>
      </w:r>
      <w:r>
        <w:rPr>
          <w:sz w:val="22"/>
          <w:szCs w:val="22"/>
          <w:lang w:val="fr-FR"/>
        </w:rPr>
        <w:t xml:space="preserve"> a</w:t>
      </w:r>
      <w:r w:rsidRPr="009B72B5">
        <w:rPr>
          <w:sz w:val="22"/>
          <w:szCs w:val="22"/>
          <w:lang w:val="fr-FR"/>
        </w:rPr>
        <w:t>insi que les noms scientifiques, anglais et français de presque tou</w:t>
      </w:r>
      <w:r>
        <w:rPr>
          <w:sz w:val="22"/>
          <w:szCs w:val="22"/>
          <w:lang w:val="fr-FR"/>
        </w:rPr>
        <w:t>te</w:t>
      </w:r>
      <w:r w:rsidRPr="009B72B5">
        <w:rPr>
          <w:sz w:val="22"/>
          <w:szCs w:val="22"/>
          <w:lang w:val="fr-FR"/>
        </w:rPr>
        <w:t>s les 255 espèces d’oiseaux d’eau couvertes par l’AEWA, et ceux de diverses espèces non indigènes.</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20. </w:t>
      </w:r>
      <w:r w:rsidRPr="00F51337">
        <w:rPr>
          <w:sz w:val="22"/>
          <w:szCs w:val="22"/>
          <w:lang w:val="fr-FR"/>
        </w:rPr>
        <w:tab/>
      </w:r>
      <w:r w:rsidRPr="000B71EA">
        <w:rPr>
          <w:sz w:val="22"/>
          <w:szCs w:val="22"/>
          <w:lang w:val="fr-FR"/>
        </w:rPr>
        <w:t xml:space="preserve">En termes de processus de </w:t>
      </w:r>
      <w:r>
        <w:rPr>
          <w:sz w:val="22"/>
          <w:szCs w:val="22"/>
          <w:lang w:val="fr-FR"/>
        </w:rPr>
        <w:t>présentation</w:t>
      </w:r>
      <w:r w:rsidRPr="000B71EA">
        <w:rPr>
          <w:sz w:val="22"/>
          <w:szCs w:val="22"/>
          <w:lang w:val="fr-FR"/>
        </w:rPr>
        <w:t xml:space="preserve"> des rapports, le Secrétariat </w:t>
      </w:r>
      <w:ins w:id="31" w:author="Catherine" w:date="2012-04-18T12:20:00Z">
        <w:r>
          <w:rPr>
            <w:sz w:val="22"/>
            <w:szCs w:val="22"/>
            <w:lang w:val="fr-FR"/>
          </w:rPr>
          <w:t xml:space="preserve">a </w:t>
        </w:r>
      </w:ins>
      <w:del w:id="32" w:author="Catherine" w:date="2012-04-18T12:31:00Z">
        <w:r w:rsidRPr="000B71EA" w:rsidDel="003011D3">
          <w:rPr>
            <w:sz w:val="22"/>
            <w:szCs w:val="22"/>
            <w:lang w:val="fr-FR"/>
          </w:rPr>
          <w:delText xml:space="preserve">complète </w:delText>
        </w:r>
      </w:del>
      <w:ins w:id="33" w:author="Catherine" w:date="2012-04-18T12:31:00Z">
        <w:r w:rsidRPr="000B71EA">
          <w:rPr>
            <w:sz w:val="22"/>
            <w:szCs w:val="22"/>
            <w:lang w:val="fr-FR"/>
          </w:rPr>
          <w:t>com</w:t>
        </w:r>
        <w:r>
          <w:rPr>
            <w:sz w:val="22"/>
            <w:szCs w:val="22"/>
            <w:lang w:val="fr-FR"/>
          </w:rPr>
          <w:t>plété</w:t>
        </w:r>
        <w:r w:rsidRPr="000B71EA">
          <w:rPr>
            <w:sz w:val="22"/>
            <w:szCs w:val="22"/>
            <w:lang w:val="fr-FR"/>
          </w:rPr>
          <w:t xml:space="preserve"> </w:t>
        </w:r>
      </w:ins>
      <w:r w:rsidRPr="000B71EA">
        <w:rPr>
          <w:sz w:val="22"/>
          <w:szCs w:val="22"/>
          <w:lang w:val="fr-FR"/>
        </w:rPr>
        <w:t xml:space="preserve">à l’avance tous les rapports nationaux en ligne sur la base des informations soumises par les Parties lors de précédentes sessions de la MOP, ainsi qu’avec les informations d’ouvrages scientifiques de référence précédemment approuvés, et </w:t>
      </w:r>
      <w:ins w:id="34" w:author="Catherine" w:date="2012-04-18T12:32:00Z">
        <w:r>
          <w:rPr>
            <w:sz w:val="22"/>
            <w:szCs w:val="22"/>
            <w:lang w:val="fr-FR"/>
          </w:rPr>
          <w:t xml:space="preserve">a </w:t>
        </w:r>
      </w:ins>
      <w:del w:id="35" w:author="Catherine" w:date="2012-04-18T12:32:00Z">
        <w:r w:rsidRPr="000B71EA" w:rsidDel="003011D3">
          <w:rPr>
            <w:sz w:val="22"/>
            <w:szCs w:val="22"/>
            <w:lang w:val="fr-FR"/>
          </w:rPr>
          <w:delText xml:space="preserve">délivre </w:delText>
        </w:r>
      </w:del>
      <w:ins w:id="36" w:author="Catherine" w:date="2012-04-18T12:32:00Z">
        <w:r w:rsidRPr="000B71EA">
          <w:rPr>
            <w:sz w:val="22"/>
            <w:szCs w:val="22"/>
            <w:lang w:val="fr-FR"/>
          </w:rPr>
          <w:t>dé</w:t>
        </w:r>
        <w:r>
          <w:rPr>
            <w:sz w:val="22"/>
            <w:szCs w:val="22"/>
            <w:lang w:val="fr-FR"/>
          </w:rPr>
          <w:t>livré</w:t>
        </w:r>
        <w:r w:rsidRPr="000B71EA">
          <w:rPr>
            <w:sz w:val="22"/>
            <w:szCs w:val="22"/>
            <w:lang w:val="fr-FR"/>
          </w:rPr>
          <w:t xml:space="preserve"> </w:t>
        </w:r>
      </w:ins>
      <w:r w:rsidRPr="000B71EA">
        <w:rPr>
          <w:sz w:val="22"/>
          <w:szCs w:val="22"/>
          <w:lang w:val="fr-FR"/>
        </w:rPr>
        <w:t>les identifiants d’accès aux rapporteurs nationaux désignés</w:t>
      </w:r>
      <w:del w:id="37" w:author="Catherine" w:date="2012-04-18T12:32:00Z">
        <w:r w:rsidRPr="000B71EA" w:rsidDel="003011D3">
          <w:rPr>
            <w:sz w:val="22"/>
            <w:szCs w:val="22"/>
            <w:lang w:val="fr-FR"/>
          </w:rPr>
          <w:delText xml:space="preserve">, cas par cas, </w:delText>
        </w:r>
      </w:del>
      <w:ins w:id="38" w:author="Catherine" w:date="2012-04-18T12:33:00Z">
        <w:r>
          <w:rPr>
            <w:sz w:val="22"/>
            <w:szCs w:val="22"/>
            <w:lang w:val="fr-FR"/>
          </w:rPr>
          <w:t xml:space="preserve"> </w:t>
        </w:r>
      </w:ins>
      <w:r w:rsidRPr="000B71EA">
        <w:rPr>
          <w:sz w:val="22"/>
          <w:szCs w:val="22"/>
          <w:lang w:val="fr-FR"/>
        </w:rPr>
        <w:t xml:space="preserve">dès que les rapports </w:t>
      </w:r>
      <w:del w:id="39" w:author="Catherine" w:date="2012-04-18T12:32:00Z">
        <w:r w:rsidRPr="000B71EA" w:rsidDel="003011D3">
          <w:rPr>
            <w:sz w:val="22"/>
            <w:szCs w:val="22"/>
            <w:lang w:val="fr-FR"/>
          </w:rPr>
          <w:delText xml:space="preserve">sont </w:delText>
        </w:r>
      </w:del>
      <w:ins w:id="40" w:author="Catherine" w:date="2012-04-18T12:32:00Z">
        <w:r>
          <w:rPr>
            <w:sz w:val="22"/>
            <w:szCs w:val="22"/>
            <w:lang w:val="fr-FR"/>
          </w:rPr>
          <w:t>étaient</w:t>
        </w:r>
        <w:r w:rsidRPr="000B71EA">
          <w:rPr>
            <w:sz w:val="22"/>
            <w:szCs w:val="22"/>
            <w:lang w:val="fr-FR"/>
          </w:rPr>
          <w:t xml:space="preserve"> </w:t>
        </w:r>
      </w:ins>
      <w:r w:rsidRPr="000B71EA">
        <w:rPr>
          <w:sz w:val="22"/>
          <w:szCs w:val="22"/>
          <w:lang w:val="fr-FR"/>
        </w:rPr>
        <w:t>préparés.</w:t>
      </w:r>
      <w:r w:rsidRPr="00F51337">
        <w:rPr>
          <w:sz w:val="22"/>
          <w:szCs w:val="22"/>
          <w:lang w:val="fr-FR"/>
        </w:rPr>
        <w:t xml:space="preserve"> </w:t>
      </w:r>
      <w:r w:rsidRPr="00CC7EB9">
        <w:rPr>
          <w:sz w:val="22"/>
          <w:szCs w:val="22"/>
          <w:lang w:val="fr-FR"/>
        </w:rPr>
        <w:t xml:space="preserve">Le Secrétariat </w:t>
      </w:r>
      <w:del w:id="41" w:author="Catherine" w:date="2012-04-18T12:33:00Z">
        <w:r w:rsidRPr="00CC7EB9" w:rsidDel="00A34560">
          <w:rPr>
            <w:sz w:val="22"/>
            <w:szCs w:val="22"/>
            <w:lang w:val="fr-FR"/>
          </w:rPr>
          <w:delText>est également prêt à</w:delText>
        </w:r>
      </w:del>
      <w:ins w:id="42" w:author="Catherine" w:date="2012-04-18T12:33:00Z">
        <w:r>
          <w:rPr>
            <w:sz w:val="22"/>
            <w:szCs w:val="22"/>
            <w:lang w:val="fr-FR"/>
          </w:rPr>
          <w:t>a également</w:t>
        </w:r>
      </w:ins>
      <w:r w:rsidRPr="00CC7EB9">
        <w:rPr>
          <w:sz w:val="22"/>
          <w:szCs w:val="22"/>
          <w:lang w:val="fr-FR"/>
        </w:rPr>
        <w:t xml:space="preserve"> </w:t>
      </w:r>
      <w:del w:id="43" w:author="Catherine" w:date="2012-04-18T12:33:00Z">
        <w:r w:rsidRPr="00CC7EB9" w:rsidDel="00A34560">
          <w:rPr>
            <w:sz w:val="22"/>
            <w:szCs w:val="22"/>
            <w:lang w:val="fr-FR"/>
          </w:rPr>
          <w:delText xml:space="preserve">aider </w:delText>
        </w:r>
      </w:del>
      <w:ins w:id="44" w:author="Catherine" w:date="2012-04-18T12:33:00Z">
        <w:r w:rsidRPr="00CC7EB9">
          <w:rPr>
            <w:sz w:val="22"/>
            <w:szCs w:val="22"/>
            <w:lang w:val="fr-FR"/>
          </w:rPr>
          <w:t>aid</w:t>
        </w:r>
        <w:r>
          <w:rPr>
            <w:sz w:val="22"/>
            <w:szCs w:val="22"/>
            <w:lang w:val="fr-FR"/>
          </w:rPr>
          <w:t xml:space="preserve">é </w:t>
        </w:r>
      </w:ins>
      <w:r w:rsidRPr="00CC7EB9">
        <w:rPr>
          <w:sz w:val="22"/>
          <w:szCs w:val="22"/>
          <w:lang w:val="fr-FR"/>
        </w:rPr>
        <w:t xml:space="preserve">les rapporteurs nationaux </w:t>
      </w:r>
      <w:r>
        <w:rPr>
          <w:sz w:val="22"/>
          <w:szCs w:val="22"/>
          <w:lang w:val="fr-FR"/>
        </w:rPr>
        <w:t>en cas</w:t>
      </w:r>
      <w:r w:rsidRPr="00CC7EB9">
        <w:rPr>
          <w:sz w:val="22"/>
          <w:szCs w:val="22"/>
          <w:lang w:val="fr-FR"/>
        </w:rPr>
        <w:t xml:space="preserve"> de problèmes et lorsqu’ils ont besoin de conseils sur l</w:t>
      </w:r>
      <w:r>
        <w:rPr>
          <w:sz w:val="22"/>
          <w:szCs w:val="22"/>
          <w:lang w:val="fr-FR"/>
        </w:rPr>
        <w:t>a révision</w:t>
      </w:r>
      <w:r w:rsidRPr="00CC7EB9">
        <w:rPr>
          <w:sz w:val="22"/>
          <w:szCs w:val="22"/>
          <w:lang w:val="fr-FR"/>
        </w:rPr>
        <w:t xml:space="preserve"> et </w:t>
      </w:r>
      <w:r>
        <w:rPr>
          <w:sz w:val="22"/>
          <w:szCs w:val="22"/>
          <w:lang w:val="fr-FR"/>
        </w:rPr>
        <w:t>la mise</w:t>
      </w:r>
      <w:r w:rsidRPr="00CC7EB9">
        <w:rPr>
          <w:sz w:val="22"/>
          <w:szCs w:val="22"/>
          <w:lang w:val="fr-FR"/>
        </w:rPr>
        <w:t xml:space="preserve"> à jour </w:t>
      </w:r>
      <w:r>
        <w:rPr>
          <w:sz w:val="22"/>
          <w:szCs w:val="22"/>
          <w:lang w:val="fr-FR"/>
        </w:rPr>
        <w:t xml:space="preserve">de </w:t>
      </w:r>
      <w:r w:rsidRPr="00CC7EB9">
        <w:rPr>
          <w:sz w:val="22"/>
          <w:szCs w:val="22"/>
          <w:lang w:val="fr-FR"/>
        </w:rPr>
        <w:t>leurs rapports nationaux en ligne</w:t>
      </w:r>
      <w:r>
        <w:rPr>
          <w:sz w:val="22"/>
          <w:szCs w:val="22"/>
          <w:lang w:val="fr-FR"/>
        </w:rPr>
        <w:t>. Il</w:t>
      </w:r>
      <w:r w:rsidRPr="00CC7EB9">
        <w:rPr>
          <w:sz w:val="22"/>
          <w:szCs w:val="22"/>
          <w:lang w:val="fr-FR"/>
        </w:rPr>
        <w:t xml:space="preserve"> a en outre élaboré des conseils aux utilisateurs en anglais et en français sur le mode d’utilisation de l’ORS.</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21.</w:t>
      </w:r>
      <w:r w:rsidRPr="00F51337">
        <w:rPr>
          <w:sz w:val="22"/>
          <w:szCs w:val="22"/>
          <w:lang w:val="fr-FR"/>
        </w:rPr>
        <w:tab/>
      </w:r>
      <w:r w:rsidRPr="00CC7EB9">
        <w:rPr>
          <w:sz w:val="22"/>
          <w:szCs w:val="22"/>
          <w:lang w:val="fr-FR"/>
        </w:rPr>
        <w:t>À l’exception du te</w:t>
      </w:r>
      <w:r>
        <w:rPr>
          <w:sz w:val="22"/>
          <w:szCs w:val="22"/>
          <w:lang w:val="fr-FR"/>
        </w:rPr>
        <w:t>mps considérable investi</w:t>
      </w:r>
      <w:r w:rsidRPr="00CC7EB9">
        <w:rPr>
          <w:sz w:val="22"/>
          <w:szCs w:val="22"/>
          <w:lang w:val="fr-FR"/>
        </w:rPr>
        <w:t xml:space="preserve"> par l’équipe du Secrétariat, les coûts de développement de l’ORS ont entièrement été couverts par le PNUE-CMSC, à titre de projet réalisé dans le cadre du </w:t>
      </w:r>
      <w:r w:rsidRPr="00CC7EB9">
        <w:rPr>
          <w:i/>
          <w:iCs/>
          <w:sz w:val="22"/>
          <w:szCs w:val="22"/>
          <w:lang w:val="fr-FR"/>
        </w:rPr>
        <w:t>Projet PNUE de gestion des connaissances pour les AEM.</w:t>
      </w:r>
      <w:r w:rsidRPr="00F51337">
        <w:rPr>
          <w:sz w:val="22"/>
          <w:szCs w:val="22"/>
          <w:lang w:val="fr-FR"/>
        </w:rPr>
        <w:t xml:space="preserve"> </w:t>
      </w:r>
      <w:r w:rsidRPr="00E91F47">
        <w:rPr>
          <w:sz w:val="22"/>
          <w:szCs w:val="22"/>
          <w:lang w:val="fr-FR"/>
        </w:rPr>
        <w:t>Le PNUE-CMSC a également convenu d’héberger l’ORS et a garanti son fonctionnement régulier sans frais supplémentaires pour le Secrétariat jusqu’à la fin du cycle de remise des rapports à la MOP5.</w:t>
      </w:r>
    </w:p>
    <w:p w:rsidR="00384DBD" w:rsidRPr="00F51337" w:rsidRDefault="00384DBD" w:rsidP="004773B0">
      <w:pPr>
        <w:ind w:left="360"/>
        <w:jc w:val="both"/>
        <w:rPr>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b/>
          <w:bCs/>
          <w:sz w:val="22"/>
          <w:szCs w:val="22"/>
          <w:lang w:val="fr-FR"/>
        </w:rPr>
      </w:pPr>
      <w:r w:rsidRPr="00F1632B">
        <w:rPr>
          <w:b/>
          <w:bCs/>
          <w:sz w:val="22"/>
          <w:szCs w:val="22"/>
          <w:lang w:val="fr-FR"/>
        </w:rPr>
        <w:t>V. Prochaines phases du Rapport national en ligne : Entretien et hébergement, développement d’un outil analytique et autres priorités à long terme</w:t>
      </w:r>
      <w:r w:rsidRPr="00F51337">
        <w:rPr>
          <w:b/>
          <w:bCs/>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22.</w:t>
      </w:r>
      <w:r w:rsidRPr="00F51337">
        <w:rPr>
          <w:sz w:val="22"/>
          <w:szCs w:val="22"/>
          <w:lang w:val="fr-FR"/>
        </w:rPr>
        <w:tab/>
      </w:r>
      <w:r w:rsidRPr="00F1632B">
        <w:rPr>
          <w:sz w:val="22"/>
          <w:szCs w:val="22"/>
          <w:lang w:val="fr-FR"/>
        </w:rPr>
        <w:t>L’article V, paragraphe (c) de l’Accord et les Résolutions 1.3, 3.5 et 4.7 fournissent une indication de l’importance des rapports nationaux au sein de l’Accord.</w:t>
      </w:r>
      <w:r w:rsidRPr="00F51337">
        <w:rPr>
          <w:sz w:val="22"/>
          <w:szCs w:val="22"/>
          <w:lang w:val="fr-FR"/>
        </w:rPr>
        <w:t xml:space="preserve"> </w:t>
      </w:r>
      <w:r w:rsidRPr="003366CF">
        <w:rPr>
          <w:sz w:val="22"/>
          <w:szCs w:val="22"/>
          <w:lang w:val="fr-FR"/>
        </w:rPr>
        <w:t>La question des rapports nationaux en ligne est devenue une priorité à partir du TC6 et de la MOP3. Tandis que les Parties demandaient au Secrétariat la mise en place de rapports nationaux en ligne à la MOP3, il est important de noter que le Secrétariat n’avait pas les fonds nécessaires pour permettre de s’attaquer à lui seul à un projet aussi ambitieux et coûteux.</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23.</w:t>
      </w:r>
      <w:r w:rsidRPr="00F51337">
        <w:rPr>
          <w:sz w:val="22"/>
          <w:szCs w:val="22"/>
          <w:lang w:val="fr-FR"/>
        </w:rPr>
        <w:tab/>
      </w:r>
      <w:r w:rsidRPr="003366CF">
        <w:rPr>
          <w:sz w:val="22"/>
          <w:szCs w:val="22"/>
          <w:lang w:val="fr-FR"/>
        </w:rPr>
        <w:t xml:space="preserve">Le développement d’un système de rapport en ligne pour l’AEWA n’a été possible qu’à travers le </w:t>
      </w:r>
      <w:r w:rsidRPr="003366CF">
        <w:rPr>
          <w:i/>
          <w:iCs/>
          <w:sz w:val="22"/>
          <w:szCs w:val="22"/>
          <w:lang w:val="fr-FR"/>
        </w:rPr>
        <w:t>Projet PNUE de gestion des connaissances pour les AEM</w:t>
      </w:r>
      <w:r w:rsidRPr="003366CF">
        <w:rPr>
          <w:sz w:val="22"/>
          <w:szCs w:val="22"/>
          <w:lang w:val="fr-FR"/>
        </w:rPr>
        <w:t xml:space="preserve"> financé par la Norvège.</w:t>
      </w:r>
      <w:r w:rsidRPr="00F51337">
        <w:rPr>
          <w:sz w:val="22"/>
          <w:szCs w:val="22"/>
          <w:lang w:val="fr-FR"/>
        </w:rPr>
        <w:t xml:space="preserve">  </w:t>
      </w:r>
      <w:r w:rsidRPr="008A10A5">
        <w:rPr>
          <w:sz w:val="22"/>
          <w:szCs w:val="22"/>
          <w:lang w:val="fr-FR"/>
        </w:rPr>
        <w:t xml:space="preserve">L’ORS développé par le PNUE-CMSC dans le cadre de ce projet international est toutefois bien davantage qu’un outil de </w:t>
      </w:r>
      <w:r>
        <w:rPr>
          <w:sz w:val="22"/>
          <w:szCs w:val="22"/>
          <w:lang w:val="fr-FR"/>
        </w:rPr>
        <w:t>présentation</w:t>
      </w:r>
      <w:r w:rsidRPr="008A10A5">
        <w:rPr>
          <w:sz w:val="22"/>
          <w:szCs w:val="22"/>
          <w:lang w:val="fr-FR"/>
        </w:rPr>
        <w:t xml:space="preserve"> des rapports pour l’AEWA.</w:t>
      </w:r>
      <w:r w:rsidRPr="00F51337">
        <w:rPr>
          <w:sz w:val="22"/>
          <w:szCs w:val="22"/>
          <w:lang w:val="fr-FR"/>
        </w:rPr>
        <w:t xml:space="preserve"> </w:t>
      </w:r>
      <w:r w:rsidRPr="008A10A5">
        <w:rPr>
          <w:sz w:val="22"/>
          <w:szCs w:val="22"/>
          <w:lang w:val="fr-FR"/>
        </w:rPr>
        <w:t>Il</w:t>
      </w:r>
      <w:r>
        <w:rPr>
          <w:sz w:val="22"/>
          <w:szCs w:val="22"/>
          <w:lang w:val="fr-FR"/>
        </w:rPr>
        <w:t xml:space="preserve"> </w:t>
      </w:r>
      <w:r w:rsidRPr="008A10A5">
        <w:rPr>
          <w:sz w:val="22"/>
          <w:szCs w:val="22"/>
          <w:lang w:val="fr-FR"/>
        </w:rPr>
        <w:t>s’agit en effet d’un outil générique de génération de rapports en ligne qui peut être potentiellement utilisé par d’autres Secrétariat</w:t>
      </w:r>
      <w:r>
        <w:rPr>
          <w:sz w:val="22"/>
          <w:szCs w:val="22"/>
          <w:lang w:val="fr-FR"/>
        </w:rPr>
        <w:t>s</w:t>
      </w:r>
      <w:r w:rsidRPr="008A10A5">
        <w:rPr>
          <w:sz w:val="22"/>
          <w:szCs w:val="22"/>
          <w:lang w:val="fr-FR"/>
        </w:rPr>
        <w:t xml:space="preserve"> d’AEM.</w:t>
      </w:r>
      <w:r w:rsidRPr="00F51337">
        <w:rPr>
          <w:sz w:val="22"/>
          <w:szCs w:val="22"/>
          <w:lang w:val="fr-FR"/>
        </w:rPr>
        <w:t xml:space="preserve"> </w:t>
      </w:r>
      <w:r w:rsidRPr="008A10A5">
        <w:rPr>
          <w:sz w:val="22"/>
          <w:szCs w:val="22"/>
          <w:lang w:val="fr-FR"/>
        </w:rPr>
        <w:t>Alors que cet objectif de projet rendait le développement de l’ORS très complexe, il a résulté dans un outil beaucoup plus sophistiqué qui intéresse déjà d’autres Secrétariat</w:t>
      </w:r>
      <w:r>
        <w:rPr>
          <w:sz w:val="22"/>
          <w:szCs w:val="22"/>
          <w:lang w:val="fr-FR"/>
        </w:rPr>
        <w:t>s</w:t>
      </w:r>
      <w:r w:rsidRPr="008A10A5">
        <w:rPr>
          <w:sz w:val="22"/>
          <w:szCs w:val="22"/>
          <w:lang w:val="fr-FR"/>
        </w:rPr>
        <w:t xml:space="preserve"> d’AEM</w:t>
      </w:r>
      <w:del w:id="45" w:author="Catherine" w:date="2012-04-18T12:34:00Z">
        <w:r w:rsidRPr="008A10A5" w:rsidDel="00A34560">
          <w:rPr>
            <w:sz w:val="22"/>
            <w:szCs w:val="22"/>
            <w:lang w:val="fr-FR"/>
          </w:rPr>
          <w:delText>.</w:delText>
        </w:r>
        <w:r w:rsidRPr="00F51337" w:rsidDel="00A34560">
          <w:rPr>
            <w:sz w:val="22"/>
            <w:szCs w:val="22"/>
            <w:lang w:val="fr-FR"/>
          </w:rPr>
          <w:delText xml:space="preserve"> </w:delText>
        </w:r>
      </w:del>
      <w:ins w:id="46" w:author="Catherine" w:date="2012-04-18T12:34:00Z">
        <w:r>
          <w:rPr>
            <w:sz w:val="22"/>
            <w:szCs w:val="22"/>
            <w:lang w:val="fr-FR"/>
          </w:rPr>
          <w:t>, notamment la CMS et la Conve</w:t>
        </w:r>
      </w:ins>
      <w:ins w:id="47" w:author="Catherine" w:date="2012-04-18T12:35:00Z">
        <w:r>
          <w:rPr>
            <w:sz w:val="22"/>
            <w:szCs w:val="22"/>
            <w:lang w:val="fr-FR"/>
          </w:rPr>
          <w:t xml:space="preserve">ntion de </w:t>
        </w:r>
        <w:proofErr w:type="spellStart"/>
        <w:r>
          <w:rPr>
            <w:sz w:val="22"/>
            <w:szCs w:val="22"/>
            <w:lang w:val="fr-FR"/>
          </w:rPr>
          <w:t>Ramsar</w:t>
        </w:r>
        <w:proofErr w:type="spellEnd"/>
        <w:r>
          <w:rPr>
            <w:sz w:val="22"/>
            <w:szCs w:val="22"/>
            <w:lang w:val="fr-FR"/>
          </w:rPr>
          <w:t xml:space="preserve"> sur les zones humides.</w:t>
        </w:r>
      </w:ins>
      <w:ins w:id="48" w:author="Catherine" w:date="2012-04-18T12:34:00Z">
        <w:r w:rsidRPr="00F51337">
          <w:rPr>
            <w:sz w:val="22"/>
            <w:szCs w:val="22"/>
            <w:lang w:val="fr-FR"/>
          </w:rPr>
          <w:t xml:space="preserve"> </w:t>
        </w:r>
      </w:ins>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 xml:space="preserve">24. </w:t>
      </w:r>
      <w:r w:rsidRPr="00F51337">
        <w:rPr>
          <w:sz w:val="22"/>
          <w:szCs w:val="22"/>
          <w:lang w:val="fr-FR"/>
        </w:rPr>
        <w:tab/>
      </w:r>
      <w:r w:rsidRPr="00315737">
        <w:rPr>
          <w:sz w:val="22"/>
          <w:szCs w:val="22"/>
          <w:lang w:val="fr-FR"/>
        </w:rPr>
        <w:t xml:space="preserve">Un groupe de travail inter-AEM sur le rapport national en ligne établi sous la </w:t>
      </w:r>
      <w:r w:rsidRPr="00315737">
        <w:rPr>
          <w:i/>
          <w:iCs/>
          <w:sz w:val="22"/>
          <w:szCs w:val="22"/>
          <w:lang w:val="fr-FR"/>
        </w:rPr>
        <w:t>Gestion de l’information et des connaissances (IKM) pour l’initiative des AEM</w:t>
      </w:r>
      <w:r w:rsidRPr="00315737">
        <w:rPr>
          <w:sz w:val="22"/>
          <w:szCs w:val="22"/>
          <w:lang w:val="fr-FR"/>
        </w:rPr>
        <w:t>, réalise actuellement une évaluation des outils de remise des rapports nationaux en ligne développés par les AEM et utilisés par ces dernières.</w:t>
      </w:r>
      <w:r w:rsidRPr="00F51337">
        <w:rPr>
          <w:sz w:val="22"/>
          <w:szCs w:val="22"/>
          <w:lang w:val="fr-FR"/>
        </w:rPr>
        <w:t xml:space="preserve"> </w:t>
      </w:r>
      <w:r w:rsidRPr="00315737">
        <w:rPr>
          <w:sz w:val="22"/>
          <w:szCs w:val="22"/>
          <w:lang w:val="fr-FR"/>
        </w:rPr>
        <w:t>L’ORS développé par le PNUE-CMSC est l’un de ceux-ci.</w:t>
      </w:r>
      <w:r w:rsidRPr="00F51337">
        <w:rPr>
          <w:sz w:val="22"/>
          <w:szCs w:val="22"/>
          <w:lang w:val="fr-FR"/>
        </w:rPr>
        <w:t xml:space="preserve"> </w:t>
      </w:r>
      <w:r w:rsidRPr="00B272DD">
        <w:rPr>
          <w:sz w:val="22"/>
          <w:szCs w:val="22"/>
          <w:lang w:val="fr-FR"/>
        </w:rPr>
        <w:t xml:space="preserve">L’AEWA étant le premier AEM </w:t>
      </w:r>
      <w:proofErr w:type="spellStart"/>
      <w:r w:rsidRPr="00B272DD">
        <w:rPr>
          <w:sz w:val="22"/>
          <w:szCs w:val="22"/>
          <w:lang w:val="fr-FR"/>
        </w:rPr>
        <w:t>à</w:t>
      </w:r>
      <w:proofErr w:type="spellEnd"/>
      <w:r w:rsidRPr="00B272DD">
        <w:rPr>
          <w:sz w:val="22"/>
          <w:szCs w:val="22"/>
          <w:lang w:val="fr-FR"/>
        </w:rPr>
        <w:t xml:space="preserve"> véritablement utiliser l’ORS pour ses rapports nationaux en ligne, l’expérience acquise de ce système tant par les Parties contractantes que par le Secrétariat pendant le cycle de rapport de la MOP5 sera certainement d’un grand intérêt pour ce groupe de travail et pour les Secrétariats des autres AEM potentiellement intéressés par l’adoption de l’ORS pour leurs besoins de rapports nationaux en ligne.</w:t>
      </w:r>
    </w:p>
    <w:p w:rsidR="00384DBD" w:rsidRPr="00F51337" w:rsidRDefault="00384DBD" w:rsidP="004773B0">
      <w:pPr>
        <w:jc w:val="both"/>
        <w:rPr>
          <w:sz w:val="22"/>
          <w:szCs w:val="22"/>
          <w:lang w:val="fr-FR"/>
        </w:rPr>
      </w:pPr>
      <w:r w:rsidRPr="00F51337">
        <w:rPr>
          <w:sz w:val="22"/>
          <w:szCs w:val="22"/>
          <w:lang w:val="fr-FR"/>
        </w:rPr>
        <w:t xml:space="preserve">  </w:t>
      </w:r>
    </w:p>
    <w:p w:rsidR="00384DBD" w:rsidRPr="00F51337" w:rsidRDefault="00384DBD" w:rsidP="004773B0">
      <w:pPr>
        <w:jc w:val="both"/>
        <w:rPr>
          <w:sz w:val="22"/>
          <w:szCs w:val="22"/>
          <w:lang w:val="fr-FR"/>
        </w:rPr>
      </w:pPr>
      <w:r w:rsidRPr="00F51337">
        <w:rPr>
          <w:sz w:val="22"/>
          <w:szCs w:val="22"/>
          <w:lang w:val="fr-FR"/>
        </w:rPr>
        <w:t xml:space="preserve">25. </w:t>
      </w:r>
      <w:r w:rsidRPr="00F51337">
        <w:rPr>
          <w:sz w:val="22"/>
          <w:szCs w:val="22"/>
          <w:lang w:val="fr-FR"/>
        </w:rPr>
        <w:tab/>
      </w:r>
      <w:r w:rsidRPr="006715FE">
        <w:rPr>
          <w:sz w:val="22"/>
          <w:szCs w:val="22"/>
          <w:lang w:val="fr-FR"/>
        </w:rPr>
        <w:t xml:space="preserve">Sous réserve que le processus de remise des rapports nationaux en ligne à la MOP5 soit </w:t>
      </w:r>
      <w:ins w:id="49" w:author="Catherine" w:date="2012-04-18T12:36:00Z">
        <w:r>
          <w:rPr>
            <w:sz w:val="22"/>
            <w:szCs w:val="22"/>
            <w:lang w:val="fr-FR"/>
          </w:rPr>
          <w:t xml:space="preserve">considéré comme </w:t>
        </w:r>
      </w:ins>
      <w:ins w:id="50" w:author="Catherine" w:date="2012-04-18T12:37:00Z">
        <w:r>
          <w:rPr>
            <w:sz w:val="22"/>
            <w:szCs w:val="22"/>
            <w:lang w:val="fr-FR"/>
          </w:rPr>
          <w:t>ayant été</w:t>
        </w:r>
      </w:ins>
      <w:ins w:id="51" w:author="Catherine" w:date="2012-04-18T12:36:00Z">
        <w:r>
          <w:rPr>
            <w:sz w:val="22"/>
            <w:szCs w:val="22"/>
            <w:lang w:val="fr-FR"/>
          </w:rPr>
          <w:t xml:space="preserve"> </w:t>
        </w:r>
      </w:ins>
      <w:r w:rsidRPr="006715FE">
        <w:rPr>
          <w:sz w:val="22"/>
          <w:szCs w:val="22"/>
          <w:lang w:val="fr-FR"/>
        </w:rPr>
        <w:t xml:space="preserve">un succès et que l’ORS soit </w:t>
      </w:r>
      <w:ins w:id="52" w:author="Catherine" w:date="2012-04-18T12:37:00Z">
        <w:r>
          <w:rPr>
            <w:sz w:val="22"/>
            <w:szCs w:val="22"/>
            <w:lang w:val="fr-FR"/>
          </w:rPr>
          <w:t xml:space="preserve">adapté pour être </w:t>
        </w:r>
      </w:ins>
      <w:r w:rsidRPr="006715FE">
        <w:rPr>
          <w:sz w:val="22"/>
          <w:szCs w:val="22"/>
          <w:lang w:val="fr-FR"/>
        </w:rPr>
        <w:t xml:space="preserve">utilisé pour les rapports à la MOP6, les futures priorités en matière de rapports nationaux en ligne pour l’AEWA </w:t>
      </w:r>
      <w:r>
        <w:rPr>
          <w:sz w:val="22"/>
          <w:szCs w:val="22"/>
          <w:lang w:val="fr-FR"/>
        </w:rPr>
        <w:t>s</w:t>
      </w:r>
      <w:r w:rsidRPr="006715FE">
        <w:rPr>
          <w:sz w:val="22"/>
          <w:szCs w:val="22"/>
          <w:lang w:val="fr-FR"/>
        </w:rPr>
        <w:t>ont exposées aux paragraphes 26 à 29.</w:t>
      </w:r>
    </w:p>
    <w:p w:rsidR="00384DBD" w:rsidRDefault="00384DBD" w:rsidP="004773B0">
      <w:pPr>
        <w:jc w:val="both"/>
        <w:rPr>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b/>
          <w:bCs/>
          <w:sz w:val="22"/>
          <w:szCs w:val="22"/>
          <w:lang w:val="fr-FR"/>
        </w:rPr>
      </w:pPr>
      <w:r w:rsidRPr="006715FE">
        <w:rPr>
          <w:b/>
          <w:bCs/>
          <w:sz w:val="22"/>
          <w:szCs w:val="22"/>
          <w:lang w:val="fr-FR"/>
        </w:rPr>
        <w:t>Entretien et hébergement de l’ORS</w:t>
      </w:r>
      <w:r w:rsidRPr="00F51337">
        <w:rPr>
          <w:b/>
          <w:bCs/>
          <w:sz w:val="22"/>
          <w:szCs w:val="22"/>
          <w:lang w:val="fr-FR"/>
        </w:rPr>
        <w:t xml:space="preserve">  </w:t>
      </w:r>
    </w:p>
    <w:p w:rsidR="00384DBD" w:rsidRPr="00F51337" w:rsidRDefault="00384DBD" w:rsidP="004773B0">
      <w:pPr>
        <w:jc w:val="both"/>
        <w:rPr>
          <w:b/>
          <w:bCs/>
          <w:sz w:val="22"/>
          <w:szCs w:val="22"/>
          <w:lang w:val="fr-FR"/>
        </w:rPr>
      </w:pPr>
    </w:p>
    <w:p w:rsidR="00384DBD" w:rsidRPr="00F51337" w:rsidRDefault="00384DBD" w:rsidP="004773B0">
      <w:pPr>
        <w:jc w:val="both"/>
        <w:rPr>
          <w:sz w:val="22"/>
          <w:szCs w:val="22"/>
          <w:lang w:val="fr-FR"/>
        </w:rPr>
      </w:pPr>
      <w:r w:rsidRPr="00F51337">
        <w:rPr>
          <w:sz w:val="22"/>
          <w:szCs w:val="22"/>
          <w:lang w:val="fr-FR"/>
        </w:rPr>
        <w:t>26.</w:t>
      </w:r>
      <w:r w:rsidRPr="00F51337">
        <w:rPr>
          <w:sz w:val="22"/>
          <w:szCs w:val="22"/>
          <w:lang w:val="fr-FR"/>
        </w:rPr>
        <w:tab/>
      </w:r>
      <w:r w:rsidRPr="006D5593">
        <w:rPr>
          <w:sz w:val="22"/>
          <w:szCs w:val="22"/>
          <w:lang w:val="fr-FR"/>
        </w:rPr>
        <w:t>Le PNUE-CMSC a informé le Secrétariat que, dans le cas d’un cycle fructueux de remise de rapports à la MOP5, il demanderait au Secrétariat 1 950 £</w:t>
      </w:r>
      <w:r>
        <w:rPr>
          <w:sz w:val="22"/>
          <w:szCs w:val="22"/>
          <w:lang w:val="fr-FR"/>
        </w:rPr>
        <w:t xml:space="preserve"> </w:t>
      </w:r>
      <w:r w:rsidRPr="006D5593">
        <w:rPr>
          <w:sz w:val="22"/>
          <w:szCs w:val="22"/>
          <w:lang w:val="fr-FR"/>
        </w:rPr>
        <w:t xml:space="preserve">(de 2 300 à 2 500 € environ) par an pour l’hébergement, </w:t>
      </w:r>
      <w:r w:rsidRPr="006D5593">
        <w:rPr>
          <w:sz w:val="22"/>
          <w:szCs w:val="22"/>
          <w:lang w:val="fr-FR"/>
        </w:rPr>
        <w:lastRenderedPageBreak/>
        <w:t>l’entretien de base et les services d’aide relatifs au fonctionnement du système ORS.</w:t>
      </w:r>
      <w:r w:rsidRPr="00F51337">
        <w:rPr>
          <w:sz w:val="22"/>
          <w:szCs w:val="22"/>
          <w:lang w:val="fr-FR"/>
        </w:rPr>
        <w:t xml:space="preserve"> </w:t>
      </w:r>
      <w:r w:rsidRPr="002F6832">
        <w:rPr>
          <w:sz w:val="22"/>
          <w:szCs w:val="22"/>
          <w:lang w:val="fr-FR"/>
        </w:rPr>
        <w:t xml:space="preserve">Si la décision est alors prise de continuer à utiliser l’ORS comme plateforme électronique pour la </w:t>
      </w:r>
      <w:r>
        <w:rPr>
          <w:sz w:val="22"/>
          <w:szCs w:val="22"/>
          <w:lang w:val="fr-FR"/>
        </w:rPr>
        <w:t>présentation</w:t>
      </w:r>
      <w:r w:rsidRPr="002F6832">
        <w:rPr>
          <w:sz w:val="22"/>
          <w:szCs w:val="22"/>
          <w:lang w:val="fr-FR"/>
        </w:rPr>
        <w:t xml:space="preserve"> des rapports en ligne par les Parties à MOP5</w:t>
      </w:r>
      <w:ins w:id="53" w:author="Catherine" w:date="2012-04-18T12:38:00Z">
        <w:r>
          <w:rPr>
            <w:sz w:val="22"/>
            <w:szCs w:val="22"/>
            <w:lang w:val="fr-FR"/>
          </w:rPr>
          <w:t xml:space="preserve"> dans sa forme actuelle</w:t>
        </w:r>
      </w:ins>
      <w:r w:rsidRPr="002F6832">
        <w:rPr>
          <w:sz w:val="22"/>
          <w:szCs w:val="22"/>
          <w:lang w:val="fr-FR"/>
        </w:rPr>
        <w:t>, ses coûts d’entretien de base devront être prévus dans le prochain budget de l’AEWA.</w:t>
      </w:r>
      <w:r w:rsidRPr="00F51337">
        <w:rPr>
          <w:sz w:val="22"/>
          <w:szCs w:val="22"/>
          <w:lang w:val="fr-FR"/>
        </w:rPr>
        <w:t xml:space="preserve"> </w:t>
      </w:r>
      <w:r w:rsidRPr="001748C9">
        <w:rPr>
          <w:sz w:val="22"/>
          <w:szCs w:val="22"/>
          <w:lang w:val="fr-FR"/>
        </w:rPr>
        <w:t>Une fois ces fonds garantis, le Secrétariat passera des engagements contractuels avec le PNUE-CMSC pour formaliser ces dispositions d’hébergement, de support et d’entretien.</w:t>
      </w:r>
      <w:ins w:id="54" w:author="Catherine" w:date="2012-04-18T12:39:00Z">
        <w:r>
          <w:rPr>
            <w:sz w:val="22"/>
            <w:szCs w:val="22"/>
            <w:lang w:val="fr-FR"/>
          </w:rPr>
          <w:t xml:space="preserve"> Il faudra également améliorer et </w:t>
        </w:r>
      </w:ins>
      <w:ins w:id="55" w:author="Catherine" w:date="2012-04-18T12:40:00Z">
        <w:r>
          <w:rPr>
            <w:sz w:val="22"/>
            <w:szCs w:val="22"/>
            <w:lang w:val="fr-FR"/>
          </w:rPr>
          <w:t xml:space="preserve">perfectionner </w:t>
        </w:r>
      </w:ins>
      <w:ins w:id="56" w:author="Catherine" w:date="2012-04-18T12:39:00Z">
        <w:r>
          <w:rPr>
            <w:sz w:val="22"/>
            <w:szCs w:val="22"/>
            <w:lang w:val="fr-FR"/>
          </w:rPr>
          <w:t>les fonctionnalités du système</w:t>
        </w:r>
      </w:ins>
      <w:ins w:id="57" w:author="Catherine" w:date="2012-04-18T12:40:00Z">
        <w:r>
          <w:rPr>
            <w:sz w:val="22"/>
            <w:szCs w:val="22"/>
            <w:lang w:val="fr-FR"/>
          </w:rPr>
          <w:t>.</w:t>
        </w:r>
      </w:ins>
    </w:p>
    <w:p w:rsidR="00384DBD" w:rsidRDefault="00384DBD" w:rsidP="004773B0">
      <w:pPr>
        <w:numPr>
          <w:ins w:id="58" w:author="Catherine" w:date="2012-04-18T12:40:00Z"/>
        </w:numPr>
        <w:jc w:val="both"/>
        <w:rPr>
          <w:ins w:id="59" w:author="Catherine" w:date="2012-04-18T12:40:00Z"/>
          <w:b/>
          <w:bCs/>
          <w:sz w:val="22"/>
          <w:szCs w:val="22"/>
          <w:lang w:val="fr-FR"/>
        </w:rPr>
      </w:pPr>
    </w:p>
    <w:p w:rsidR="00384DBD" w:rsidRPr="00F51337" w:rsidRDefault="00384DBD" w:rsidP="004773B0">
      <w:pPr>
        <w:jc w:val="both"/>
        <w:rPr>
          <w:b/>
          <w:bCs/>
          <w:sz w:val="22"/>
          <w:szCs w:val="22"/>
          <w:lang w:val="fr-FR"/>
        </w:rPr>
      </w:pPr>
      <w:r w:rsidRPr="001748C9">
        <w:rPr>
          <w:b/>
          <w:bCs/>
          <w:sz w:val="22"/>
          <w:szCs w:val="22"/>
          <w:lang w:val="fr-FR"/>
        </w:rPr>
        <w:t>Développement d’un outil analytique</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27.</w:t>
      </w:r>
      <w:r w:rsidRPr="00F51337">
        <w:rPr>
          <w:sz w:val="22"/>
          <w:szCs w:val="22"/>
          <w:lang w:val="fr-FR"/>
        </w:rPr>
        <w:tab/>
      </w:r>
      <w:r w:rsidRPr="004448DF">
        <w:rPr>
          <w:sz w:val="22"/>
          <w:szCs w:val="22"/>
          <w:lang w:val="fr-FR"/>
        </w:rPr>
        <w:t xml:space="preserve">Il est important de noter que le développement d’un outil analytique lié à l’ORS ne faisait pas partie du </w:t>
      </w:r>
      <w:r w:rsidRPr="004448DF">
        <w:rPr>
          <w:i/>
          <w:iCs/>
          <w:sz w:val="22"/>
          <w:szCs w:val="22"/>
          <w:lang w:val="fr-FR"/>
        </w:rPr>
        <w:t>Projet PNUE de gestion des connaissances pour les AEM</w:t>
      </w:r>
      <w:r w:rsidRPr="004448DF">
        <w:rPr>
          <w:sz w:val="22"/>
          <w:szCs w:val="22"/>
          <w:lang w:val="fr-FR"/>
        </w:rPr>
        <w:t xml:space="preserve"> d’origine financé par la Norvège mais était une option laissée ouverte en tant que composante à développer dans des projets suivants liés à la gestion des connaissances.</w:t>
      </w:r>
      <w:r w:rsidRPr="00F51337">
        <w:rPr>
          <w:sz w:val="22"/>
          <w:szCs w:val="22"/>
          <w:lang w:val="fr-FR"/>
        </w:rPr>
        <w:t xml:space="preserve"> </w:t>
      </w:r>
      <w:r w:rsidRPr="00C0268D">
        <w:rPr>
          <w:sz w:val="22"/>
          <w:szCs w:val="22"/>
          <w:lang w:val="fr-FR"/>
        </w:rPr>
        <w:t>Un outil analytique permettra une analyse instantanée et automatique des données issues des rapports nationaux soumis et devra être conçu de façon à permettre un accès facile, basé sur le Web</w:t>
      </w:r>
      <w:r>
        <w:rPr>
          <w:sz w:val="22"/>
          <w:szCs w:val="22"/>
          <w:lang w:val="fr-FR"/>
        </w:rPr>
        <w:t>,</w:t>
      </w:r>
      <w:r w:rsidRPr="00C0268D">
        <w:rPr>
          <w:sz w:val="22"/>
          <w:szCs w:val="22"/>
          <w:lang w:val="fr-FR"/>
        </w:rPr>
        <w:t xml:space="preserve"> aux rapports customisés.</w:t>
      </w:r>
      <w:r w:rsidRPr="00F51337">
        <w:rPr>
          <w:sz w:val="22"/>
          <w:szCs w:val="22"/>
          <w:lang w:val="fr-FR"/>
        </w:rPr>
        <w:t xml:space="preserve"> </w:t>
      </w:r>
      <w:r w:rsidRPr="00DD18A2">
        <w:rPr>
          <w:sz w:val="22"/>
          <w:szCs w:val="22"/>
          <w:lang w:val="fr-FR"/>
        </w:rPr>
        <w:t>L’ORS ayant été développé comme un outil générique de rapports nationaux en ligne qui serait potentiellement utilisé par de nombreux AEM, le composant analytique de l’ORS devra également être conçu de façon flexible, permettant aux Secrétariats de concevoir aisément des analyses customisées pour leurs données de rapports nationaux soumis au moyen de l’ORS.</w:t>
      </w:r>
      <w:r w:rsidRPr="00F51337">
        <w:rPr>
          <w:sz w:val="22"/>
          <w:szCs w:val="22"/>
          <w:lang w:val="fr-FR"/>
        </w:rPr>
        <w:t xml:space="preserve"> </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28.</w:t>
      </w:r>
      <w:r w:rsidRPr="00F51337">
        <w:rPr>
          <w:sz w:val="22"/>
          <w:szCs w:val="22"/>
          <w:lang w:val="fr-FR"/>
        </w:rPr>
        <w:tab/>
      </w:r>
      <w:r w:rsidRPr="00DD18A2">
        <w:rPr>
          <w:sz w:val="22"/>
          <w:szCs w:val="22"/>
          <w:lang w:val="fr-FR"/>
        </w:rPr>
        <w:t>Comme il n’est pas certain qu’un projet de gestion des connaissances de suivi soit concrétisé dans un futur proche, le Secrétariat aura besoin de réserver des fonds pour le développement de l’outil analytique.</w:t>
      </w:r>
      <w:r w:rsidRPr="00F51337">
        <w:rPr>
          <w:sz w:val="22"/>
          <w:szCs w:val="22"/>
          <w:lang w:val="fr-FR"/>
        </w:rPr>
        <w:t xml:space="preserve"> </w:t>
      </w:r>
      <w:r w:rsidRPr="007B6570">
        <w:rPr>
          <w:sz w:val="22"/>
          <w:szCs w:val="22"/>
          <w:lang w:val="fr-FR"/>
        </w:rPr>
        <w:t>Cependant, comme d’autres AEM y compris la CMS adopteront peut-être l’ORS pour leurs rapports nationaux en ligne, les coûts de développement associés et efforts de réunion de fonds p</w:t>
      </w:r>
      <w:r>
        <w:rPr>
          <w:sz w:val="22"/>
          <w:szCs w:val="22"/>
          <w:lang w:val="fr-FR"/>
        </w:rPr>
        <w:t>ourront</w:t>
      </w:r>
      <w:r w:rsidRPr="007B6570">
        <w:rPr>
          <w:sz w:val="22"/>
          <w:szCs w:val="22"/>
          <w:lang w:val="fr-FR"/>
        </w:rPr>
        <w:t xml:space="preserve"> être partagés avec d’autres AEM participants, ainsi qu’avec le PNUE-CMSC.</w:t>
      </w:r>
      <w:r w:rsidRPr="00F51337">
        <w:rPr>
          <w:sz w:val="22"/>
          <w:szCs w:val="22"/>
          <w:lang w:val="fr-FR"/>
        </w:rPr>
        <w:t xml:space="preserve"> </w:t>
      </w:r>
      <w:ins w:id="60" w:author="Catherine" w:date="2012-04-18T12:45:00Z">
        <w:r>
          <w:rPr>
            <w:sz w:val="22"/>
            <w:szCs w:val="22"/>
            <w:lang w:val="fr-FR"/>
          </w:rPr>
          <w:t>Le Secrétariat a reçu de ce dernier u</w:t>
        </w:r>
      </w:ins>
      <w:ins w:id="61" w:author="Catherine" w:date="2012-04-18T12:41:00Z">
        <w:r>
          <w:rPr>
            <w:sz w:val="22"/>
            <w:szCs w:val="22"/>
            <w:lang w:val="fr-FR"/>
          </w:rPr>
          <w:t xml:space="preserve">ne première estimation du </w:t>
        </w:r>
      </w:ins>
      <w:ins w:id="62" w:author="Catherine" w:date="2012-04-18T12:43:00Z">
        <w:r>
          <w:rPr>
            <w:sz w:val="22"/>
            <w:szCs w:val="22"/>
            <w:lang w:val="fr-FR"/>
          </w:rPr>
          <w:t>développement</w:t>
        </w:r>
      </w:ins>
      <w:ins w:id="63" w:author="Catherine" w:date="2012-04-18T12:41:00Z">
        <w:r>
          <w:rPr>
            <w:sz w:val="22"/>
            <w:szCs w:val="22"/>
            <w:lang w:val="fr-FR"/>
          </w:rPr>
          <w:t xml:space="preserve"> de l’Outil </w:t>
        </w:r>
      </w:ins>
      <w:ins w:id="64" w:author="Catherine" w:date="2012-04-18T12:43:00Z">
        <w:r>
          <w:rPr>
            <w:sz w:val="22"/>
            <w:szCs w:val="22"/>
            <w:lang w:val="fr-FR"/>
          </w:rPr>
          <w:t>analytique</w:t>
        </w:r>
      </w:ins>
      <w:ins w:id="65" w:author="Catherine" w:date="2012-04-18T12:46:00Z">
        <w:r>
          <w:rPr>
            <w:sz w:val="22"/>
            <w:szCs w:val="22"/>
            <w:lang w:val="fr-FR"/>
          </w:rPr>
          <w:t xml:space="preserve">. </w:t>
        </w:r>
      </w:ins>
      <w:ins w:id="66" w:author="Catherine" w:date="2012-04-18T12:42:00Z">
        <w:r>
          <w:rPr>
            <w:sz w:val="22"/>
            <w:szCs w:val="22"/>
            <w:lang w:val="fr-FR"/>
          </w:rPr>
          <w:t>Les coûts sont estimés à environ 90 000-100 000</w:t>
        </w:r>
        <w:r w:rsidRPr="00384DBD">
          <w:rPr>
            <w:sz w:val="22"/>
            <w:szCs w:val="22"/>
            <w:lang w:val="fr-FR"/>
            <w:rPrChange w:id="67" w:author="Catherine" w:date="2012-04-18T12:43:00Z">
              <w:rPr>
                <w:sz w:val="22"/>
                <w:szCs w:val="22"/>
                <w:lang w:val="en-US"/>
              </w:rPr>
            </w:rPrChange>
          </w:rPr>
          <w:t xml:space="preserve"> GBP</w:t>
        </w:r>
      </w:ins>
      <w:ins w:id="68" w:author="Catherine" w:date="2012-04-18T12:44:00Z">
        <w:r>
          <w:rPr>
            <w:sz w:val="22"/>
            <w:szCs w:val="22"/>
            <w:lang w:val="fr-FR"/>
          </w:rPr>
          <w:t>.</w:t>
        </w:r>
      </w:ins>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7B6570">
        <w:rPr>
          <w:b/>
          <w:bCs/>
          <w:sz w:val="22"/>
          <w:szCs w:val="22"/>
          <w:lang w:val="fr-FR"/>
        </w:rPr>
        <w:t>Autres priorités à long terme</w:t>
      </w:r>
      <w:r w:rsidRPr="00F51337">
        <w:rPr>
          <w:b/>
          <w:bCs/>
          <w:sz w:val="22"/>
          <w:szCs w:val="22"/>
          <w:lang w:val="fr-FR"/>
        </w:rPr>
        <w:t xml:space="preserve"> </w:t>
      </w:r>
    </w:p>
    <w:p w:rsidR="00384DBD" w:rsidRPr="00F51337" w:rsidRDefault="00384DBD" w:rsidP="004773B0">
      <w:pPr>
        <w:ind w:left="360"/>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29.</w:t>
      </w:r>
      <w:r w:rsidRPr="00F51337">
        <w:rPr>
          <w:sz w:val="22"/>
          <w:szCs w:val="22"/>
          <w:lang w:val="fr-FR"/>
        </w:rPr>
        <w:tab/>
      </w:r>
      <w:r w:rsidRPr="007B6570">
        <w:rPr>
          <w:sz w:val="22"/>
          <w:szCs w:val="22"/>
          <w:lang w:val="fr-FR"/>
        </w:rPr>
        <w:t>D’autres priorités générales à long terme liées aux rapports nationaux en ligne consisteraient à essayer de :</w:t>
      </w:r>
    </w:p>
    <w:p w:rsidR="00384DBD" w:rsidRPr="00F51337" w:rsidRDefault="00384DBD" w:rsidP="004773B0">
      <w:pPr>
        <w:jc w:val="both"/>
        <w:rPr>
          <w:sz w:val="22"/>
          <w:szCs w:val="22"/>
          <w:lang w:val="fr-FR"/>
        </w:rPr>
      </w:pPr>
    </w:p>
    <w:p w:rsidR="00384DBD" w:rsidRPr="00F51337" w:rsidRDefault="00384DBD" w:rsidP="004773B0">
      <w:pPr>
        <w:numPr>
          <w:ilvl w:val="0"/>
          <w:numId w:val="42"/>
        </w:numPr>
        <w:jc w:val="both"/>
        <w:rPr>
          <w:sz w:val="22"/>
          <w:szCs w:val="22"/>
          <w:lang w:val="fr-FR"/>
        </w:rPr>
      </w:pPr>
      <w:r w:rsidRPr="005501E4">
        <w:rPr>
          <w:sz w:val="22"/>
          <w:szCs w:val="22"/>
          <w:lang w:val="fr-FR"/>
        </w:rPr>
        <w:t>Renforcer les format et modèle actuels (Rationaliser et optimiser le modèle lui-même</w:t>
      </w:r>
      <w:del w:id="69" w:author="Catherine" w:date="2012-04-18T12:48:00Z">
        <w:r w:rsidRPr="005501E4" w:rsidDel="001663CB">
          <w:rPr>
            <w:sz w:val="22"/>
            <w:szCs w:val="22"/>
            <w:lang w:val="fr-FR"/>
          </w:rPr>
          <w:delText>),</w:delText>
        </w:r>
      </w:del>
      <w:r w:rsidRPr="00F51337">
        <w:rPr>
          <w:sz w:val="22"/>
          <w:szCs w:val="22"/>
          <w:lang w:val="fr-FR"/>
        </w:rPr>
        <w:t xml:space="preserve"> </w:t>
      </w:r>
      <w:ins w:id="70" w:author="Catherine" w:date="2012-04-18T12:46:00Z">
        <w:r>
          <w:rPr>
            <w:sz w:val="22"/>
            <w:szCs w:val="22"/>
            <w:lang w:val="fr-FR"/>
          </w:rPr>
          <w:t>en te</w:t>
        </w:r>
      </w:ins>
      <w:ins w:id="71" w:author="Catherine" w:date="2012-04-18T12:48:00Z">
        <w:r>
          <w:rPr>
            <w:sz w:val="22"/>
            <w:szCs w:val="22"/>
            <w:lang w:val="fr-FR"/>
          </w:rPr>
          <w:t>n</w:t>
        </w:r>
      </w:ins>
      <w:ins w:id="72" w:author="Catherine" w:date="2012-04-18T12:46:00Z">
        <w:r>
          <w:rPr>
            <w:sz w:val="22"/>
            <w:szCs w:val="22"/>
            <w:lang w:val="fr-FR"/>
          </w:rPr>
          <w:t xml:space="preserve">ant compte des </w:t>
        </w:r>
      </w:ins>
      <w:ins w:id="73" w:author="Catherine" w:date="2012-04-18T12:47:00Z">
        <w:r>
          <w:rPr>
            <w:sz w:val="22"/>
            <w:szCs w:val="22"/>
            <w:lang w:val="fr-FR"/>
          </w:rPr>
          <w:t>feedbacks</w:t>
        </w:r>
      </w:ins>
      <w:ins w:id="74" w:author="Catherine" w:date="2012-04-18T12:46:00Z">
        <w:r>
          <w:rPr>
            <w:sz w:val="22"/>
            <w:szCs w:val="22"/>
            <w:lang w:val="fr-FR"/>
          </w:rPr>
          <w:t xml:space="preserve"> </w:t>
        </w:r>
      </w:ins>
      <w:ins w:id="75" w:author="Catherine" w:date="2012-04-18T12:47:00Z">
        <w:r>
          <w:rPr>
            <w:sz w:val="22"/>
            <w:szCs w:val="22"/>
            <w:lang w:val="fr-FR"/>
          </w:rPr>
          <w:t>reçus des Parties contractantes</w:t>
        </w:r>
      </w:ins>
      <w:ins w:id="76" w:author="Catherine" w:date="2012-04-18T12:48:00Z">
        <w:r>
          <w:rPr>
            <w:sz w:val="22"/>
            <w:szCs w:val="22"/>
            <w:lang w:val="fr-FR"/>
          </w:rPr>
          <w:t>)</w:t>
        </w:r>
      </w:ins>
    </w:p>
    <w:p w:rsidR="00384DBD" w:rsidRPr="00F51337" w:rsidRDefault="00384DBD" w:rsidP="004773B0">
      <w:pPr>
        <w:numPr>
          <w:ilvl w:val="0"/>
          <w:numId w:val="42"/>
        </w:numPr>
        <w:jc w:val="both"/>
        <w:rPr>
          <w:sz w:val="22"/>
          <w:szCs w:val="22"/>
          <w:lang w:val="fr-FR"/>
        </w:rPr>
      </w:pPr>
      <w:r w:rsidRPr="0066371A">
        <w:rPr>
          <w:sz w:val="22"/>
          <w:szCs w:val="22"/>
          <w:lang w:val="fr-FR"/>
        </w:rPr>
        <w:t>Lier et combiner la base de données des rapports nationaux aux autres bases de données disponibles, telles que l’outil Réseau de site critique (CSN),</w:t>
      </w:r>
    </w:p>
    <w:p w:rsidR="00384DBD" w:rsidRPr="00F51337" w:rsidRDefault="00384DBD" w:rsidP="004773B0">
      <w:pPr>
        <w:numPr>
          <w:ilvl w:val="0"/>
          <w:numId w:val="42"/>
        </w:numPr>
        <w:jc w:val="both"/>
        <w:rPr>
          <w:sz w:val="22"/>
          <w:szCs w:val="22"/>
          <w:lang w:val="fr-FR"/>
        </w:rPr>
      </w:pPr>
      <w:r w:rsidRPr="0066371A">
        <w:rPr>
          <w:sz w:val="22"/>
          <w:szCs w:val="22"/>
          <w:lang w:val="fr-FR"/>
        </w:rPr>
        <w:t>Améliorer le taux de soumission et la qualité des rapports (offrir des formations conjointes aux Parties et aux autres AEM),</w:t>
      </w:r>
    </w:p>
    <w:p w:rsidR="00384DBD" w:rsidRPr="00F51337" w:rsidRDefault="00384DBD" w:rsidP="004773B0">
      <w:pPr>
        <w:numPr>
          <w:ilvl w:val="0"/>
          <w:numId w:val="42"/>
        </w:numPr>
        <w:jc w:val="both"/>
        <w:rPr>
          <w:sz w:val="22"/>
          <w:szCs w:val="22"/>
          <w:lang w:val="fr-FR"/>
        </w:rPr>
      </w:pPr>
      <w:r w:rsidRPr="009B7171">
        <w:rPr>
          <w:sz w:val="22"/>
          <w:szCs w:val="22"/>
          <w:lang w:val="fr-FR"/>
        </w:rPr>
        <w:t>Maximiser l’utilisation des informations soumises à travers les rapports nationaux (développer des outils analytiques basés sur le Web pour afficher les données soumises et les rendre plus accessibles, comparables  et attrayantes en tant qu’information publiquement accessible),</w:t>
      </w:r>
    </w:p>
    <w:p w:rsidR="00384DBD" w:rsidRPr="00F51337" w:rsidRDefault="00384DBD" w:rsidP="004773B0">
      <w:pPr>
        <w:numPr>
          <w:ilvl w:val="0"/>
          <w:numId w:val="42"/>
        </w:numPr>
        <w:jc w:val="both"/>
        <w:rPr>
          <w:sz w:val="22"/>
          <w:szCs w:val="22"/>
          <w:lang w:val="fr-FR"/>
        </w:rPr>
      </w:pPr>
      <w:r w:rsidRPr="009B7171">
        <w:rPr>
          <w:sz w:val="22"/>
          <w:szCs w:val="22"/>
          <w:lang w:val="fr-FR"/>
        </w:rPr>
        <w:t>Travailler progressivement à l’harmonisation des processus de rapport, en utilisant le Système de rapport en ligne</w:t>
      </w:r>
      <w:r>
        <w:rPr>
          <w:sz w:val="22"/>
          <w:szCs w:val="22"/>
          <w:lang w:val="fr-FR"/>
        </w:rPr>
        <w:t xml:space="preserve"> dans toute la</w:t>
      </w:r>
      <w:r w:rsidRPr="009B7171">
        <w:rPr>
          <w:sz w:val="22"/>
          <w:szCs w:val="22"/>
          <w:lang w:val="fr-FR"/>
        </w:rPr>
        <w:t xml:space="preserve"> famille de la CMS  et au-delà.</w:t>
      </w: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b/>
          <w:bCs/>
          <w:i/>
          <w:iCs/>
          <w:sz w:val="22"/>
          <w:szCs w:val="22"/>
          <w:lang w:val="fr-FR"/>
        </w:rPr>
      </w:pPr>
      <w:r w:rsidRPr="00384DBD">
        <w:rPr>
          <w:b/>
          <w:bCs/>
          <w:iCs/>
          <w:sz w:val="22"/>
          <w:szCs w:val="22"/>
          <w:lang w:val="fr-FR"/>
          <w:rPrChange w:id="77" w:author="Catherine" w:date="2012-04-18T12:48:00Z">
            <w:rPr>
              <w:b/>
              <w:bCs/>
              <w:i/>
              <w:iCs/>
              <w:sz w:val="22"/>
              <w:szCs w:val="22"/>
              <w:lang w:val="fr-FR"/>
            </w:rPr>
          </w:rPrChange>
        </w:rPr>
        <w:t xml:space="preserve">Actions requises </w:t>
      </w:r>
      <w:del w:id="78" w:author="Catherine" w:date="2012-04-18T12:48:00Z">
        <w:r w:rsidRPr="00384DBD" w:rsidDel="001663CB">
          <w:rPr>
            <w:b/>
            <w:bCs/>
            <w:iCs/>
            <w:sz w:val="22"/>
            <w:szCs w:val="22"/>
            <w:lang w:val="fr-FR"/>
            <w:rPrChange w:id="79" w:author="Catherine" w:date="2012-04-18T12:48:00Z">
              <w:rPr>
                <w:b/>
                <w:bCs/>
                <w:i/>
                <w:iCs/>
                <w:sz w:val="22"/>
                <w:szCs w:val="22"/>
                <w:lang w:val="fr-FR"/>
              </w:rPr>
            </w:rPrChange>
          </w:rPr>
          <w:delText>du Comité permanent (StC7)</w:delText>
        </w:r>
      </w:del>
      <w:ins w:id="80" w:author="Catherine" w:date="2012-04-18T12:48:00Z">
        <w:r w:rsidRPr="00384DBD">
          <w:rPr>
            <w:b/>
            <w:bCs/>
            <w:iCs/>
            <w:sz w:val="22"/>
            <w:szCs w:val="22"/>
            <w:lang w:val="fr-FR"/>
            <w:rPrChange w:id="81" w:author="Catherine" w:date="2012-04-18T12:48:00Z">
              <w:rPr>
                <w:b/>
                <w:bCs/>
                <w:i/>
                <w:iCs/>
                <w:sz w:val="22"/>
                <w:szCs w:val="22"/>
                <w:lang w:val="fr-FR"/>
              </w:rPr>
            </w:rPrChange>
          </w:rPr>
          <w:t>de la Réunion des Parties</w:t>
        </w:r>
      </w:ins>
      <w:r w:rsidRPr="004532D4">
        <w:rPr>
          <w:b/>
          <w:bCs/>
          <w:i/>
          <w:iCs/>
          <w:sz w:val="22"/>
          <w:szCs w:val="22"/>
          <w:lang w:val="fr-FR"/>
        </w:rPr>
        <w:t xml:space="preserve"> :</w:t>
      </w:r>
      <w:r w:rsidRPr="00F51337">
        <w:rPr>
          <w:b/>
          <w:bCs/>
          <w:i/>
          <w:iCs/>
          <w:sz w:val="22"/>
          <w:szCs w:val="22"/>
          <w:lang w:val="fr-FR"/>
        </w:rPr>
        <w:t xml:space="preserve"> </w:t>
      </w:r>
    </w:p>
    <w:p w:rsidR="00384DBD" w:rsidRPr="00F51337" w:rsidRDefault="00384DBD" w:rsidP="004773B0">
      <w:pPr>
        <w:jc w:val="both"/>
        <w:rPr>
          <w:b/>
          <w:bCs/>
          <w:sz w:val="22"/>
          <w:szCs w:val="22"/>
          <w:lang w:val="fr-FR"/>
        </w:rPr>
      </w:pPr>
    </w:p>
    <w:p w:rsidR="00384DBD" w:rsidRPr="00F51337" w:rsidRDefault="00384DBD" w:rsidP="004773B0">
      <w:pPr>
        <w:jc w:val="both"/>
        <w:rPr>
          <w:sz w:val="22"/>
          <w:szCs w:val="22"/>
          <w:lang w:val="fr-FR"/>
        </w:rPr>
      </w:pPr>
    </w:p>
    <w:p w:rsidR="00384DBD" w:rsidRPr="00F51337" w:rsidRDefault="00384DBD" w:rsidP="004773B0">
      <w:pPr>
        <w:jc w:val="both"/>
        <w:rPr>
          <w:sz w:val="22"/>
          <w:szCs w:val="22"/>
          <w:lang w:val="fr-FR"/>
        </w:rPr>
      </w:pPr>
      <w:r w:rsidRPr="00F51337">
        <w:rPr>
          <w:sz w:val="22"/>
          <w:szCs w:val="22"/>
          <w:lang w:val="fr-FR"/>
        </w:rPr>
        <w:t>1.</w:t>
      </w:r>
      <w:r w:rsidRPr="00F51337">
        <w:rPr>
          <w:sz w:val="22"/>
          <w:szCs w:val="22"/>
          <w:lang w:val="fr-FR"/>
        </w:rPr>
        <w:tab/>
      </w:r>
      <w:r w:rsidRPr="004532D4">
        <w:rPr>
          <w:sz w:val="22"/>
          <w:szCs w:val="22"/>
          <w:lang w:val="fr-FR"/>
        </w:rPr>
        <w:t>Prendre note de ce rapport.</w:t>
      </w:r>
    </w:p>
    <w:p w:rsidR="00384DBD" w:rsidRPr="00F51337" w:rsidRDefault="00384DBD" w:rsidP="004773B0">
      <w:pPr>
        <w:jc w:val="both"/>
        <w:rPr>
          <w:sz w:val="22"/>
          <w:szCs w:val="22"/>
          <w:lang w:val="fr-FR"/>
        </w:rPr>
      </w:pPr>
    </w:p>
    <w:p w:rsidR="00384DBD" w:rsidRPr="00F51337" w:rsidDel="00AD53FF" w:rsidRDefault="00384DBD" w:rsidP="004773B0">
      <w:pPr>
        <w:jc w:val="both"/>
        <w:rPr>
          <w:del w:id="82" w:author="Jolanta Kremer (UNEP/AEWA Secretariat)" w:date="2012-05-07T19:13:00Z"/>
          <w:sz w:val="22"/>
          <w:szCs w:val="22"/>
          <w:lang w:val="fr-FR"/>
        </w:rPr>
      </w:pPr>
      <w:r w:rsidRPr="00F51337">
        <w:rPr>
          <w:sz w:val="22"/>
          <w:szCs w:val="22"/>
          <w:lang w:val="fr-FR"/>
        </w:rPr>
        <w:t>2.</w:t>
      </w:r>
      <w:r w:rsidRPr="00F51337">
        <w:rPr>
          <w:sz w:val="22"/>
          <w:szCs w:val="22"/>
          <w:lang w:val="fr-FR"/>
        </w:rPr>
        <w:tab/>
      </w:r>
      <w:r>
        <w:rPr>
          <w:sz w:val="22"/>
          <w:szCs w:val="22"/>
          <w:lang w:val="fr-FR"/>
        </w:rPr>
        <w:t>Examiner</w:t>
      </w:r>
      <w:r w:rsidRPr="004036AC">
        <w:rPr>
          <w:sz w:val="22"/>
          <w:szCs w:val="22"/>
          <w:lang w:val="fr-FR"/>
        </w:rPr>
        <w:t xml:space="preserve"> </w:t>
      </w:r>
      <w:ins w:id="83" w:author="Catherine" w:date="2012-04-18T12:48:00Z">
        <w:r>
          <w:rPr>
            <w:sz w:val="22"/>
            <w:szCs w:val="22"/>
            <w:lang w:val="fr-FR"/>
          </w:rPr>
          <w:t xml:space="preserve">et </w:t>
        </w:r>
      </w:ins>
      <w:ins w:id="84" w:author="Catherine" w:date="2012-04-18T12:49:00Z">
        <w:r>
          <w:rPr>
            <w:sz w:val="22"/>
            <w:szCs w:val="22"/>
            <w:lang w:val="fr-FR"/>
          </w:rPr>
          <w:t>adopter</w:t>
        </w:r>
      </w:ins>
      <w:ins w:id="85" w:author="Catherine" w:date="2012-04-18T12:48:00Z">
        <w:r>
          <w:rPr>
            <w:sz w:val="22"/>
            <w:szCs w:val="22"/>
            <w:lang w:val="fr-FR"/>
          </w:rPr>
          <w:t xml:space="preserve"> </w:t>
        </w:r>
      </w:ins>
      <w:r w:rsidRPr="004036AC">
        <w:rPr>
          <w:sz w:val="22"/>
          <w:szCs w:val="22"/>
          <w:lang w:val="fr-FR"/>
        </w:rPr>
        <w:t xml:space="preserve">l’avant-projet de Résolution </w:t>
      </w:r>
      <w:ins w:id="86" w:author="Catherine" w:date="2012-04-18T12:49:00Z">
        <w:r>
          <w:rPr>
            <w:sz w:val="22"/>
            <w:szCs w:val="22"/>
            <w:lang w:val="fr-FR"/>
          </w:rPr>
          <w:t>AEWA/MOP5 DR1</w:t>
        </w:r>
      </w:ins>
      <w:del w:id="87" w:author="Catherine" w:date="2012-04-18T12:49:00Z">
        <w:r w:rsidRPr="004036AC" w:rsidDel="005761E1">
          <w:rPr>
            <w:sz w:val="22"/>
            <w:szCs w:val="22"/>
            <w:lang w:val="fr-FR"/>
          </w:rPr>
          <w:delText>sur</w:delText>
        </w:r>
      </w:del>
      <w:r w:rsidRPr="004036AC">
        <w:rPr>
          <w:sz w:val="22"/>
          <w:szCs w:val="22"/>
          <w:lang w:val="fr-FR"/>
        </w:rPr>
        <w:t xml:space="preserve"> « </w:t>
      </w:r>
      <w:r w:rsidRPr="004036AC">
        <w:rPr>
          <w:i/>
          <w:iCs/>
          <w:sz w:val="22"/>
          <w:szCs w:val="22"/>
          <w:lang w:val="fr-FR"/>
        </w:rPr>
        <w:t>Les Rapports nationaux et le système de rapport en ligne</w:t>
      </w:r>
      <w:r w:rsidRPr="004036AC">
        <w:rPr>
          <w:sz w:val="22"/>
          <w:szCs w:val="22"/>
          <w:lang w:val="fr-FR"/>
        </w:rPr>
        <w:t> »</w:t>
      </w:r>
      <w:del w:id="88" w:author="Catherine" w:date="2012-04-18T12:49:00Z">
        <w:r w:rsidRPr="004036AC" w:rsidDel="005761E1">
          <w:rPr>
            <w:sz w:val="22"/>
            <w:szCs w:val="22"/>
            <w:lang w:val="fr-FR"/>
          </w:rPr>
          <w:delText xml:space="preserve"> </w:delText>
        </w:r>
        <w:r w:rsidDel="005761E1">
          <w:rPr>
            <w:sz w:val="22"/>
            <w:szCs w:val="22"/>
            <w:lang w:val="fr-FR"/>
          </w:rPr>
          <w:delText>aux fins</w:delText>
        </w:r>
        <w:r w:rsidRPr="004036AC" w:rsidDel="005761E1">
          <w:rPr>
            <w:sz w:val="22"/>
            <w:szCs w:val="22"/>
            <w:lang w:val="fr-FR"/>
          </w:rPr>
          <w:delText xml:space="preserve"> </w:delText>
        </w:r>
        <w:r w:rsidDel="005761E1">
          <w:rPr>
            <w:sz w:val="22"/>
            <w:szCs w:val="22"/>
            <w:lang w:val="fr-FR"/>
          </w:rPr>
          <w:delText>d</w:delText>
        </w:r>
        <w:r w:rsidRPr="004036AC" w:rsidDel="005761E1">
          <w:rPr>
            <w:sz w:val="22"/>
            <w:szCs w:val="22"/>
            <w:lang w:val="fr-FR"/>
          </w:rPr>
          <w:delText>’approbation de sa soumission à la MOP5</w:delText>
        </w:r>
      </w:del>
      <w:r w:rsidRPr="004036AC">
        <w:rPr>
          <w:sz w:val="22"/>
          <w:szCs w:val="22"/>
          <w:lang w:val="fr-FR"/>
        </w:rPr>
        <w:t>.</w:t>
      </w:r>
    </w:p>
    <w:p w:rsidR="00384DBD" w:rsidRPr="00F51337" w:rsidDel="00AD53FF" w:rsidRDefault="00384DBD" w:rsidP="004773B0">
      <w:pPr>
        <w:jc w:val="both"/>
        <w:rPr>
          <w:del w:id="89" w:author="Jolanta Kremer (UNEP/AEWA Secretariat)" w:date="2012-05-07T19:13:00Z"/>
          <w:sz w:val="22"/>
          <w:szCs w:val="22"/>
          <w:lang w:val="fr-FR"/>
        </w:rPr>
      </w:pPr>
      <w:del w:id="90" w:author="Jolanta Kremer (UNEP/AEWA Secretariat)" w:date="2012-05-07T19:13:00Z">
        <w:r w:rsidRPr="00F51337" w:rsidDel="00AD53FF">
          <w:rPr>
            <w:sz w:val="22"/>
            <w:szCs w:val="22"/>
            <w:lang w:val="fr-FR"/>
          </w:rPr>
          <w:tab/>
        </w:r>
      </w:del>
    </w:p>
    <w:p w:rsidR="00384DBD" w:rsidRPr="00F51337" w:rsidDel="00AD53FF" w:rsidRDefault="00384DBD" w:rsidP="004773B0">
      <w:pPr>
        <w:jc w:val="both"/>
        <w:rPr>
          <w:del w:id="91" w:author="Jolanta Kremer (UNEP/AEWA Secretariat)" w:date="2012-05-07T19:13:00Z"/>
          <w:sz w:val="22"/>
          <w:szCs w:val="22"/>
          <w:lang w:val="fr-FR"/>
        </w:rPr>
      </w:pPr>
      <w:del w:id="92" w:author="Catherine" w:date="2012-04-18T12:49:00Z">
        <w:r w:rsidRPr="00F51337" w:rsidDel="005761E1">
          <w:rPr>
            <w:sz w:val="22"/>
            <w:szCs w:val="22"/>
            <w:lang w:val="fr-FR"/>
          </w:rPr>
          <w:delText xml:space="preserve">3.  </w:delText>
        </w:r>
        <w:r w:rsidRPr="00F51337" w:rsidDel="005761E1">
          <w:rPr>
            <w:sz w:val="22"/>
            <w:szCs w:val="22"/>
            <w:lang w:val="fr-FR"/>
          </w:rPr>
          <w:tab/>
        </w:r>
        <w:r w:rsidRPr="004036AC" w:rsidDel="005761E1">
          <w:rPr>
            <w:sz w:val="22"/>
            <w:szCs w:val="22"/>
            <w:lang w:val="fr-FR"/>
          </w:rPr>
          <w:delText>Encourager le feedback sur l’utilisation du Système de rapport en ligne par les Parties contractantes à partager à la MOP5.</w:delText>
        </w:r>
      </w:del>
      <w:del w:id="93" w:author="Jolanta Kremer (UNEP/AEWA Secretariat)" w:date="2012-05-07T19:13:00Z">
        <w:r w:rsidRPr="00F51337" w:rsidDel="00AD53FF">
          <w:rPr>
            <w:sz w:val="22"/>
            <w:szCs w:val="22"/>
            <w:lang w:val="fr-FR"/>
          </w:rPr>
          <w:delText xml:space="preserve"> </w:delText>
        </w:r>
      </w:del>
    </w:p>
    <w:p w:rsidR="00384DBD" w:rsidRPr="00F51337" w:rsidDel="00AD53FF" w:rsidRDefault="00384DBD" w:rsidP="004773B0">
      <w:pPr>
        <w:jc w:val="both"/>
        <w:rPr>
          <w:del w:id="94" w:author="Jolanta Kremer (UNEP/AEWA Secretariat)" w:date="2012-05-07T19:13:00Z"/>
          <w:sz w:val="22"/>
          <w:szCs w:val="22"/>
          <w:lang w:val="fr-FR"/>
        </w:rPr>
      </w:pPr>
    </w:p>
    <w:p w:rsidR="00384DBD" w:rsidRPr="00F51337" w:rsidDel="00AD53FF" w:rsidRDefault="00384DBD" w:rsidP="004773B0">
      <w:pPr>
        <w:jc w:val="both"/>
        <w:rPr>
          <w:del w:id="95" w:author="Jolanta Kremer (UNEP/AEWA Secretariat)" w:date="2012-05-07T19:13:00Z"/>
          <w:sz w:val="22"/>
          <w:szCs w:val="22"/>
          <w:lang w:val="fr-FR"/>
        </w:rPr>
      </w:pPr>
    </w:p>
    <w:p w:rsidR="00384DBD" w:rsidRPr="00F51337" w:rsidRDefault="00384DBD">
      <w:pPr>
        <w:rPr>
          <w:lang w:val="fr-FR"/>
        </w:rPr>
      </w:pPr>
    </w:p>
    <w:sectPr w:rsidR="00384DBD" w:rsidRPr="00F51337" w:rsidSect="00F51337">
      <w:footerReference w:type="default" r:id="rId8"/>
      <w:headerReference w:type="first" r:id="rId9"/>
      <w:pgSz w:w="11907" w:h="16840" w:code="9"/>
      <w:pgMar w:top="2127"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BD" w:rsidRDefault="00384DBD">
      <w:r>
        <w:separator/>
      </w:r>
    </w:p>
  </w:endnote>
  <w:endnote w:type="continuationSeparator" w:id="0">
    <w:p w:rsidR="00384DBD" w:rsidRDefault="0038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BD" w:rsidRPr="00E23ADF" w:rsidRDefault="00384DBD" w:rsidP="00E23ADF">
    <w:pPr>
      <w:pStyle w:val="Footer"/>
      <w:jc w:val="center"/>
      <w:rPr>
        <w:sz w:val="20"/>
        <w:szCs w:val="20"/>
      </w:rPr>
    </w:pPr>
    <w:r w:rsidRPr="00E23ADF">
      <w:rPr>
        <w:sz w:val="20"/>
        <w:szCs w:val="20"/>
      </w:rPr>
      <w:fldChar w:fldCharType="begin"/>
    </w:r>
    <w:r w:rsidRPr="00E23ADF">
      <w:rPr>
        <w:sz w:val="20"/>
        <w:szCs w:val="20"/>
      </w:rPr>
      <w:instrText xml:space="preserve"> PAGE   \* MERGEFORMAT </w:instrText>
    </w:r>
    <w:r w:rsidRPr="00E23ADF">
      <w:rPr>
        <w:sz w:val="20"/>
        <w:szCs w:val="20"/>
      </w:rPr>
      <w:fldChar w:fldCharType="separate"/>
    </w:r>
    <w:r w:rsidR="00C42AB4">
      <w:rPr>
        <w:noProof/>
        <w:sz w:val="20"/>
        <w:szCs w:val="20"/>
      </w:rPr>
      <w:t>5</w:t>
    </w:r>
    <w:r w:rsidRPr="00E23AD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BD" w:rsidRDefault="00384DBD">
      <w:r>
        <w:separator/>
      </w:r>
    </w:p>
  </w:footnote>
  <w:footnote w:type="continuationSeparator" w:id="0">
    <w:p w:rsidR="00384DBD" w:rsidRDefault="00384DBD">
      <w:r>
        <w:continuationSeparator/>
      </w:r>
    </w:p>
  </w:footnote>
  <w:footnote w:id="1">
    <w:p w:rsidR="00384DBD" w:rsidRPr="00AD53FF" w:rsidRDefault="00384DBD" w:rsidP="004773B0">
      <w:pPr>
        <w:pStyle w:val="FootnoteText"/>
        <w:rPr>
          <w:lang w:val="fr-FR"/>
          <w:rPrChange w:id="6" w:author="Jolanta Kremer (UNEP/AEWA Secretariat)" w:date="2012-05-07T19:13:00Z">
            <w:rPr/>
          </w:rPrChange>
        </w:rPr>
      </w:pPr>
      <w:r w:rsidRPr="00F51337">
        <w:rPr>
          <w:rStyle w:val="FootnoteReference"/>
          <w:lang w:val="fr-FR"/>
        </w:rPr>
        <w:footnoteRef/>
      </w:r>
      <w:r w:rsidRPr="00F51337">
        <w:rPr>
          <w:lang w:val="fr-FR"/>
        </w:rPr>
        <w:t xml:space="preserve"> Le titre intégral du projet PNUE DELC est « </w:t>
      </w:r>
      <w:r w:rsidRPr="00F51337">
        <w:rPr>
          <w:i/>
          <w:lang w:val="fr-FR"/>
        </w:rPr>
        <w:t>Renforcement</w:t>
      </w:r>
      <w:r w:rsidRPr="00F51337">
        <w:rPr>
          <w:lang w:val="fr-FR"/>
        </w:rPr>
        <w:t xml:space="preserve"> </w:t>
      </w:r>
      <w:r w:rsidRPr="00F51337">
        <w:rPr>
          <w:i/>
          <w:iCs/>
          <w:lang w:val="fr-FR"/>
        </w:rPr>
        <w:t>de la mise en œuvre des Conventions liées à la biodiversité au moyen de l’utilisation stratégique de l’information : la gestion des connaissances au sein des AEM. </w:t>
      </w:r>
      <w:r w:rsidRPr="00F51337">
        <w:rPr>
          <w:iCs/>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9" w:type="dxa"/>
      <w:tblInd w:w="-106" w:type="dxa"/>
      <w:tblBorders>
        <w:bottom w:val="single" w:sz="8" w:space="0" w:color="auto"/>
      </w:tblBorders>
      <w:tblLayout w:type="fixed"/>
      <w:tblLook w:val="0000" w:firstRow="0" w:lastRow="0" w:firstColumn="0" w:lastColumn="0" w:noHBand="0" w:noVBand="0"/>
      <w:tblPrChange w:id="96" w:author="Catherine Lehmann (UNEP/AEWA Secretariat)" w:date="2012-05-08T16:00:00Z">
        <w:tblPr>
          <w:tblW w:w="10491" w:type="dxa"/>
          <w:tblInd w:w="-106" w:type="dxa"/>
          <w:tblBorders>
            <w:bottom w:val="single" w:sz="8" w:space="0" w:color="auto"/>
          </w:tblBorders>
          <w:tblLayout w:type="fixed"/>
          <w:tblLook w:val="0000" w:firstRow="0" w:lastRow="0" w:firstColumn="0" w:lastColumn="0" w:noHBand="0" w:noVBand="0"/>
        </w:tblPr>
      </w:tblPrChange>
    </w:tblPr>
    <w:tblGrid>
      <w:gridCol w:w="2406"/>
      <w:gridCol w:w="5188"/>
      <w:gridCol w:w="2505"/>
      <w:tblGridChange w:id="97">
        <w:tblGrid>
          <w:gridCol w:w="2406"/>
          <w:gridCol w:w="5580"/>
          <w:gridCol w:w="2505"/>
        </w:tblGrid>
      </w:tblGridChange>
    </w:tblGrid>
    <w:tr w:rsidR="00384DBD" w:rsidRPr="00754435" w:rsidTr="00BB31B2">
      <w:trPr>
        <w:trHeight w:val="1256"/>
        <w:trPrChange w:id="98" w:author="Catherine Lehmann (UNEP/AEWA Secretariat)" w:date="2012-05-08T16:00:00Z">
          <w:trPr>
            <w:trHeight w:val="1256"/>
          </w:trPr>
        </w:trPrChange>
      </w:trPr>
      <w:tc>
        <w:tcPr>
          <w:tcW w:w="2406" w:type="dxa"/>
          <w:tcPrChange w:id="99" w:author="Catherine Lehmann (UNEP/AEWA Secretariat)" w:date="2012-05-08T16:00:00Z">
            <w:tcPr>
              <w:tcW w:w="2406" w:type="dxa"/>
            </w:tcPr>
          </w:tcPrChange>
        </w:tcPr>
        <w:p w:rsidR="00384DBD" w:rsidRPr="00754435" w:rsidRDefault="00AD53FF" w:rsidP="004B57A6">
          <w:pPr>
            <w:rPr>
              <w:lang w:val="fr-FR"/>
            </w:rPr>
          </w:pPr>
          <w:r>
            <w:rPr>
              <w:noProof/>
              <w:lang w:val="en-US" w:eastAsia="en-US"/>
            </w:rPr>
            <w:drawing>
              <wp:inline distT="0" distB="0" distL="0" distR="0" wp14:anchorId="14FD79B6" wp14:editId="5B32FBC7">
                <wp:extent cx="828675" cy="695325"/>
                <wp:effectExtent l="0" t="0" r="9525"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tc>
      <w:tc>
        <w:tcPr>
          <w:tcW w:w="5188" w:type="dxa"/>
          <w:tcPrChange w:id="100" w:author="Catherine Lehmann (UNEP/AEWA Secretariat)" w:date="2012-05-08T16:00:00Z">
            <w:tcPr>
              <w:tcW w:w="5580" w:type="dxa"/>
            </w:tcPr>
          </w:tcPrChange>
        </w:tcPr>
        <w:p w:rsidR="00384DBD" w:rsidRPr="00754435" w:rsidRDefault="00384DBD" w:rsidP="00FA38F4">
          <w:pPr>
            <w:jc w:val="center"/>
            <w:rPr>
              <w:lang w:val="fr-FR"/>
            </w:rPr>
          </w:pPr>
          <w:r w:rsidRPr="000E0796">
            <w:rPr>
              <w:i/>
              <w:caps/>
              <w:sz w:val="22"/>
              <w:szCs w:val="22"/>
              <w:lang w:val="fr-FR"/>
            </w:rPr>
            <w:t xml:space="preserve">ACCORD SUR </w:t>
          </w:r>
          <w:smartTag w:uri="urn:schemas-microsoft-com:office:smarttags" w:element="PersonName">
            <w:smartTagPr>
              <w:attr w:name="ProductID" w:val="LA CONSERVATION DES OISEAUX"/>
            </w:smartTagPr>
            <w:r w:rsidRPr="000E0796">
              <w:rPr>
                <w:i/>
                <w:caps/>
                <w:sz w:val="22"/>
                <w:szCs w:val="22"/>
                <w:lang w:val="fr-FR"/>
              </w:rPr>
              <w:t>LA CONSERVATION DES OISEAUX</w:t>
            </w:r>
          </w:smartTag>
          <w:r w:rsidRPr="000E0796">
            <w:rPr>
              <w:i/>
              <w:caps/>
              <w:sz w:val="22"/>
              <w:szCs w:val="22"/>
              <w:lang w:val="fr-FR"/>
            </w:rPr>
            <w:t xml:space="preserve"> D</w:t>
          </w:r>
          <w:r>
            <w:rPr>
              <w:i/>
              <w:caps/>
              <w:sz w:val="22"/>
              <w:szCs w:val="22"/>
              <w:lang w:val="fr-FR"/>
            </w:rPr>
            <w:t>’</w:t>
          </w:r>
          <w:r w:rsidRPr="000E0796">
            <w:rPr>
              <w:i/>
              <w:caps/>
              <w:sz w:val="22"/>
              <w:szCs w:val="22"/>
              <w:lang w:val="fr-FR"/>
            </w:rPr>
            <w:t>EAU</w:t>
          </w:r>
          <w:r>
            <w:rPr>
              <w:i/>
              <w:caps/>
              <w:sz w:val="22"/>
              <w:szCs w:val="22"/>
              <w:lang w:val="fr-FR"/>
            </w:rPr>
            <w:t xml:space="preserve"> </w:t>
          </w:r>
          <w:r w:rsidRPr="000E0796">
            <w:rPr>
              <w:i/>
              <w:caps/>
              <w:sz w:val="22"/>
              <w:szCs w:val="22"/>
              <w:lang w:val="fr-FR"/>
            </w:rPr>
            <w:t>MIGRATEURS</w:t>
          </w:r>
          <w:r w:rsidRPr="00FB6238">
            <w:rPr>
              <w:i/>
              <w:caps/>
              <w:sz w:val="22"/>
              <w:szCs w:val="22"/>
              <w:lang w:val="fr-FR"/>
            </w:rPr>
            <w:t xml:space="preserve"> </w:t>
          </w:r>
          <w:r w:rsidRPr="009762B5">
            <w:rPr>
              <w:i/>
              <w:lang w:val="fr-FR"/>
            </w:rPr>
            <w:t>D</w:t>
          </w:r>
          <w:r>
            <w:rPr>
              <w:i/>
              <w:lang w:val="fr-FR"/>
            </w:rPr>
            <w:t>’</w:t>
          </w:r>
          <w:r w:rsidRPr="009762B5">
            <w:rPr>
              <w:i/>
              <w:lang w:val="fr-FR"/>
            </w:rPr>
            <w:t>AFRIQUE-EURASIE</w:t>
          </w:r>
        </w:p>
      </w:tc>
      <w:tc>
        <w:tcPr>
          <w:tcW w:w="2505" w:type="dxa"/>
          <w:tcPrChange w:id="101" w:author="Catherine Lehmann (UNEP/AEWA Secretariat)" w:date="2012-05-08T16:00:00Z">
            <w:tcPr>
              <w:tcW w:w="2505" w:type="dxa"/>
            </w:tcPr>
          </w:tcPrChange>
        </w:tcPr>
        <w:p w:rsidR="00384DBD" w:rsidRPr="00DC14F2" w:rsidRDefault="00384DBD" w:rsidP="00F76FF5">
          <w:pPr>
            <w:jc w:val="right"/>
            <w:rPr>
              <w:bCs/>
              <w:i/>
              <w:iCs/>
              <w:sz w:val="20"/>
              <w:szCs w:val="20"/>
              <w:lang w:val="fr-FR"/>
            </w:rPr>
          </w:pPr>
          <w:r w:rsidRPr="00DC14F2">
            <w:rPr>
              <w:i/>
              <w:iCs/>
              <w:sz w:val="20"/>
              <w:szCs w:val="20"/>
              <w:lang w:val="fr-FR"/>
            </w:rPr>
            <w:t xml:space="preserve">Doc: </w:t>
          </w:r>
          <w:r w:rsidRPr="00DC14F2">
            <w:rPr>
              <w:bCs/>
              <w:i/>
              <w:iCs/>
              <w:sz w:val="20"/>
              <w:szCs w:val="20"/>
              <w:lang w:val="fr-FR"/>
            </w:rPr>
            <w:t>AEWA/MOP 5.</w:t>
          </w:r>
          <w:r>
            <w:rPr>
              <w:bCs/>
              <w:i/>
              <w:iCs/>
              <w:sz w:val="20"/>
              <w:szCs w:val="20"/>
              <w:lang w:val="fr-FR"/>
            </w:rPr>
            <w:t>13</w:t>
          </w:r>
        </w:p>
        <w:p w:rsidR="00384DBD" w:rsidRPr="00DC14F2" w:rsidRDefault="00384DBD" w:rsidP="00F76FF5">
          <w:pPr>
            <w:jc w:val="right"/>
            <w:rPr>
              <w:bCs/>
              <w:i/>
              <w:iCs/>
              <w:sz w:val="20"/>
              <w:szCs w:val="20"/>
              <w:lang w:val="fr-FR"/>
            </w:rPr>
          </w:pPr>
          <w:r w:rsidRPr="001860B9">
            <w:rPr>
              <w:i/>
              <w:iCs/>
              <w:sz w:val="20"/>
              <w:szCs w:val="20"/>
              <w:lang w:val="fr-FR"/>
            </w:rPr>
            <w:t xml:space="preserve">Point </w:t>
          </w:r>
          <w:r>
            <w:rPr>
              <w:i/>
              <w:iCs/>
              <w:sz w:val="20"/>
              <w:szCs w:val="20"/>
              <w:lang w:val="fr-FR"/>
            </w:rPr>
            <w:t>12</w:t>
          </w:r>
          <w:r w:rsidRPr="001860B9">
            <w:rPr>
              <w:i/>
              <w:iCs/>
              <w:sz w:val="20"/>
              <w:szCs w:val="20"/>
              <w:lang w:val="fr-FR"/>
            </w:rPr>
            <w:t xml:space="preserve"> de l’ordre du jour</w:t>
          </w:r>
          <w:r w:rsidRPr="00DC14F2">
            <w:rPr>
              <w:i/>
              <w:iCs/>
              <w:sz w:val="20"/>
              <w:szCs w:val="20"/>
              <w:lang w:val="fr-FR"/>
            </w:rPr>
            <w:t xml:space="preserve"> </w:t>
          </w:r>
        </w:p>
        <w:p w:rsidR="00384DBD" w:rsidRDefault="00384DBD" w:rsidP="00F76FF5">
          <w:pPr>
            <w:jc w:val="right"/>
            <w:rPr>
              <w:i/>
              <w:iCs/>
              <w:sz w:val="20"/>
              <w:szCs w:val="20"/>
              <w:lang w:val="fr-FR"/>
            </w:rPr>
          </w:pPr>
          <w:r w:rsidRPr="00DC14F2">
            <w:rPr>
              <w:i/>
              <w:iCs/>
              <w:sz w:val="20"/>
              <w:szCs w:val="20"/>
              <w:lang w:val="fr-FR"/>
            </w:rPr>
            <w:t>Original : Anglais</w:t>
          </w:r>
        </w:p>
        <w:p w:rsidR="00384DBD" w:rsidRDefault="00384DBD" w:rsidP="00F76FF5">
          <w:pPr>
            <w:jc w:val="right"/>
            <w:rPr>
              <w:i/>
              <w:iCs/>
              <w:sz w:val="20"/>
              <w:szCs w:val="20"/>
              <w:lang w:val="fr-FR"/>
            </w:rPr>
          </w:pPr>
        </w:p>
        <w:p w:rsidR="00384DBD" w:rsidRPr="00DC14F2" w:rsidRDefault="00384DBD" w:rsidP="00F76FF5">
          <w:pPr>
            <w:jc w:val="right"/>
            <w:rPr>
              <w:bCs/>
              <w:i/>
              <w:iCs/>
              <w:sz w:val="20"/>
              <w:szCs w:val="20"/>
              <w:lang w:val="fr-FR"/>
            </w:rPr>
          </w:pPr>
          <w:r w:rsidRPr="00DC14F2">
            <w:rPr>
              <w:i/>
              <w:iCs/>
              <w:sz w:val="20"/>
              <w:szCs w:val="20"/>
              <w:lang w:val="fr-FR"/>
            </w:rPr>
            <w:t xml:space="preserve">Date : </w:t>
          </w:r>
          <w:del w:id="102" w:author="Catherine Lehmann (UNEP/AEWA Secretariat)" w:date="2012-05-08T16:01:00Z">
            <w:r w:rsidRPr="00DC14F2" w:rsidDel="00C42AB4">
              <w:rPr>
                <w:i/>
                <w:iCs/>
                <w:sz w:val="20"/>
                <w:szCs w:val="20"/>
                <w:lang w:val="fr-FR"/>
              </w:rPr>
              <w:delText>1</w:delText>
            </w:r>
            <w:r w:rsidDel="00C42AB4">
              <w:rPr>
                <w:i/>
                <w:iCs/>
                <w:sz w:val="20"/>
                <w:szCs w:val="20"/>
                <w:lang w:val="fr-FR"/>
              </w:rPr>
              <w:delText>7</w:delText>
            </w:r>
          </w:del>
          <w:ins w:id="103" w:author="Catherine Lehmann (UNEP/AEWA Secretariat)" w:date="2012-05-08T16:01:00Z">
            <w:r w:rsidR="00C42AB4">
              <w:rPr>
                <w:i/>
                <w:iCs/>
                <w:sz w:val="20"/>
                <w:szCs w:val="20"/>
                <w:lang w:val="fr-FR"/>
              </w:rPr>
              <w:t>24</w:t>
            </w:r>
          </w:ins>
          <w:r w:rsidRPr="00DC14F2">
            <w:rPr>
              <w:i/>
              <w:iCs/>
              <w:sz w:val="20"/>
              <w:szCs w:val="20"/>
              <w:lang w:val="fr-FR"/>
            </w:rPr>
            <w:t xml:space="preserve"> </w:t>
          </w:r>
          <w:r>
            <w:rPr>
              <w:i/>
              <w:iCs/>
              <w:sz w:val="20"/>
              <w:szCs w:val="20"/>
              <w:lang w:val="fr-FR"/>
            </w:rPr>
            <w:t>av</w:t>
          </w:r>
          <w:r w:rsidRPr="00DC14F2">
            <w:rPr>
              <w:i/>
              <w:iCs/>
              <w:sz w:val="20"/>
              <w:szCs w:val="20"/>
              <w:lang w:val="fr-FR"/>
            </w:rPr>
            <w:t>ril 2012</w:t>
          </w:r>
        </w:p>
        <w:p w:rsidR="00384DBD" w:rsidRPr="00754435" w:rsidRDefault="00384DBD" w:rsidP="005F11C9">
          <w:pPr>
            <w:jc w:val="right"/>
            <w:rPr>
              <w:lang w:val="fr-FR"/>
            </w:rPr>
          </w:pPr>
        </w:p>
      </w:tc>
    </w:tr>
    <w:tr w:rsidR="00384DBD" w:rsidRPr="00754435" w:rsidTr="00BB31B2">
      <w:tc>
        <w:tcPr>
          <w:tcW w:w="10099" w:type="dxa"/>
          <w:gridSpan w:val="3"/>
          <w:tcPrChange w:id="104" w:author="Catherine Lehmann (UNEP/AEWA Secretariat)" w:date="2012-05-08T16:00:00Z">
            <w:tcPr>
              <w:tcW w:w="10491" w:type="dxa"/>
              <w:gridSpan w:val="3"/>
            </w:tcPr>
          </w:tcPrChange>
        </w:tcPr>
        <w:p w:rsidR="00384DBD" w:rsidRDefault="00384DBD" w:rsidP="00AA3DB8">
          <w:pPr>
            <w:pStyle w:val="BodyText2"/>
            <w:jc w:val="center"/>
            <w:rPr>
              <w:ins w:id="105" w:author="Jolanta Kremer (UNEP/AEWA Secretariat)" w:date="2012-05-07T19:12:00Z"/>
              <w:b/>
              <w:bCs/>
              <w:sz w:val="26"/>
              <w:szCs w:val="26"/>
              <w:lang w:val="fr-FR"/>
            </w:rPr>
          </w:pPr>
          <w:r w:rsidRPr="00C46B0D">
            <w:rPr>
              <w:b/>
              <w:bCs/>
              <w:sz w:val="26"/>
              <w:szCs w:val="26"/>
              <w:lang w:val="fr-FR"/>
            </w:rPr>
            <w:t>5</w:t>
          </w:r>
          <w:r w:rsidRPr="00C46B0D">
            <w:rPr>
              <w:b/>
              <w:bCs/>
              <w:sz w:val="26"/>
              <w:szCs w:val="26"/>
              <w:vertAlign w:val="superscript"/>
              <w:lang w:val="fr-FR"/>
            </w:rPr>
            <w:t>ème</w:t>
          </w:r>
          <w:r w:rsidRPr="00C46B0D">
            <w:rPr>
              <w:b/>
              <w:bCs/>
              <w:sz w:val="26"/>
              <w:szCs w:val="26"/>
              <w:lang w:val="fr-FR"/>
            </w:rPr>
            <w:t xml:space="preserve"> SE</w:t>
          </w:r>
          <w:r>
            <w:rPr>
              <w:b/>
              <w:bCs/>
              <w:sz w:val="26"/>
              <w:szCs w:val="26"/>
              <w:lang w:val="fr-FR"/>
            </w:rPr>
            <w:t>S</w:t>
          </w:r>
          <w:r w:rsidRPr="00C46B0D">
            <w:rPr>
              <w:b/>
              <w:bCs/>
              <w:sz w:val="26"/>
              <w:szCs w:val="26"/>
              <w:lang w:val="fr-FR"/>
            </w:rPr>
            <w:t>SION DE LA RÉUNION DES PARTIES</w:t>
          </w:r>
          <w:ins w:id="106" w:author="Jolanta Kremer (UNEP/AEWA Secretariat)" w:date="2012-05-07T18:42:00Z">
            <w:r w:rsidR="006D78DC">
              <w:rPr>
                <w:b/>
                <w:bCs/>
                <w:sz w:val="26"/>
                <w:szCs w:val="26"/>
                <w:lang w:val="fr-FR"/>
              </w:rPr>
              <w:t xml:space="preserve"> CONTRACTANTES</w:t>
            </w:r>
          </w:ins>
        </w:p>
        <w:p w:rsidR="00AD53FF" w:rsidRDefault="00AD53FF" w:rsidP="00AA3DB8">
          <w:pPr>
            <w:pStyle w:val="BodyText2"/>
            <w:jc w:val="center"/>
            <w:rPr>
              <w:ins w:id="107" w:author="Jolanta Kremer (UNEP/AEWA Secretariat)" w:date="2012-05-07T19:12:00Z"/>
              <w:b/>
              <w:bCs/>
              <w:sz w:val="26"/>
              <w:szCs w:val="26"/>
              <w:lang w:val="fr-FR"/>
            </w:rPr>
          </w:pPr>
        </w:p>
        <w:p w:rsidR="00AD53FF" w:rsidRPr="00DC14F2" w:rsidRDefault="00AD53FF" w:rsidP="00AA3DB8">
          <w:pPr>
            <w:pStyle w:val="BodyText2"/>
            <w:jc w:val="center"/>
            <w:rPr>
              <w:b/>
              <w:bCs/>
              <w:caps/>
              <w:sz w:val="26"/>
              <w:szCs w:val="26"/>
              <w:lang w:val="fr-FR"/>
            </w:rPr>
          </w:pPr>
        </w:p>
        <w:p w:rsidR="00384DBD" w:rsidRDefault="00384DBD" w:rsidP="00AA3DB8">
          <w:pPr>
            <w:jc w:val="center"/>
            <w:rPr>
              <w:i/>
              <w:iCs/>
              <w:lang w:val="fr-FR"/>
            </w:rPr>
          </w:pPr>
          <w:r w:rsidRPr="00C46B0D">
            <w:rPr>
              <w:i/>
              <w:iCs/>
              <w:lang w:val="fr-FR"/>
            </w:rPr>
            <w:t xml:space="preserve">14 – 18 </w:t>
          </w:r>
          <w:proofErr w:type="gramStart"/>
          <w:r w:rsidRPr="00C46B0D">
            <w:rPr>
              <w:i/>
              <w:iCs/>
              <w:lang w:val="fr-FR"/>
            </w:rPr>
            <w:t>mai</w:t>
          </w:r>
          <w:proofErr w:type="gramEnd"/>
          <w:r w:rsidRPr="00C46B0D">
            <w:rPr>
              <w:i/>
              <w:iCs/>
              <w:lang w:val="fr-FR"/>
            </w:rPr>
            <w:t xml:space="preserve"> 2012, La Rochelle, </w:t>
          </w:r>
          <w:r>
            <w:rPr>
              <w:i/>
              <w:iCs/>
              <w:lang w:val="fr-FR"/>
            </w:rPr>
            <w:t>France</w:t>
          </w:r>
        </w:p>
        <w:p w:rsidR="00384DBD" w:rsidRPr="009E3956" w:rsidRDefault="00384DBD" w:rsidP="00AA3DB8">
          <w:pPr>
            <w:jc w:val="center"/>
            <w:rPr>
              <w:i/>
            </w:rPr>
          </w:pPr>
        </w:p>
      </w:tc>
    </w:tr>
    <w:tr w:rsidR="00384DBD" w:rsidRPr="00BB31B2" w:rsidTr="00BB31B2">
      <w:trPr>
        <w:trHeight w:val="270"/>
        <w:trPrChange w:id="108" w:author="Catherine Lehmann (UNEP/AEWA Secretariat)" w:date="2012-05-08T16:00:00Z">
          <w:trPr>
            <w:trHeight w:val="270"/>
          </w:trPr>
        </w:trPrChange>
      </w:trPr>
      <w:tc>
        <w:tcPr>
          <w:tcW w:w="10099" w:type="dxa"/>
          <w:gridSpan w:val="3"/>
          <w:tcBorders>
            <w:bottom w:val="single" w:sz="8" w:space="0" w:color="auto"/>
          </w:tcBorders>
          <w:vAlign w:val="center"/>
          <w:tcPrChange w:id="109" w:author="Catherine Lehmann (UNEP/AEWA Secretariat)" w:date="2012-05-08T16:00:00Z">
            <w:tcPr>
              <w:tcW w:w="10491" w:type="dxa"/>
              <w:gridSpan w:val="3"/>
              <w:tcBorders>
                <w:bottom w:val="single" w:sz="8" w:space="0" w:color="auto"/>
              </w:tcBorders>
              <w:vAlign w:val="center"/>
            </w:tcPr>
          </w:tcPrChange>
        </w:tcPr>
        <w:p w:rsidR="00384DBD" w:rsidRDefault="00384DBD" w:rsidP="00AA3DB8">
          <w:pPr>
            <w:pStyle w:val="BodyText2"/>
            <w:jc w:val="center"/>
            <w:rPr>
              <w:ins w:id="110" w:author="Jolanta Kremer (UNEP/AEWA Secretariat)" w:date="2012-05-07T18:42:00Z"/>
              <w:i/>
              <w:lang w:val="fr-FR"/>
            </w:rPr>
          </w:pPr>
          <w:r w:rsidRPr="00C46B0D">
            <w:rPr>
              <w:i/>
              <w:lang w:val="fr-FR"/>
            </w:rPr>
            <w:t>« Les oiseau</w:t>
          </w:r>
          <w:r>
            <w:rPr>
              <w:i/>
              <w:lang w:val="fr-FR"/>
            </w:rPr>
            <w:t>x</w:t>
          </w:r>
          <w:r w:rsidRPr="00C46B0D">
            <w:rPr>
              <w:i/>
              <w:lang w:val="fr-FR"/>
            </w:rPr>
            <w:t xml:space="preserve"> d</w:t>
          </w:r>
          <w:r>
            <w:rPr>
              <w:i/>
              <w:lang w:val="fr-FR"/>
            </w:rPr>
            <w:t>’</w:t>
          </w:r>
          <w:r w:rsidRPr="00C46B0D">
            <w:rPr>
              <w:i/>
              <w:lang w:val="fr-FR"/>
            </w:rPr>
            <w:t>eau migrateurs et l</w:t>
          </w:r>
          <w:r>
            <w:rPr>
              <w:i/>
              <w:lang w:val="fr-FR"/>
            </w:rPr>
            <w:t xml:space="preserve">es </w:t>
          </w:r>
          <w:r w:rsidRPr="00C46B0D">
            <w:rPr>
              <w:i/>
              <w:lang w:val="fr-FR"/>
            </w:rPr>
            <w:t>homme</w:t>
          </w:r>
          <w:r>
            <w:rPr>
              <w:i/>
              <w:lang w:val="fr-FR"/>
            </w:rPr>
            <w:t>s</w:t>
          </w:r>
          <w:r w:rsidRPr="00C46B0D">
            <w:rPr>
              <w:i/>
              <w:lang w:val="fr-FR"/>
            </w:rPr>
            <w:t xml:space="preserve"> – </w:t>
          </w:r>
          <w:r>
            <w:rPr>
              <w:i/>
              <w:lang w:val="fr-FR"/>
            </w:rPr>
            <w:t>d</w:t>
          </w:r>
          <w:r w:rsidRPr="00C46B0D">
            <w:rPr>
              <w:i/>
              <w:lang w:val="fr-FR"/>
            </w:rPr>
            <w:t>es zones humides en partage »</w:t>
          </w:r>
        </w:p>
        <w:p w:rsidR="006D78DC" w:rsidRPr="00DC14F2" w:rsidRDefault="006D78DC" w:rsidP="00AA3DB8">
          <w:pPr>
            <w:pStyle w:val="BodyText2"/>
            <w:jc w:val="center"/>
            <w:rPr>
              <w:bCs/>
              <w:i/>
              <w:lang w:val="fr-FR"/>
            </w:rPr>
          </w:pPr>
        </w:p>
      </w:tc>
    </w:tr>
  </w:tbl>
  <w:p w:rsidR="00384DBD" w:rsidRPr="00754435" w:rsidRDefault="00384DB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9">
    <w:nsid w:val="1D015564"/>
    <w:multiLevelType w:val="hybridMultilevel"/>
    <w:tmpl w:val="43FEDC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78313A"/>
    <w:multiLevelType w:val="hybridMultilevel"/>
    <w:tmpl w:val="6DD892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4">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7">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0">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1">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6">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2DA375D"/>
    <w:multiLevelType w:val="hybridMultilevel"/>
    <w:tmpl w:val="63785A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1">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33">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4">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0">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36"/>
  </w:num>
  <w:num w:numId="5">
    <w:abstractNumId w:val="30"/>
  </w:num>
  <w:num w:numId="6">
    <w:abstractNumId w:val="4"/>
  </w:num>
  <w:num w:numId="7">
    <w:abstractNumId w:val="40"/>
  </w:num>
  <w:num w:numId="8">
    <w:abstractNumId w:val="21"/>
  </w:num>
  <w:num w:numId="9">
    <w:abstractNumId w:val="13"/>
  </w:num>
  <w:num w:numId="10">
    <w:abstractNumId w:val="8"/>
  </w:num>
  <w:num w:numId="11">
    <w:abstractNumId w:val="6"/>
  </w:num>
  <w:num w:numId="12">
    <w:abstractNumId w:val="33"/>
  </w:num>
  <w:num w:numId="13">
    <w:abstractNumId w:val="20"/>
  </w:num>
  <w:num w:numId="14">
    <w:abstractNumId w:val="32"/>
  </w:num>
  <w:num w:numId="15">
    <w:abstractNumId w:val="25"/>
  </w:num>
  <w:num w:numId="16">
    <w:abstractNumId w:val="10"/>
  </w:num>
  <w:num w:numId="17">
    <w:abstractNumId w:val="34"/>
  </w:num>
  <w:num w:numId="18">
    <w:abstractNumId w:val="22"/>
  </w:num>
  <w:num w:numId="19">
    <w:abstractNumId w:val="16"/>
  </w:num>
  <w:num w:numId="20">
    <w:abstractNumId w:val="2"/>
  </w:num>
  <w:num w:numId="21">
    <w:abstractNumId w:val="26"/>
  </w:num>
  <w:num w:numId="22">
    <w:abstractNumId w:val="38"/>
  </w:num>
  <w:num w:numId="23">
    <w:abstractNumId w:val="35"/>
  </w:num>
  <w:num w:numId="24">
    <w:abstractNumId w:val="39"/>
  </w:num>
  <w:num w:numId="25">
    <w:abstractNumId w:val="12"/>
  </w:num>
  <w:num w:numId="26">
    <w:abstractNumId w:val="15"/>
  </w:num>
  <w:num w:numId="27">
    <w:abstractNumId w:val="31"/>
  </w:num>
  <w:num w:numId="28">
    <w:abstractNumId w:val="19"/>
  </w:num>
  <w:num w:numId="29">
    <w:abstractNumId w:val="17"/>
  </w:num>
  <w:num w:numId="30">
    <w:abstractNumId w:val="1"/>
  </w:num>
  <w:num w:numId="31">
    <w:abstractNumId w:val="3"/>
  </w:num>
  <w:num w:numId="32">
    <w:abstractNumId w:val="0"/>
  </w:num>
  <w:num w:numId="33">
    <w:abstractNumId w:val="5"/>
  </w:num>
  <w:num w:numId="34">
    <w:abstractNumId w:val="24"/>
  </w:num>
  <w:num w:numId="35">
    <w:abstractNumId w:val="27"/>
  </w:num>
  <w:num w:numId="36">
    <w:abstractNumId w:val="41"/>
  </w:num>
  <w:num w:numId="37">
    <w:abstractNumId w:val="23"/>
  </w:num>
  <w:num w:numId="38">
    <w:abstractNumId w:val="18"/>
  </w:num>
  <w:num w:numId="39">
    <w:abstractNumId w:val="7"/>
  </w:num>
  <w:num w:numId="40">
    <w:abstractNumId w:val="28"/>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revisionView w:markup="0"/>
  <w:trackRevision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16612"/>
    <w:rsid w:val="00016E7B"/>
    <w:rsid w:val="00016FC3"/>
    <w:rsid w:val="000375C2"/>
    <w:rsid w:val="00060494"/>
    <w:rsid w:val="0006129C"/>
    <w:rsid w:val="00076A09"/>
    <w:rsid w:val="000813A4"/>
    <w:rsid w:val="00083DF2"/>
    <w:rsid w:val="0009186C"/>
    <w:rsid w:val="00093A51"/>
    <w:rsid w:val="000977BB"/>
    <w:rsid w:val="00097E55"/>
    <w:rsid w:val="000A2F0B"/>
    <w:rsid w:val="000A5A47"/>
    <w:rsid w:val="000B1909"/>
    <w:rsid w:val="000B71EA"/>
    <w:rsid w:val="000C06FC"/>
    <w:rsid w:val="000C0D7E"/>
    <w:rsid w:val="000D0128"/>
    <w:rsid w:val="000D3009"/>
    <w:rsid w:val="000D4F56"/>
    <w:rsid w:val="000E0796"/>
    <w:rsid w:val="000E153E"/>
    <w:rsid w:val="000F3C2A"/>
    <w:rsid w:val="000F3CAC"/>
    <w:rsid w:val="001024AC"/>
    <w:rsid w:val="00104C13"/>
    <w:rsid w:val="00116649"/>
    <w:rsid w:val="00120E5F"/>
    <w:rsid w:val="001230B6"/>
    <w:rsid w:val="0012761F"/>
    <w:rsid w:val="00145E99"/>
    <w:rsid w:val="001466F1"/>
    <w:rsid w:val="00147B09"/>
    <w:rsid w:val="00147DF3"/>
    <w:rsid w:val="00151551"/>
    <w:rsid w:val="001524B5"/>
    <w:rsid w:val="001552D3"/>
    <w:rsid w:val="001663CB"/>
    <w:rsid w:val="00167BA7"/>
    <w:rsid w:val="00167D59"/>
    <w:rsid w:val="001748C9"/>
    <w:rsid w:val="00174F9D"/>
    <w:rsid w:val="00180411"/>
    <w:rsid w:val="00182DCC"/>
    <w:rsid w:val="001860B9"/>
    <w:rsid w:val="00186687"/>
    <w:rsid w:val="0018695A"/>
    <w:rsid w:val="0019217E"/>
    <w:rsid w:val="00193460"/>
    <w:rsid w:val="00196E67"/>
    <w:rsid w:val="001A00B6"/>
    <w:rsid w:val="001B186D"/>
    <w:rsid w:val="001B1D40"/>
    <w:rsid w:val="001B1FA1"/>
    <w:rsid w:val="001B6189"/>
    <w:rsid w:val="001C32FF"/>
    <w:rsid w:val="001D21F7"/>
    <w:rsid w:val="001D511A"/>
    <w:rsid w:val="001D7C9B"/>
    <w:rsid w:val="001E72CB"/>
    <w:rsid w:val="001F1D9A"/>
    <w:rsid w:val="00207325"/>
    <w:rsid w:val="00215243"/>
    <w:rsid w:val="00227546"/>
    <w:rsid w:val="002318FA"/>
    <w:rsid w:val="0024024F"/>
    <w:rsid w:val="00244080"/>
    <w:rsid w:val="00250F27"/>
    <w:rsid w:val="00271D11"/>
    <w:rsid w:val="002763F3"/>
    <w:rsid w:val="00286103"/>
    <w:rsid w:val="002962F8"/>
    <w:rsid w:val="002A1B43"/>
    <w:rsid w:val="002A3D00"/>
    <w:rsid w:val="002D1CC3"/>
    <w:rsid w:val="002E4C1F"/>
    <w:rsid w:val="002E6092"/>
    <w:rsid w:val="002E683A"/>
    <w:rsid w:val="002F0141"/>
    <w:rsid w:val="002F6832"/>
    <w:rsid w:val="002F6A95"/>
    <w:rsid w:val="002F7147"/>
    <w:rsid w:val="003011D3"/>
    <w:rsid w:val="00303606"/>
    <w:rsid w:val="003072A9"/>
    <w:rsid w:val="00312BA0"/>
    <w:rsid w:val="003155B9"/>
    <w:rsid w:val="00315737"/>
    <w:rsid w:val="003209C2"/>
    <w:rsid w:val="003366CF"/>
    <w:rsid w:val="003412DF"/>
    <w:rsid w:val="00343971"/>
    <w:rsid w:val="00353767"/>
    <w:rsid w:val="00365117"/>
    <w:rsid w:val="00371EBA"/>
    <w:rsid w:val="00383FCF"/>
    <w:rsid w:val="00384DBD"/>
    <w:rsid w:val="003A4612"/>
    <w:rsid w:val="003A596F"/>
    <w:rsid w:val="003A6C16"/>
    <w:rsid w:val="003B05C0"/>
    <w:rsid w:val="003B2918"/>
    <w:rsid w:val="003B4398"/>
    <w:rsid w:val="003C320A"/>
    <w:rsid w:val="003E0DB9"/>
    <w:rsid w:val="00401168"/>
    <w:rsid w:val="004036AC"/>
    <w:rsid w:val="004069E2"/>
    <w:rsid w:val="00407D1C"/>
    <w:rsid w:val="004149C5"/>
    <w:rsid w:val="004210F5"/>
    <w:rsid w:val="00430669"/>
    <w:rsid w:val="004313BF"/>
    <w:rsid w:val="004370A6"/>
    <w:rsid w:val="004448DF"/>
    <w:rsid w:val="00444A2F"/>
    <w:rsid w:val="004532D4"/>
    <w:rsid w:val="004623B2"/>
    <w:rsid w:val="00472453"/>
    <w:rsid w:val="0047253B"/>
    <w:rsid w:val="004739F3"/>
    <w:rsid w:val="004773B0"/>
    <w:rsid w:val="00497689"/>
    <w:rsid w:val="004A3021"/>
    <w:rsid w:val="004B1CC3"/>
    <w:rsid w:val="004B57A6"/>
    <w:rsid w:val="004B698D"/>
    <w:rsid w:val="004B75C0"/>
    <w:rsid w:val="004F4E6A"/>
    <w:rsid w:val="004F71B1"/>
    <w:rsid w:val="00505D70"/>
    <w:rsid w:val="0051349A"/>
    <w:rsid w:val="00517C62"/>
    <w:rsid w:val="00522E5E"/>
    <w:rsid w:val="00536EF5"/>
    <w:rsid w:val="00537E24"/>
    <w:rsid w:val="005426DD"/>
    <w:rsid w:val="00544844"/>
    <w:rsid w:val="005501E4"/>
    <w:rsid w:val="005616A3"/>
    <w:rsid w:val="00567628"/>
    <w:rsid w:val="00575367"/>
    <w:rsid w:val="00575BB6"/>
    <w:rsid w:val="005761E1"/>
    <w:rsid w:val="00580769"/>
    <w:rsid w:val="00580ADB"/>
    <w:rsid w:val="005816D2"/>
    <w:rsid w:val="005970C7"/>
    <w:rsid w:val="00597F8D"/>
    <w:rsid w:val="005C3A78"/>
    <w:rsid w:val="005D01CB"/>
    <w:rsid w:val="005D4501"/>
    <w:rsid w:val="005D54ED"/>
    <w:rsid w:val="005F11C9"/>
    <w:rsid w:val="005F25EE"/>
    <w:rsid w:val="006075EE"/>
    <w:rsid w:val="006122CD"/>
    <w:rsid w:val="00614C8C"/>
    <w:rsid w:val="00630325"/>
    <w:rsid w:val="00635723"/>
    <w:rsid w:val="00646009"/>
    <w:rsid w:val="006477E5"/>
    <w:rsid w:val="00650283"/>
    <w:rsid w:val="00657A1D"/>
    <w:rsid w:val="0066371A"/>
    <w:rsid w:val="006638FF"/>
    <w:rsid w:val="00666333"/>
    <w:rsid w:val="006715FE"/>
    <w:rsid w:val="0069010A"/>
    <w:rsid w:val="006A3199"/>
    <w:rsid w:val="006A4A6F"/>
    <w:rsid w:val="006A53C6"/>
    <w:rsid w:val="006A6B51"/>
    <w:rsid w:val="006B527B"/>
    <w:rsid w:val="006B6B98"/>
    <w:rsid w:val="006C49DC"/>
    <w:rsid w:val="006C4AD5"/>
    <w:rsid w:val="006D027A"/>
    <w:rsid w:val="006D28F3"/>
    <w:rsid w:val="006D5593"/>
    <w:rsid w:val="006D5B59"/>
    <w:rsid w:val="006D78DC"/>
    <w:rsid w:val="0070257F"/>
    <w:rsid w:val="00703647"/>
    <w:rsid w:val="00704B4A"/>
    <w:rsid w:val="00721E31"/>
    <w:rsid w:val="0072561A"/>
    <w:rsid w:val="00733DD3"/>
    <w:rsid w:val="00754435"/>
    <w:rsid w:val="0076106B"/>
    <w:rsid w:val="007671A3"/>
    <w:rsid w:val="00776D32"/>
    <w:rsid w:val="00786AF1"/>
    <w:rsid w:val="0079259E"/>
    <w:rsid w:val="007967F7"/>
    <w:rsid w:val="0079698D"/>
    <w:rsid w:val="007A7DEC"/>
    <w:rsid w:val="007B0473"/>
    <w:rsid w:val="007B4F9F"/>
    <w:rsid w:val="007B6570"/>
    <w:rsid w:val="007D3410"/>
    <w:rsid w:val="007E054A"/>
    <w:rsid w:val="007E1121"/>
    <w:rsid w:val="007E5503"/>
    <w:rsid w:val="00806BB8"/>
    <w:rsid w:val="008115B4"/>
    <w:rsid w:val="0082215E"/>
    <w:rsid w:val="008232A2"/>
    <w:rsid w:val="008235E1"/>
    <w:rsid w:val="00842D33"/>
    <w:rsid w:val="008650A4"/>
    <w:rsid w:val="0086581A"/>
    <w:rsid w:val="0087707B"/>
    <w:rsid w:val="008A10A5"/>
    <w:rsid w:val="008B3285"/>
    <w:rsid w:val="008C04CB"/>
    <w:rsid w:val="008D0857"/>
    <w:rsid w:val="008D305B"/>
    <w:rsid w:val="008E30FD"/>
    <w:rsid w:val="008F0D47"/>
    <w:rsid w:val="008F0DEA"/>
    <w:rsid w:val="008F155A"/>
    <w:rsid w:val="008F4E75"/>
    <w:rsid w:val="008F564A"/>
    <w:rsid w:val="008F673B"/>
    <w:rsid w:val="00903E6E"/>
    <w:rsid w:val="00912274"/>
    <w:rsid w:val="00915632"/>
    <w:rsid w:val="009164F2"/>
    <w:rsid w:val="0095479F"/>
    <w:rsid w:val="00960705"/>
    <w:rsid w:val="0096757D"/>
    <w:rsid w:val="0096780E"/>
    <w:rsid w:val="009762B5"/>
    <w:rsid w:val="0098042F"/>
    <w:rsid w:val="00990AB9"/>
    <w:rsid w:val="00994E8A"/>
    <w:rsid w:val="009B7171"/>
    <w:rsid w:val="009B72B5"/>
    <w:rsid w:val="009E320C"/>
    <w:rsid w:val="009E3956"/>
    <w:rsid w:val="009E406C"/>
    <w:rsid w:val="009E48DD"/>
    <w:rsid w:val="009F47B1"/>
    <w:rsid w:val="009F6DE5"/>
    <w:rsid w:val="00A1148E"/>
    <w:rsid w:val="00A13B54"/>
    <w:rsid w:val="00A34560"/>
    <w:rsid w:val="00A36A12"/>
    <w:rsid w:val="00A43C8F"/>
    <w:rsid w:val="00A539BC"/>
    <w:rsid w:val="00A560B9"/>
    <w:rsid w:val="00A71968"/>
    <w:rsid w:val="00A7397E"/>
    <w:rsid w:val="00A83DDA"/>
    <w:rsid w:val="00A84DF2"/>
    <w:rsid w:val="00A86EF9"/>
    <w:rsid w:val="00AA3DB8"/>
    <w:rsid w:val="00AB0108"/>
    <w:rsid w:val="00AC4A4D"/>
    <w:rsid w:val="00AC55DC"/>
    <w:rsid w:val="00AC5ACD"/>
    <w:rsid w:val="00AD53FF"/>
    <w:rsid w:val="00AD7D5F"/>
    <w:rsid w:val="00AE0401"/>
    <w:rsid w:val="00AE1594"/>
    <w:rsid w:val="00AF5A3F"/>
    <w:rsid w:val="00B04408"/>
    <w:rsid w:val="00B10D26"/>
    <w:rsid w:val="00B10E59"/>
    <w:rsid w:val="00B26A83"/>
    <w:rsid w:val="00B272DD"/>
    <w:rsid w:val="00B30BE0"/>
    <w:rsid w:val="00B37692"/>
    <w:rsid w:val="00B37E95"/>
    <w:rsid w:val="00B524DE"/>
    <w:rsid w:val="00B56DEB"/>
    <w:rsid w:val="00B61FA1"/>
    <w:rsid w:val="00B65481"/>
    <w:rsid w:val="00B71F68"/>
    <w:rsid w:val="00B75C88"/>
    <w:rsid w:val="00B94191"/>
    <w:rsid w:val="00B953EC"/>
    <w:rsid w:val="00BA2B02"/>
    <w:rsid w:val="00BA501F"/>
    <w:rsid w:val="00BA790F"/>
    <w:rsid w:val="00BB31B2"/>
    <w:rsid w:val="00BB413E"/>
    <w:rsid w:val="00BB60C5"/>
    <w:rsid w:val="00BB60D2"/>
    <w:rsid w:val="00BC1F70"/>
    <w:rsid w:val="00BC5339"/>
    <w:rsid w:val="00BD0BA8"/>
    <w:rsid w:val="00BD17AE"/>
    <w:rsid w:val="00BD3203"/>
    <w:rsid w:val="00BE634D"/>
    <w:rsid w:val="00BF2D97"/>
    <w:rsid w:val="00BF6F6E"/>
    <w:rsid w:val="00C0268D"/>
    <w:rsid w:val="00C061F0"/>
    <w:rsid w:val="00C10107"/>
    <w:rsid w:val="00C152CC"/>
    <w:rsid w:val="00C31A30"/>
    <w:rsid w:val="00C37179"/>
    <w:rsid w:val="00C41B9F"/>
    <w:rsid w:val="00C42AB4"/>
    <w:rsid w:val="00C46B0D"/>
    <w:rsid w:val="00C5141A"/>
    <w:rsid w:val="00C55966"/>
    <w:rsid w:val="00C645F5"/>
    <w:rsid w:val="00C72EF1"/>
    <w:rsid w:val="00C80D6A"/>
    <w:rsid w:val="00C83EC9"/>
    <w:rsid w:val="00CB0EC6"/>
    <w:rsid w:val="00CB1CAA"/>
    <w:rsid w:val="00CC0413"/>
    <w:rsid w:val="00CC3D4A"/>
    <w:rsid w:val="00CC3F9D"/>
    <w:rsid w:val="00CC509F"/>
    <w:rsid w:val="00CC56B3"/>
    <w:rsid w:val="00CC7EB9"/>
    <w:rsid w:val="00CD299A"/>
    <w:rsid w:val="00CE532C"/>
    <w:rsid w:val="00CF5F07"/>
    <w:rsid w:val="00D064A2"/>
    <w:rsid w:val="00D25412"/>
    <w:rsid w:val="00D25E4D"/>
    <w:rsid w:val="00D262FE"/>
    <w:rsid w:val="00D42017"/>
    <w:rsid w:val="00D527D9"/>
    <w:rsid w:val="00D5283A"/>
    <w:rsid w:val="00D54550"/>
    <w:rsid w:val="00D57E4B"/>
    <w:rsid w:val="00D801A7"/>
    <w:rsid w:val="00DA221A"/>
    <w:rsid w:val="00DA2E04"/>
    <w:rsid w:val="00DB6FF8"/>
    <w:rsid w:val="00DC14F2"/>
    <w:rsid w:val="00DC72C8"/>
    <w:rsid w:val="00DD18A2"/>
    <w:rsid w:val="00DD42FD"/>
    <w:rsid w:val="00DE6C76"/>
    <w:rsid w:val="00DF26A5"/>
    <w:rsid w:val="00DF3A7E"/>
    <w:rsid w:val="00E02643"/>
    <w:rsid w:val="00E043A4"/>
    <w:rsid w:val="00E14A9B"/>
    <w:rsid w:val="00E23ADF"/>
    <w:rsid w:val="00E5162C"/>
    <w:rsid w:val="00E55F1B"/>
    <w:rsid w:val="00E719DA"/>
    <w:rsid w:val="00E7226C"/>
    <w:rsid w:val="00E87E46"/>
    <w:rsid w:val="00E91F47"/>
    <w:rsid w:val="00E965A8"/>
    <w:rsid w:val="00EA1BA4"/>
    <w:rsid w:val="00EB38A4"/>
    <w:rsid w:val="00EC038F"/>
    <w:rsid w:val="00EC2DC4"/>
    <w:rsid w:val="00ED0738"/>
    <w:rsid w:val="00EE02FE"/>
    <w:rsid w:val="00F15D7B"/>
    <w:rsid w:val="00F1632B"/>
    <w:rsid w:val="00F42807"/>
    <w:rsid w:val="00F51337"/>
    <w:rsid w:val="00F53F0C"/>
    <w:rsid w:val="00F6095C"/>
    <w:rsid w:val="00F627E9"/>
    <w:rsid w:val="00F67B27"/>
    <w:rsid w:val="00F748B7"/>
    <w:rsid w:val="00F751A5"/>
    <w:rsid w:val="00F76FF5"/>
    <w:rsid w:val="00F81B26"/>
    <w:rsid w:val="00F81EEA"/>
    <w:rsid w:val="00F85886"/>
    <w:rsid w:val="00FA38F4"/>
    <w:rsid w:val="00FA6D32"/>
    <w:rsid w:val="00FB298F"/>
    <w:rsid w:val="00FB6238"/>
    <w:rsid w:val="00FC1C65"/>
    <w:rsid w:val="00FC65FB"/>
    <w:rsid w:val="00FE4106"/>
    <w:rsid w:val="00FF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0"/>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CA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F3CAC"/>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0F3CAC"/>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0F3CAC"/>
    <w:rPr>
      <w:rFonts w:cs="Times New Roman"/>
      <w:sz w:val="24"/>
      <w:szCs w:val="24"/>
      <w:lang w:val="en-US" w:eastAsia="en-US"/>
    </w:rPr>
  </w:style>
  <w:style w:type="paragraph" w:styleId="BodyText2">
    <w:name w:val="Body Text 2"/>
    <w:basedOn w:val="Normal"/>
    <w:link w:val="BodyText2Char"/>
    <w:uiPriority w:val="99"/>
    <w:rsid w:val="00F627E9"/>
    <w:rPr>
      <w:lang w:val="en-GB" w:eastAsia="en-US"/>
    </w:rPr>
  </w:style>
  <w:style w:type="character" w:customStyle="1" w:styleId="BodyText2Char">
    <w:name w:val="Body Text 2 Char"/>
    <w:basedOn w:val="DefaultParagraphFont"/>
    <w:link w:val="BodyText2"/>
    <w:uiPriority w:val="99"/>
    <w:semiHidden/>
    <w:locked/>
    <w:rsid w:val="000F3CAC"/>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0F3CAC"/>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rPr>
  </w:style>
  <w:style w:type="character" w:customStyle="1" w:styleId="CharChar">
    <w:name w:val="Char Char"/>
    <w:uiPriority w:val="99"/>
    <w:rsid w:val="007B047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0"/>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CA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F3CAC"/>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0F3CAC"/>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0F3CAC"/>
    <w:rPr>
      <w:rFonts w:cs="Times New Roman"/>
      <w:sz w:val="24"/>
      <w:szCs w:val="24"/>
      <w:lang w:val="en-US" w:eastAsia="en-US"/>
    </w:rPr>
  </w:style>
  <w:style w:type="paragraph" w:styleId="BodyText2">
    <w:name w:val="Body Text 2"/>
    <w:basedOn w:val="Normal"/>
    <w:link w:val="BodyText2Char"/>
    <w:uiPriority w:val="99"/>
    <w:rsid w:val="00F627E9"/>
    <w:rPr>
      <w:lang w:val="en-GB" w:eastAsia="en-US"/>
    </w:rPr>
  </w:style>
  <w:style w:type="character" w:customStyle="1" w:styleId="BodyText2Char">
    <w:name w:val="Body Text 2 Char"/>
    <w:basedOn w:val="DefaultParagraphFont"/>
    <w:link w:val="BodyText2"/>
    <w:uiPriority w:val="99"/>
    <w:semiHidden/>
    <w:locked/>
    <w:rsid w:val="000F3CAC"/>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0F3CAC"/>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rPr>
  </w:style>
  <w:style w:type="character" w:customStyle="1" w:styleId="CharChar">
    <w:name w:val="Char Char"/>
    <w:uiPriority w:val="99"/>
    <w:rsid w:val="007B04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 (UNEP/AEWA Secretariat)</cp:lastModifiedBy>
  <cp:revision>2</cp:revision>
  <cp:lastPrinted>2012-05-08T13:51:00Z</cp:lastPrinted>
  <dcterms:created xsi:type="dcterms:W3CDTF">2012-05-08T14:02:00Z</dcterms:created>
  <dcterms:modified xsi:type="dcterms:W3CDTF">2012-05-08T14:02:00Z</dcterms:modified>
</cp:coreProperties>
</file>